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8B11BD" w:rsidP="00323350">
            <w:pPr>
              <w:rPr>
                <w:b/>
                <w:bCs/>
                <w:noProof/>
                <w:lang w:val="uk-UA"/>
              </w:rPr>
            </w:pPr>
            <w:r>
              <w:rPr>
                <w:b/>
                <w:bCs/>
                <w:noProof/>
                <w:lang w:val="uk-UA"/>
              </w:rPr>
              <w:t>«ЗАТВЕРДЖЕНО»</w:t>
            </w: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F47EAC" w:rsidP="00323350">
            <w:pPr>
              <w:rPr>
                <w:b/>
                <w:bCs/>
                <w:lang w:val="uk-UA"/>
              </w:rPr>
            </w:pP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414E91" w:rsidP="00323350">
            <w:pPr>
              <w:rPr>
                <w:b/>
                <w:bCs/>
                <w:lang w:val="uk-UA"/>
              </w:rPr>
            </w:pPr>
            <w:r>
              <w:rPr>
                <w:b/>
                <w:bCs/>
                <w:lang w:val="uk-UA"/>
              </w:rPr>
              <w:t>Голов</w:t>
            </w:r>
            <w:r w:rsidR="001B1795">
              <w:rPr>
                <w:b/>
                <w:bCs/>
                <w:lang w:val="uk-UA"/>
              </w:rPr>
              <w:t>а</w:t>
            </w:r>
            <w:r w:rsidR="008B11BD">
              <w:rPr>
                <w:b/>
                <w:bCs/>
                <w:lang w:val="uk-UA"/>
              </w:rPr>
              <w:t xml:space="preserve"> комітету конкурсних торгів</w:t>
            </w:r>
          </w:p>
          <w:p w:rsidR="00F47EAC" w:rsidRDefault="00F47EAC" w:rsidP="00323350">
            <w:pPr>
              <w:rPr>
                <w:b/>
                <w:bCs/>
                <w:lang w:val="uk-UA"/>
              </w:rPr>
            </w:pPr>
          </w:p>
          <w:p w:rsidR="00F47EAC" w:rsidRDefault="00F47EAC" w:rsidP="00323350">
            <w:pPr>
              <w:rPr>
                <w:b/>
                <w:bCs/>
                <w:lang w:val="uk-UA"/>
              </w:rPr>
            </w:pPr>
          </w:p>
          <w:p w:rsidR="00DE6A33" w:rsidRDefault="008B11BD" w:rsidP="003E0D40">
            <w:pPr>
              <w:rPr>
                <w:bCs/>
                <w:lang w:val="uk-UA"/>
              </w:rPr>
            </w:pPr>
            <w:r>
              <w:rPr>
                <w:b/>
                <w:bCs/>
              </w:rPr>
              <w:t>__________</w:t>
            </w:r>
            <w:r>
              <w:rPr>
                <w:b/>
                <w:bCs/>
                <w:lang w:val="uk-UA"/>
              </w:rPr>
              <w:t xml:space="preserve">  </w:t>
            </w:r>
            <w:r w:rsidR="003E0D40">
              <w:rPr>
                <w:b/>
                <w:bCs/>
                <w:lang w:val="uk-UA"/>
              </w:rPr>
              <w:t>В.В. Горбяк</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06042D">
            <w:pPr>
              <w:rPr>
                <w:b/>
                <w:bCs/>
                <w:lang w:val="uk-UA"/>
              </w:rPr>
            </w:pPr>
            <w:r>
              <w:rPr>
                <w:b/>
                <w:bCs/>
                <w:lang w:val="uk-UA"/>
              </w:rPr>
              <w:t>протокол №1</w:t>
            </w:r>
            <w:r w:rsidR="00130BDC">
              <w:rPr>
                <w:b/>
                <w:bCs/>
                <w:lang w:val="uk-UA"/>
              </w:rPr>
              <w:t>82</w:t>
            </w:r>
            <w:r>
              <w:rPr>
                <w:b/>
                <w:bCs/>
                <w:lang w:val="uk-UA"/>
              </w:rPr>
              <w:t>/16</w:t>
            </w:r>
            <w:r w:rsidR="0006042D">
              <w:rPr>
                <w:b/>
                <w:bCs/>
                <w:lang w:val="en-US"/>
              </w:rPr>
              <w:t xml:space="preserve"> </w:t>
            </w:r>
            <w:r>
              <w:rPr>
                <w:b/>
                <w:bCs/>
                <w:lang w:val="en-US"/>
              </w:rPr>
              <w:t xml:space="preserve">- </w:t>
            </w:r>
            <w:r w:rsidR="0006042D">
              <w:rPr>
                <w:b/>
                <w:bCs/>
                <w:lang w:val="uk-UA"/>
              </w:rPr>
              <w:t>д</w:t>
            </w:r>
            <w:r>
              <w:rPr>
                <w:b/>
                <w:bCs/>
                <w:lang w:val="uk-UA"/>
              </w:rPr>
              <w:t>т від</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3E0D40">
            <w:pPr>
              <w:rPr>
                <w:b/>
                <w:bCs/>
                <w:lang w:val="uk-UA"/>
              </w:rPr>
            </w:pPr>
            <w:r>
              <w:rPr>
                <w:b/>
                <w:bCs/>
                <w:lang w:val="uk-UA"/>
              </w:rPr>
              <w:t>«</w:t>
            </w:r>
            <w:r w:rsidR="00B374C5">
              <w:rPr>
                <w:b/>
                <w:bCs/>
                <w:lang w:val="en-US"/>
              </w:rPr>
              <w:t xml:space="preserve"> </w:t>
            </w:r>
            <w:r w:rsidR="003E0D40">
              <w:rPr>
                <w:b/>
                <w:bCs/>
                <w:lang w:val="uk-UA"/>
              </w:rPr>
              <w:t>27</w:t>
            </w:r>
            <w:r w:rsidR="003E0D40">
              <w:rPr>
                <w:b/>
                <w:bCs/>
                <w:lang w:val="en-US"/>
              </w:rPr>
              <w:t xml:space="preserve"> </w:t>
            </w:r>
            <w:r>
              <w:rPr>
                <w:b/>
                <w:bCs/>
                <w:lang w:val="uk-UA"/>
              </w:rPr>
              <w:t xml:space="preserve">» </w:t>
            </w:r>
            <w:r w:rsidR="0006042D">
              <w:rPr>
                <w:b/>
                <w:bCs/>
                <w:lang w:val="uk-UA"/>
              </w:rPr>
              <w:t>грудня</w:t>
            </w:r>
            <w:r w:rsidR="00BD6AA4">
              <w:rPr>
                <w:b/>
                <w:bCs/>
                <w:lang w:val="uk-UA"/>
              </w:rPr>
              <w:t xml:space="preserve"> </w:t>
            </w:r>
            <w:r>
              <w:rPr>
                <w:b/>
                <w:bCs/>
                <w:lang w:val="uk-UA"/>
              </w:rPr>
              <w:t>201</w:t>
            </w:r>
            <w:r w:rsidR="00B21535">
              <w:rPr>
                <w:b/>
                <w:bCs/>
                <w:lang w:val="uk-UA"/>
              </w:rPr>
              <w:t>6</w:t>
            </w:r>
            <w:r>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130BDC" w:rsidRDefault="00130BDC" w:rsidP="00130BDC">
      <w:pPr>
        <w:jc w:val="center"/>
        <w:rPr>
          <w:rFonts w:eastAsia="Times New Roman"/>
          <w:b/>
          <w:bCs/>
          <w:i/>
          <w:iCs/>
          <w:sz w:val="28"/>
          <w:szCs w:val="28"/>
          <w:lang w:val="uk-UA" w:eastAsia="ru-RU"/>
        </w:rPr>
      </w:pPr>
      <w:r>
        <w:rPr>
          <w:rFonts w:eastAsia="Times New Roman"/>
          <w:b/>
          <w:sz w:val="28"/>
          <w:szCs w:val="28"/>
          <w:lang w:val="uk-UA" w:eastAsia="ru-RU"/>
        </w:rPr>
        <w:t>«Послуг допоміжних комбінованих щодо різних об'єктів»</w:t>
      </w:r>
    </w:p>
    <w:p w:rsidR="00130BDC" w:rsidRDefault="00130BDC" w:rsidP="00130BDC">
      <w:pPr>
        <w:jc w:val="center"/>
        <w:rPr>
          <w:rFonts w:eastAsia="Times New Roman"/>
          <w:b/>
          <w:bCs/>
          <w:i/>
          <w:iCs/>
          <w:sz w:val="28"/>
          <w:szCs w:val="28"/>
          <w:lang w:val="uk-UA" w:eastAsia="ru-RU"/>
        </w:rPr>
      </w:pPr>
    </w:p>
    <w:p w:rsidR="00130BDC" w:rsidRDefault="00130BDC" w:rsidP="00130BDC">
      <w:pPr>
        <w:jc w:val="center"/>
        <w:rPr>
          <w:rFonts w:eastAsia="Times New Roman"/>
          <w:b/>
          <w:bCs/>
          <w:i/>
          <w:iCs/>
          <w:sz w:val="28"/>
          <w:szCs w:val="28"/>
          <w:lang w:val="uk-UA" w:eastAsia="ru-RU"/>
        </w:rPr>
      </w:pPr>
      <w:r>
        <w:rPr>
          <w:rFonts w:eastAsia="Times New Roman"/>
          <w:b/>
          <w:sz w:val="28"/>
          <w:szCs w:val="28"/>
          <w:lang w:val="uk-UA" w:eastAsia="ru-RU"/>
        </w:rPr>
        <w:t>(надання послуг з прибирання та експлуатаційних послуг з сервісного технічного обслуговування інженерних систем і обладнання будівель/приміщень банку)</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8B11BD"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Київ-2016</w:t>
      </w:r>
      <w:r>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5E55B3">
              <w:trPr>
                <w:jc w:val="center"/>
              </w:trPr>
              <w:tc>
                <w:tcPr>
                  <w:tcW w:w="8654" w:type="dxa"/>
                  <w:shd w:val="clear" w:color="auto" w:fill="auto"/>
                </w:tcPr>
                <w:p w:rsidR="005E55B3" w:rsidRPr="005E55B3" w:rsidRDefault="005E55B3" w:rsidP="008F5F7D">
                  <w:pPr>
                    <w:framePr w:hSpace="180" w:wrap="around" w:hAnchor="margin" w:xAlign="right" w:y="-408"/>
                    <w:autoSpaceDE w:val="0"/>
                    <w:autoSpaceDN w:val="0"/>
                    <w:rPr>
                      <w:rFonts w:eastAsia="Times New Roman"/>
                      <w:b/>
                      <w:lang w:val="uk-UA" w:eastAsia="uk-UA"/>
                    </w:rPr>
                  </w:pPr>
                  <w:r>
                    <w:rPr>
                      <w:sz w:val="22"/>
                      <w:szCs w:val="22"/>
                      <w:lang w:val="uk-UA"/>
                    </w:rPr>
                    <w:t xml:space="preserve">10. </w:t>
                  </w:r>
                  <w:r w:rsidRPr="005E55B3">
                    <w:rPr>
                      <w:rFonts w:eastAsia="Times New Roman"/>
                      <w:lang w:val="uk-UA" w:eastAsia="uk-UA"/>
                    </w:rPr>
                    <w:t xml:space="preserve"> Інформація про субпідрядника (субпідрядників)</w:t>
                  </w:r>
                </w:p>
              </w:tc>
            </w:tr>
            <w:tr w:rsidR="00323350">
              <w:trPr>
                <w:jc w:val="center"/>
              </w:trPr>
              <w:tc>
                <w:tcPr>
                  <w:tcW w:w="8654" w:type="dxa"/>
                  <w:shd w:val="clear" w:color="auto" w:fill="auto"/>
                </w:tcPr>
                <w:p w:rsidR="00323350" w:rsidRDefault="005E55B3" w:rsidP="008F5F7D">
                  <w:pPr>
                    <w:framePr w:hSpace="180" w:wrap="around" w:hAnchor="margin" w:xAlign="right" w:y="-408"/>
                    <w:ind w:right="317"/>
                    <w:jc w:val="both"/>
                    <w:rPr>
                      <w:sz w:val="22"/>
                      <w:szCs w:val="22"/>
                      <w:lang w:val="uk-UA"/>
                    </w:rPr>
                  </w:pPr>
                  <w:r>
                    <w:rPr>
                      <w:sz w:val="22"/>
                      <w:szCs w:val="22"/>
                      <w:lang w:val="uk-UA"/>
                    </w:rPr>
                    <w:t>11</w:t>
                  </w:r>
                  <w:r w:rsidR="00323350">
                    <w:rPr>
                      <w:sz w:val="22"/>
                      <w:szCs w:val="22"/>
                      <w:lang w:val="uk-UA"/>
                    </w:rPr>
                    <w:t>. Внесення змін або відкликання пропозиції торгів Учасником</w:t>
                  </w:r>
                </w:p>
              </w:tc>
            </w:tr>
            <w:tr w:rsidR="00323350">
              <w:trPr>
                <w:jc w:val="center"/>
              </w:trPr>
              <w:tc>
                <w:tcPr>
                  <w:tcW w:w="8654" w:type="dxa"/>
                  <w:shd w:val="clear" w:color="auto" w:fill="auto"/>
                </w:tcPr>
                <w:p w:rsidR="00323350" w:rsidRDefault="005E55B3" w:rsidP="008F5F7D">
                  <w:pPr>
                    <w:framePr w:hSpace="180" w:wrap="around" w:hAnchor="margin" w:xAlign="right" w:y="-408"/>
                    <w:ind w:right="317"/>
                    <w:jc w:val="both"/>
                    <w:rPr>
                      <w:sz w:val="22"/>
                      <w:szCs w:val="22"/>
                      <w:lang w:val="uk-UA"/>
                    </w:rPr>
                  </w:pPr>
                  <w:r>
                    <w:rPr>
                      <w:sz w:val="22"/>
                      <w:szCs w:val="22"/>
                      <w:lang w:val="uk-UA"/>
                    </w:rPr>
                    <w:t>12</w:t>
                  </w:r>
                  <w:r w:rsidR="00323350">
                    <w:rPr>
                      <w:sz w:val="22"/>
                      <w:szCs w:val="22"/>
                      <w:lang w:val="uk-UA"/>
                    </w:rPr>
                    <w:t>.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Додаток №1 «Пропозиція торгів щодо ціни»</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Додаток №2 «Перелік кваліфікаційні критерії»</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Додаток №3 «Технічне завдання»</w:t>
                  </w:r>
                </w:p>
              </w:tc>
            </w:tr>
            <w:tr w:rsidR="00323350">
              <w:trPr>
                <w:jc w:val="center"/>
              </w:trPr>
              <w:tc>
                <w:tcPr>
                  <w:tcW w:w="8654" w:type="dxa"/>
                  <w:shd w:val="clear" w:color="auto" w:fill="auto"/>
                </w:tcPr>
                <w:p w:rsidR="00323350" w:rsidRDefault="00323350" w:rsidP="008F5F7D">
                  <w:pPr>
                    <w:framePr w:hSpace="180" w:wrap="around" w:hAnchor="margin" w:xAlign="right" w:y="-408"/>
                    <w:ind w:right="317"/>
                    <w:jc w:val="both"/>
                    <w:rPr>
                      <w:sz w:val="22"/>
                      <w:szCs w:val="22"/>
                      <w:lang w:val="uk-UA"/>
                    </w:rPr>
                  </w:pPr>
                  <w:r>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 48 від 21.09.2016</w:t>
            </w:r>
            <w:r w:rsidR="00323350">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r w:rsidR="0006042D">
              <w:rPr>
                <w:lang w:val="uk-UA"/>
              </w:rPr>
              <w:t xml:space="preserve"> (акцепт)</w:t>
            </w:r>
            <w:r>
              <w:rPr>
                <w:lang w:val="uk-UA"/>
              </w:rPr>
              <w:t>;</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50800" w14:dist="38100" w14:dir="2700000" w14:sx="100000" w14:sy="100000" w14:kx="0" w14:ky="0" w14:algn="tl">
                  <w14:srgbClr w14:val="000000">
                    <w14:alpha w14:val="6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323350">
              <w:rPr>
                <w:lang w:val="uk-UA"/>
                <w14:shadow w14:blurRad="0" w14:dist="0" w14:dir="0" w14:sx="100000" w14:sy="100000" w14:kx="0" w14:ky="0" w14:algn="tl">
                  <w14:srgbClr w14:val="000000">
                    <w14:alpha w14:val="100000"/>
                  </w14:srgbClr>
                </w14:shadow>
              </w:rPr>
              <w:t>.</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F47EAC" w:rsidRPr="00130BDC" w:rsidRDefault="008B11BD" w:rsidP="00822889">
            <w:pPr>
              <w:numPr>
                <w:ilvl w:val="0"/>
                <w:numId w:val="2"/>
              </w:numPr>
              <w:ind w:left="209" w:firstLine="0"/>
              <w:jc w:val="both"/>
              <w:rPr>
                <w:lang w:val="uk-UA"/>
              </w:rPr>
            </w:pPr>
            <w:r>
              <w:rPr>
                <w:lang w:val="uk-UA"/>
              </w:rPr>
              <w:t xml:space="preserve">Начальник відділу проведення процедур закупівель управління закупівель департаменту централізованих закупівель Величко Олексій Володимирович, 01004, м. Київ, вул. Велика Васильківська, 39, e- mail: </w:t>
            </w:r>
            <w:hyperlink r:id="rId10" w:history="1">
              <w:r>
                <w:rPr>
                  <w:rStyle w:val="af5"/>
                  <w:rFonts w:ascii="Times New Roman" w:hAnsi="Times New Roman" w:cs="Times New Roman"/>
                  <w:color w:val="auto"/>
                  <w:sz w:val="24"/>
                  <w:szCs w:val="24"/>
                  <w:lang w:val="uk-UA"/>
                </w:rPr>
                <w:t>ovelychko@ukrgasbank.com</w:t>
              </w:r>
            </w:hyperlink>
            <w:r>
              <w:rPr>
                <w:lang w:val="uk-UA"/>
              </w:rPr>
              <w:t xml:space="preserve">, тел. (044) 494-46-50 (вн. тел. 81341) </w:t>
            </w:r>
            <w:r>
              <w:rPr>
                <w:b/>
                <w:lang w:val="uk-UA"/>
              </w:rPr>
              <w:t>– з організаційних питань,</w:t>
            </w:r>
          </w:p>
          <w:p w:rsidR="00130BDC" w:rsidRPr="00130BDC" w:rsidRDefault="00822889" w:rsidP="00130BDC">
            <w:pPr>
              <w:numPr>
                <w:ilvl w:val="0"/>
                <w:numId w:val="2"/>
              </w:numPr>
              <w:ind w:left="209" w:firstLine="0"/>
              <w:jc w:val="both"/>
              <w:rPr>
                <w:lang w:val="uk-UA"/>
              </w:rPr>
            </w:pPr>
            <w:r w:rsidRPr="00130BDC">
              <w:rPr>
                <w:lang w:val="uk-UA"/>
              </w:rPr>
              <w:t xml:space="preserve">Начальник управління </w:t>
            </w:r>
            <w:r w:rsidR="00130BDC" w:rsidRPr="00790F01">
              <w:t>експлуатації будівель департаменту господарського забезпечення</w:t>
            </w:r>
            <w:r w:rsidR="00130BDC" w:rsidRPr="00130BDC">
              <w:rPr>
                <w:lang w:val="uk-UA"/>
              </w:rPr>
              <w:t xml:space="preserve"> – Гавриленко Сергій Миколайович</w:t>
            </w:r>
            <w:r w:rsidR="00130BDC">
              <w:rPr>
                <w:lang w:val="uk-UA"/>
              </w:rPr>
              <w:t>,</w:t>
            </w:r>
          </w:p>
          <w:p w:rsidR="00F47EAC" w:rsidRPr="00130BDC" w:rsidRDefault="00822889" w:rsidP="00130BDC">
            <w:pPr>
              <w:ind w:left="209"/>
              <w:jc w:val="both"/>
              <w:rPr>
                <w:lang w:val="uk-UA"/>
              </w:rPr>
            </w:pPr>
            <w:r w:rsidRPr="00130BDC">
              <w:rPr>
                <w:lang w:val="uk-UA"/>
              </w:rPr>
              <w:t>010</w:t>
            </w:r>
            <w:r w:rsidR="00130BDC">
              <w:rPr>
                <w:lang w:val="uk-UA"/>
              </w:rPr>
              <w:t>04</w:t>
            </w:r>
            <w:r w:rsidRPr="00130BDC">
              <w:rPr>
                <w:lang w:val="uk-UA"/>
              </w:rPr>
              <w:t xml:space="preserve">, м. Київ, </w:t>
            </w:r>
            <w:r w:rsidR="00130BDC">
              <w:rPr>
                <w:lang w:val="uk-UA"/>
              </w:rPr>
              <w:t>вул. Велика Васильківська</w:t>
            </w:r>
            <w:r w:rsidRPr="00130BDC">
              <w:rPr>
                <w:lang w:val="uk-UA"/>
                <w14:shadow w14:blurRad="0" w14:dist="0" w14:dir="0" w14:sx="100000" w14:sy="100000" w14:kx="0" w14:ky="0" w14:algn="tl">
                  <w14:srgbClr w14:val="000000">
                    <w14:alpha w14:val="100000"/>
                  </w14:srgbClr>
                </w14:shadow>
              </w:rPr>
              <w:t xml:space="preserve">, </w:t>
            </w:r>
            <w:r w:rsidR="00130BDC">
              <w:rPr>
                <w:lang w:val="uk-UA"/>
                <w14:shadow w14:blurRad="0" w14:dist="0" w14:dir="0" w14:sx="100000" w14:sy="100000" w14:kx="0" w14:ky="0" w14:algn="tl">
                  <w14:srgbClr w14:val="000000">
                    <w14:alpha w14:val="100000"/>
                  </w14:srgbClr>
                </w14:shadow>
              </w:rPr>
              <w:t>39</w:t>
            </w:r>
            <w:r w:rsidRPr="00130BDC">
              <w:rPr>
                <w:lang w:val="uk-UA"/>
              </w:rPr>
              <w:t xml:space="preserve">, e-mail: </w:t>
            </w:r>
            <w:r w:rsidR="00130BDC" w:rsidRPr="00130BDC">
              <w:rPr>
                <w:lang w:val="uk-UA"/>
              </w:rPr>
              <w:t>smhavrylenko@ukrgasbank.com</w:t>
            </w:r>
            <w:r w:rsidRPr="00130BDC">
              <w:rPr>
                <w:lang w:val="uk-UA"/>
              </w:rPr>
              <w:t xml:space="preserve">, тел. </w:t>
            </w:r>
            <w:r w:rsidR="00130BDC">
              <w:t>(050)356-81-92</w:t>
            </w:r>
            <w:r w:rsidR="00130BDC" w:rsidRPr="00130BDC">
              <w:rPr>
                <w:lang w:val="uk-UA"/>
              </w:rPr>
              <w:t xml:space="preserve"> </w:t>
            </w:r>
            <w:r w:rsidRPr="00130BDC">
              <w:rPr>
                <w:lang w:val="uk-UA"/>
              </w:rPr>
              <w:t xml:space="preserve">- </w:t>
            </w:r>
            <w:r w:rsidRPr="00130BDC">
              <w:rPr>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130BDC" w:rsidRDefault="00130BDC" w:rsidP="00130BDC">
            <w:pPr>
              <w:jc w:val="center"/>
              <w:rPr>
                <w:rFonts w:eastAsia="Times New Roman"/>
                <w:bCs/>
                <w:i/>
                <w:iCs/>
                <w:lang w:val="uk-UA" w:eastAsia="ru-RU"/>
              </w:rPr>
            </w:pPr>
            <w:r>
              <w:rPr>
                <w:rFonts w:eastAsia="Times New Roman"/>
                <w:lang w:val="uk-UA" w:eastAsia="ru-RU"/>
              </w:rPr>
              <w:t>«Послуги допоміжні комбіновані щодо різних об'єктів»</w:t>
            </w:r>
          </w:p>
          <w:p w:rsidR="00130BDC" w:rsidRDefault="00130BDC" w:rsidP="00130BDC">
            <w:pPr>
              <w:jc w:val="center"/>
              <w:rPr>
                <w:rFonts w:eastAsia="Times New Roman"/>
                <w:bCs/>
                <w:i/>
                <w:iCs/>
                <w:lang w:val="uk-UA" w:eastAsia="ru-RU"/>
              </w:rPr>
            </w:pPr>
            <w:r>
              <w:rPr>
                <w:rFonts w:eastAsia="Times New Roman"/>
                <w:lang w:val="uk-UA" w:eastAsia="ru-RU"/>
              </w:rPr>
              <w:t>(надання послуг з прибирання та експлуатаційних послуг з сервісного технічного обслуговування інженерних систем і обладнання будівель/приміщень банку)</w:t>
            </w:r>
          </w:p>
          <w:p w:rsidR="00F47EAC" w:rsidRDefault="00130BDC" w:rsidP="00130BDC">
            <w:pPr>
              <w:jc w:val="center"/>
              <w:rPr>
                <w:b/>
                <w:lang w:val="uk-UA"/>
              </w:rPr>
            </w:pPr>
            <w:r>
              <w:rPr>
                <w:rFonts w:eastAsia="Times New Roman"/>
                <w:bCs/>
                <w:iCs/>
                <w:lang w:val="uk-UA" w:eastAsia="ru-RU"/>
              </w:rPr>
              <w:t>(да</w:t>
            </w:r>
            <w:r w:rsidR="005E55B3">
              <w:rPr>
                <w:rFonts w:eastAsia="Times New Roman"/>
                <w:bCs/>
                <w:iCs/>
                <w:lang w:val="uk-UA" w:eastAsia="ru-RU"/>
              </w:rPr>
              <w:t xml:space="preserve">лі – предмет закупівлі, </w:t>
            </w:r>
            <w:r w:rsidR="005E55B3" w:rsidRPr="005E55B3">
              <w:rPr>
                <w:rFonts w:eastAsia="Times New Roman"/>
                <w:bCs/>
                <w:iCs/>
                <w:lang w:val="uk-UA" w:eastAsia="ru-RU"/>
              </w:rPr>
              <w:t>послуги</w:t>
            </w:r>
            <w:r w:rsidRPr="005E55B3">
              <w:rPr>
                <w:rFonts w:eastAsia="Times New Roman"/>
                <w:bCs/>
                <w:iCs/>
                <w:lang w:val="uk-UA" w:eastAsia="ru-RU"/>
              </w:rPr>
              <w:t xml:space="preserve"> згідно Додатку № 1)</w:t>
            </w:r>
            <w:r w:rsidR="00822889">
              <w:rPr>
                <w:lang w:val="uk-UA"/>
              </w:rPr>
              <w:t xml:space="preserve"> </w:t>
            </w:r>
          </w:p>
        </w:tc>
      </w:tr>
      <w:tr w:rsidR="00F47EAC">
        <w:tc>
          <w:tcPr>
            <w:tcW w:w="2376" w:type="dxa"/>
          </w:tcPr>
          <w:p w:rsidR="00F47EAC" w:rsidRDefault="008B11BD">
            <w:pPr>
              <w:tabs>
                <w:tab w:val="left" w:pos="2160"/>
                <w:tab w:val="left" w:pos="3600"/>
              </w:tabs>
            </w:pPr>
            <w:r>
              <w:rPr>
                <w:lang w:val="uk-UA"/>
              </w:rPr>
              <w:t xml:space="preserve">- місце, </w:t>
            </w:r>
          </w:p>
          <w:p w:rsidR="00F47EAC" w:rsidRDefault="008B11BD">
            <w:pPr>
              <w:tabs>
                <w:tab w:val="left" w:pos="2160"/>
                <w:tab w:val="left" w:pos="3600"/>
              </w:tabs>
              <w:rPr>
                <w:lang w:val="uk-UA"/>
              </w:rPr>
            </w:pPr>
            <w:r>
              <w:t xml:space="preserve">- </w:t>
            </w:r>
            <w:r>
              <w:rPr>
                <w:lang w:val="uk-UA"/>
              </w:rPr>
              <w:t xml:space="preserve">кількість, обсяг надання послуг </w:t>
            </w:r>
          </w:p>
        </w:tc>
        <w:tc>
          <w:tcPr>
            <w:tcW w:w="7513" w:type="dxa"/>
          </w:tcPr>
          <w:p w:rsidR="00F47EAC" w:rsidRDefault="00130BDC">
            <w:pPr>
              <w:jc w:val="both"/>
              <w:rPr>
                <w:b/>
              </w:rPr>
            </w:pPr>
            <w:r>
              <w:rPr>
                <w:rFonts w:eastAsia="Times New Roman"/>
                <w:lang w:val="uk-UA" w:eastAsia="ru-RU"/>
              </w:rPr>
              <w:t>Всі діючі об’єкти банку АБ «УКРГАЗБАНК» на території України.</w:t>
            </w:r>
          </w:p>
        </w:tc>
      </w:tr>
      <w:tr w:rsidR="00F47EAC">
        <w:trPr>
          <w:trHeight w:val="240"/>
        </w:trPr>
        <w:tc>
          <w:tcPr>
            <w:tcW w:w="2376" w:type="dxa"/>
          </w:tcPr>
          <w:p w:rsidR="00F47EAC" w:rsidRDefault="008B11BD">
            <w:pPr>
              <w:tabs>
                <w:tab w:val="left" w:pos="2160"/>
                <w:tab w:val="left" w:pos="3600"/>
              </w:tabs>
              <w:rPr>
                <w:lang w:val="uk-UA"/>
              </w:rPr>
            </w:pPr>
            <w:r>
              <w:rPr>
                <w:lang w:val="uk-UA"/>
              </w:rPr>
              <w:t>- строк надання послуг</w:t>
            </w:r>
          </w:p>
        </w:tc>
        <w:tc>
          <w:tcPr>
            <w:tcW w:w="7513" w:type="dxa"/>
          </w:tcPr>
          <w:p w:rsidR="00F47EAC" w:rsidRDefault="002416B8" w:rsidP="0006042D">
            <w:pPr>
              <w:rPr>
                <w:i/>
                <w:highlight w:val="yellow"/>
                <w:lang w:val="uk-UA"/>
              </w:rPr>
            </w:pPr>
            <w:r>
              <w:rPr>
                <w:lang w:val="uk-UA"/>
              </w:rPr>
              <w:t xml:space="preserve">З моменту укладання Договору </w:t>
            </w:r>
            <w:r w:rsidR="0006042D">
              <w:rPr>
                <w:lang w:val="uk-UA"/>
              </w:rPr>
              <w:t>п</w:t>
            </w:r>
            <w:r>
              <w:rPr>
                <w:lang w:val="uk-UA"/>
              </w:rPr>
              <w:t>о</w:t>
            </w:r>
            <w:r w:rsidR="008B11BD">
              <w:rPr>
                <w:lang w:val="uk-UA"/>
              </w:rPr>
              <w:t xml:space="preserve"> 31.12.201</w:t>
            </w:r>
            <w:r w:rsidR="00CC4725">
              <w:rPr>
                <w:lang w:val="uk-UA"/>
              </w:rPr>
              <w:t>7</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Default="008B11BD">
            <w:pPr>
              <w:ind w:firstLine="284"/>
              <w:rPr>
                <w:lang w:val="uk-UA"/>
              </w:rPr>
            </w:pPr>
            <w:r>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Default="008B11BD">
            <w:pPr>
              <w:ind w:firstLine="284"/>
              <w:jc w:val="both"/>
              <w:rPr>
                <w:i/>
                <w:iCs/>
                <w:lang w:val="uk-UA"/>
              </w:rPr>
            </w:pPr>
            <w:r>
              <w:rPr>
                <w:lang w:val="uk-UA"/>
              </w:rPr>
              <w:t>Вітчизняні та іноземні Учасники беруть участь у процедурі закупівлі на рівних умовах.</w:t>
            </w:r>
            <w:r>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AA6A92">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1A7F21">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1A7F21">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1A7F21">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1A7F21">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1A7F21">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Pr>
                <w:lang w:val="uk-UA"/>
              </w:rPr>
              <w:t xml:space="preserve"> п.1 Розділу 3 цієї документації;</w:t>
            </w:r>
          </w:p>
          <w:p w:rsidR="00F47EAC" w:rsidRDefault="008B11BD" w:rsidP="001A7F21">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 Замовнику відповідно до вимог документації (форма – Додаток № 1</w:t>
            </w:r>
            <w:r>
              <w:rPr>
                <w:lang w:val="uk-UA"/>
              </w:rPr>
              <w:t xml:space="preserve"> до цієї документації</w:t>
            </w:r>
            <w:r>
              <w:rPr>
                <w:bCs/>
                <w:lang w:val="uk-UA"/>
              </w:rPr>
              <w:t>);</w:t>
            </w:r>
          </w:p>
          <w:p w:rsidR="00F47EAC" w:rsidRDefault="008B11BD" w:rsidP="001A7F21">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lang w:val="uk-UA"/>
              </w:rPr>
              <w:t xml:space="preserve">документації </w:t>
            </w:r>
            <w:r>
              <w:rPr>
                <w:lang w:val="uk-UA"/>
              </w:rPr>
              <w:t>(Додаток №</w:t>
            </w:r>
            <w:r w:rsidR="00CC4725">
              <w:rPr>
                <w:lang w:val="uk-UA"/>
              </w:rPr>
              <w:t xml:space="preserve"> </w:t>
            </w:r>
            <w:r>
              <w:rPr>
                <w:lang w:val="uk-UA"/>
              </w:rPr>
              <w:t xml:space="preserve">2 </w:t>
            </w:r>
            <w:r w:rsidR="00CC4725">
              <w:rPr>
                <w:lang w:val="uk-UA"/>
              </w:rPr>
              <w:t>та п. 8 Розділу 3 цієї документації</w:t>
            </w:r>
            <w:r>
              <w:rPr>
                <w:lang w:val="uk-UA"/>
              </w:rPr>
              <w:t>);</w:t>
            </w:r>
          </w:p>
          <w:p w:rsidR="00F47EAC" w:rsidRDefault="008B11BD" w:rsidP="001A7F21">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r w:rsidR="002416B8">
              <w:rPr>
                <w:lang w:val="uk-UA"/>
              </w:rPr>
              <w:t xml:space="preserve">; </w:t>
            </w:r>
            <w:r w:rsidR="002416B8">
              <w:rPr>
                <w:rFonts w:eastAsia="Times New Roman"/>
                <w:lang w:val="uk-UA" w:eastAsia="ru-RU"/>
              </w:rPr>
              <w:t xml:space="preserve">Учасник повинен надати </w:t>
            </w:r>
            <w:r w:rsidR="0025050A">
              <w:rPr>
                <w:rFonts w:eastAsia="Times New Roman"/>
                <w:lang w:val="uk-UA" w:eastAsia="ru-RU"/>
              </w:rPr>
              <w:t xml:space="preserve">копії </w:t>
            </w:r>
            <w:r w:rsidR="002416B8">
              <w:rPr>
                <w:rFonts w:eastAsia="Times New Roman"/>
                <w:lang w:val="uk-UA" w:eastAsia="ru-RU"/>
              </w:rPr>
              <w:t>всі</w:t>
            </w:r>
            <w:r w:rsidR="0025050A">
              <w:rPr>
                <w:rFonts w:eastAsia="Times New Roman"/>
                <w:lang w:val="uk-UA" w:eastAsia="ru-RU"/>
              </w:rPr>
              <w:t>х</w:t>
            </w:r>
            <w:r w:rsidR="002416B8">
              <w:rPr>
                <w:rFonts w:eastAsia="Times New Roman"/>
                <w:lang w:val="uk-UA" w:eastAsia="ru-RU"/>
              </w:rPr>
              <w:t xml:space="preserve"> дозвол</w:t>
            </w:r>
            <w:r w:rsidR="0025050A">
              <w:rPr>
                <w:rFonts w:eastAsia="Times New Roman"/>
                <w:lang w:val="uk-UA" w:eastAsia="ru-RU"/>
              </w:rPr>
              <w:t>ів</w:t>
            </w:r>
            <w:r w:rsidR="002416B8">
              <w:rPr>
                <w:rFonts w:eastAsia="Times New Roman"/>
                <w:lang w:val="uk-UA" w:eastAsia="ru-RU"/>
              </w:rPr>
              <w:t xml:space="preserve"> та ліцензі</w:t>
            </w:r>
            <w:r w:rsidR="0025050A">
              <w:rPr>
                <w:rFonts w:eastAsia="Times New Roman"/>
                <w:lang w:val="uk-UA" w:eastAsia="ru-RU"/>
              </w:rPr>
              <w:t>й</w:t>
            </w:r>
            <w:r w:rsidR="002416B8">
              <w:rPr>
                <w:rFonts w:eastAsia="Times New Roman"/>
                <w:lang w:val="uk-UA" w:eastAsia="ru-RU"/>
              </w:rPr>
              <w:t xml:space="preserve"> обов’язковість отримання яких передбачена чинним законодавством України, необхідніх для надання послуг</w:t>
            </w:r>
            <w:r>
              <w:rPr>
                <w:lang w:val="uk-UA"/>
              </w:rPr>
              <w:t>;</w:t>
            </w:r>
          </w:p>
          <w:p w:rsidR="00F47EAC" w:rsidRDefault="008B11BD" w:rsidP="001A7F21">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 умовам цієї документації торгів.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F47EAC" w:rsidRDefault="008B11BD" w:rsidP="00012965">
            <w:pPr>
              <w:ind w:firstLine="209"/>
              <w:jc w:val="both"/>
              <w:rPr>
                <w:lang w:val="uk-UA"/>
              </w:rPr>
            </w:pPr>
            <w:r>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7EAC" w:rsidRDefault="008B11BD" w:rsidP="00012965">
            <w:pPr>
              <w:ind w:firstLine="209"/>
              <w:jc w:val="both"/>
              <w:rPr>
                <w:lang w:val="uk-UA"/>
              </w:rPr>
            </w:pPr>
            <w:r>
              <w:rPr>
                <w:lang w:val="uk-UA"/>
              </w:rPr>
              <w:t>Вартість пропозиції торгів повинна бути чітко та остаточно визначена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2416B8" w:rsidRDefault="002416B8" w:rsidP="00012965">
            <w:pPr>
              <w:ind w:firstLine="209"/>
              <w:jc w:val="both"/>
              <w:rPr>
                <w:rFonts w:eastAsia="Times New Roman"/>
                <w:lang w:val="uk-UA" w:eastAsia="uk-UA"/>
              </w:rPr>
            </w:pPr>
            <w:r w:rsidRPr="005E55B3">
              <w:rPr>
                <w:rFonts w:eastAsia="Times New Roman"/>
                <w:lang w:val="uk-UA" w:eastAsia="uk-UA"/>
              </w:rPr>
              <w:t>Учасник визначає ціни на послуги, які він пропонує надати на підставі технічних, якісних, кількісних та інших вимог до предмета закупівлі, визначеним у цій документації торгів, з урахуванням усіх своїх витрат, податків і зборів, обов’язкових платежів, що сплачуються або мають бути сплачені.</w:t>
            </w:r>
          </w:p>
          <w:p w:rsidR="002416B8" w:rsidRDefault="002416B8" w:rsidP="00012965">
            <w:pPr>
              <w:ind w:firstLine="209"/>
              <w:jc w:val="both"/>
              <w:rPr>
                <w:rFonts w:eastAsia="Times New Roman"/>
                <w:lang w:val="uk-UA" w:eastAsia="uk-UA"/>
              </w:rPr>
            </w:pPr>
            <w:r>
              <w:rPr>
                <w:rFonts w:eastAsia="Times New Roman"/>
                <w:lang w:val="uk-UA" w:eastAsia="uk-UA"/>
              </w:rPr>
              <w:t>При розрахунку вартості послуг Учасник повинен керуватись вимогами Міжгалузевих норм чисельності робітників, що обслуговують громадські будівлі (будівлі управлінь, конструкторські і проектні організації), затвердженими наказом Міністерства праці та соціальної політики України від 11.05.2004 № 105 та іншими нормативними актами у галузі експлуатації та обслуговування адміністративних будівель.</w:t>
            </w:r>
          </w:p>
          <w:p w:rsidR="00012965" w:rsidRPr="00012965" w:rsidRDefault="00012965" w:rsidP="00012965">
            <w:pPr>
              <w:ind w:firstLine="209"/>
              <w:jc w:val="both"/>
              <w:rPr>
                <w:color w:val="000000"/>
                <w:lang w:val="uk-UA"/>
              </w:rPr>
            </w:pPr>
            <w:r>
              <w:rPr>
                <w:rFonts w:eastAsia="Calibri"/>
                <w:color w:val="000000"/>
                <w:lang w:val="uk-UA"/>
              </w:rPr>
              <w:t xml:space="preserve">Учасник в пропозиції торгів щодо ціни (Додаток № 1 цієї документації торгів) визначає </w:t>
            </w:r>
            <w:r>
              <w:rPr>
                <w:color w:val="000000"/>
                <w:lang w:val="uk-UA"/>
              </w:rPr>
              <w:t xml:space="preserve">загальну вартість пропозиції, яка формується шляхом додавання </w:t>
            </w:r>
            <w:r w:rsidRPr="00E35408">
              <w:rPr>
                <w:lang w:val="uk-UA"/>
              </w:rPr>
              <w:t>вартостей обслуговування об’єктів Замовника по всім розділам згідно таблиць 1-22</w:t>
            </w:r>
            <w:r>
              <w:rPr>
                <w:lang w:val="uk-UA"/>
              </w:rPr>
              <w:t xml:space="preserve"> (</w:t>
            </w:r>
            <w:r>
              <w:rPr>
                <w:rFonts w:eastAsia="Calibri"/>
                <w:color w:val="000000"/>
                <w:lang w:val="uk-UA"/>
              </w:rPr>
              <w:t>Додаток № 1 цієї документації торгів</w:t>
            </w:r>
            <w:r>
              <w:rPr>
                <w:lang w:val="uk-UA"/>
              </w:rPr>
              <w:t>).</w:t>
            </w:r>
          </w:p>
          <w:p w:rsidR="005E55B3" w:rsidRPr="002416B8" w:rsidRDefault="005E55B3" w:rsidP="00012965">
            <w:pPr>
              <w:ind w:firstLine="209"/>
              <w:jc w:val="both"/>
              <w:rPr>
                <w:rFonts w:eastAsia="Times New Roman"/>
                <w:lang w:val="uk-UA" w:eastAsia="ru-RU"/>
              </w:rPr>
            </w:pPr>
            <w:r>
              <w:rPr>
                <w:rFonts w:eastAsia="Times New Roman"/>
                <w:lang w:val="uk-UA" w:eastAsia="ru-RU"/>
              </w:rPr>
              <w:t>Учасник відповідає за одержання будь-яких та всіх необхідних дозволів і ліцензій по послугах, запропонованих на торги, та самостійно несе всі витрати на отримання таких дозволів та ліцензій.</w:t>
            </w:r>
          </w:p>
          <w:p w:rsidR="00F47EAC" w:rsidRDefault="008B11BD" w:rsidP="00012965">
            <w:pPr>
              <w:ind w:firstLine="209"/>
              <w:jc w:val="both"/>
              <w:rPr>
                <w:lang w:val="uk-UA"/>
              </w:rPr>
            </w:pPr>
            <w:r>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7EAC" w:rsidRDefault="008B11BD" w:rsidP="00012965">
            <w:pPr>
              <w:ind w:firstLine="209"/>
              <w:jc w:val="both"/>
              <w:rPr>
                <w:lang w:val="uk-UA"/>
              </w:rPr>
            </w:pPr>
            <w:r>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Default="008B11BD" w:rsidP="00012965">
            <w:pPr>
              <w:ind w:firstLine="209"/>
              <w:jc w:val="both"/>
              <w:rPr>
                <w:lang w:val="uk-UA"/>
              </w:rPr>
            </w:pPr>
            <w:r>
              <w:rPr>
                <w:lang w:val="uk-UA"/>
              </w:rPr>
              <w:t>Витрати, які не були включені до вартості пропозиції торгів, замовником сплачуватись не будуть і пов</w:t>
            </w:r>
            <w:r w:rsidR="00F9481C">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AA6A92">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Технічне завдання щодо предмету закупівлі наведен</w:t>
            </w:r>
            <w:r w:rsidR="00F9481C">
              <w:rPr>
                <w:lang w:val="uk-UA"/>
              </w:rPr>
              <w:t>е</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AA6A92">
        <w:tc>
          <w:tcPr>
            <w:tcW w:w="2376" w:type="dxa"/>
          </w:tcPr>
          <w:p w:rsidR="00F47EAC" w:rsidRDefault="005E55B3" w:rsidP="00012965">
            <w:pPr>
              <w:tabs>
                <w:tab w:val="left" w:pos="2160"/>
                <w:tab w:val="left" w:pos="3600"/>
              </w:tabs>
              <w:rPr>
                <w:b/>
                <w:bCs/>
                <w:lang w:val="uk-UA" w:eastAsia="en-US"/>
              </w:rPr>
            </w:pPr>
            <w:r>
              <w:rPr>
                <w:b/>
                <w:bCs/>
                <w:lang w:val="uk-UA"/>
              </w:rPr>
              <w:t>1</w:t>
            </w:r>
            <w:r w:rsidR="00012965">
              <w:rPr>
                <w:b/>
                <w:bCs/>
                <w:lang w:val="uk-UA"/>
              </w:rPr>
              <w:t>0</w:t>
            </w:r>
            <w:r w:rsidR="008B11BD">
              <w:rPr>
                <w:b/>
                <w:bCs/>
                <w:lang w:val="uk-UA"/>
              </w:rPr>
              <w:t>.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AA6A92">
        <w:tc>
          <w:tcPr>
            <w:tcW w:w="2376" w:type="dxa"/>
          </w:tcPr>
          <w:p w:rsidR="00F47EAC" w:rsidRDefault="005E55B3" w:rsidP="00012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w:t>
            </w:r>
            <w:r w:rsidR="00012965">
              <w:rPr>
                <w:b/>
                <w:bCs/>
                <w:lang w:val="uk-UA" w:eastAsia="en-US"/>
              </w:rPr>
              <w:t>1</w:t>
            </w:r>
            <w:r w:rsidR="008B11BD">
              <w:rPr>
                <w:b/>
                <w:bCs/>
                <w:lang w:val="uk-UA" w:eastAsia="en-US"/>
              </w:rPr>
              <w:t>.</w:t>
            </w:r>
            <w:r w:rsidR="008B11BD">
              <w:rPr>
                <w:b/>
                <w:lang w:val="uk-UA"/>
              </w:rPr>
              <w:t xml:space="preserve"> Подання інформації під час проведення процедури закупівлі</w:t>
            </w:r>
            <w:r w:rsidR="008B11BD">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p w:rsidR="00012965" w:rsidRDefault="00012965">
            <w:pPr>
              <w:ind w:firstLine="340"/>
              <w:jc w:val="both"/>
              <w:rPr>
                <w:lang w:val="uk-UA"/>
              </w:rPr>
            </w:pP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1A7F21">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1A7F21">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bookmarkStart w:id="0" w:name="_GoBack"/>
            <w:bookmarkEnd w:id="0"/>
          </w:p>
          <w:p w:rsidR="00F47EAC" w:rsidRDefault="008B11BD">
            <w:pPr>
              <w:ind w:firstLine="284"/>
              <w:jc w:val="both"/>
              <w:rPr>
                <w:b/>
                <w:bCs/>
                <w:lang w:val="uk-UA"/>
              </w:rPr>
            </w:pPr>
            <w:r>
              <w:rPr>
                <w:b/>
                <w:bCs/>
                <w:lang w:val="uk-UA"/>
              </w:rPr>
              <w:t xml:space="preserve">до 09 год. 30 хв. « </w:t>
            </w:r>
            <w:r w:rsidR="008F5F7D">
              <w:rPr>
                <w:b/>
                <w:bCs/>
                <w:lang w:val="uk-UA"/>
              </w:rPr>
              <w:t>18</w:t>
            </w:r>
            <w:r>
              <w:rPr>
                <w:b/>
                <w:bCs/>
                <w:lang w:val="uk-UA"/>
              </w:rPr>
              <w:t xml:space="preserve"> » </w:t>
            </w:r>
            <w:r w:rsidR="008F5F7D">
              <w:rPr>
                <w:b/>
                <w:bCs/>
                <w:lang w:val="uk-UA"/>
              </w:rPr>
              <w:t>січня</w:t>
            </w:r>
            <w:r w:rsidR="002416B8">
              <w:rPr>
                <w:b/>
                <w:bCs/>
                <w:lang w:val="uk-UA"/>
              </w:rPr>
              <w:t xml:space="preserve"> </w:t>
            </w:r>
            <w:r>
              <w:rPr>
                <w:b/>
                <w:bCs/>
                <w:lang w:val="uk-UA"/>
              </w:rPr>
              <w:t>201</w:t>
            </w:r>
            <w:r w:rsidR="00012965">
              <w:rPr>
                <w:b/>
                <w:bCs/>
                <w:lang w:val="uk-UA"/>
              </w:rPr>
              <w:t>7</w:t>
            </w:r>
            <w:r>
              <w:rPr>
                <w:b/>
                <w:bCs/>
                <w:lang w:val="uk-UA"/>
              </w:rPr>
              <w:t xml:space="preserve"> 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1A7F21">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sidRPr="008F5F7D">
              <w:rPr>
                <w:lang w:val="uk-UA" w:eastAsia="en-US"/>
              </w:rPr>
              <w:t>вул.</w:t>
            </w:r>
            <w:r w:rsidRPr="008F5F7D">
              <w:rPr>
                <w:lang w:val="uk-UA"/>
              </w:rPr>
              <w:t xml:space="preserve"> Богдана Хмельницького, 16-22, м. Київ, 01030,  каб. 302</w:t>
            </w:r>
          </w:p>
          <w:p w:rsidR="00F47EAC" w:rsidRDefault="00F47EAC">
            <w:pPr>
              <w:ind w:firstLine="284"/>
              <w:jc w:val="both"/>
              <w:rPr>
                <w:lang w:val="uk-UA"/>
              </w:rPr>
            </w:pPr>
          </w:p>
          <w:p w:rsidR="00F47EAC" w:rsidRDefault="00F47EAC">
            <w:pPr>
              <w:ind w:firstLine="284"/>
              <w:jc w:val="both"/>
              <w:rPr>
                <w:b/>
                <w:bCs/>
                <w:lang w:val="uk-UA" w:eastAsia="en-US"/>
              </w:rPr>
            </w:pPr>
          </w:p>
          <w:p w:rsidR="00412226" w:rsidRDefault="008B11BD" w:rsidP="00412226">
            <w:pPr>
              <w:ind w:firstLine="284"/>
              <w:jc w:val="both"/>
              <w:rPr>
                <w:b/>
                <w:bCs/>
                <w:lang w:val="uk-UA"/>
              </w:rPr>
            </w:pPr>
            <w:r>
              <w:rPr>
                <w:b/>
                <w:bCs/>
                <w:lang w:val="uk-UA" w:eastAsia="en-US"/>
              </w:rPr>
              <w:t>об 11</w:t>
            </w:r>
            <w:r>
              <w:rPr>
                <w:b/>
                <w:bCs/>
                <w:lang w:val="uk-UA"/>
              </w:rPr>
              <w:t xml:space="preserve"> год. </w:t>
            </w:r>
            <w:r w:rsidR="00B374C5">
              <w:rPr>
                <w:b/>
                <w:bCs/>
                <w:lang w:val="uk-UA"/>
              </w:rPr>
              <w:t>00</w:t>
            </w:r>
            <w:r>
              <w:rPr>
                <w:b/>
                <w:bCs/>
                <w:lang w:val="uk-UA"/>
              </w:rPr>
              <w:t xml:space="preserve"> хв. </w:t>
            </w:r>
            <w:r w:rsidR="00412226">
              <w:rPr>
                <w:b/>
                <w:bCs/>
                <w:lang w:val="uk-UA"/>
              </w:rPr>
              <w:t xml:space="preserve">« </w:t>
            </w:r>
            <w:r w:rsidR="008F5F7D">
              <w:rPr>
                <w:b/>
                <w:bCs/>
                <w:lang w:val="uk-UA"/>
              </w:rPr>
              <w:t>18</w:t>
            </w:r>
            <w:r w:rsidR="00412226">
              <w:rPr>
                <w:b/>
                <w:bCs/>
                <w:lang w:val="uk-UA"/>
              </w:rPr>
              <w:t xml:space="preserve"> » </w:t>
            </w:r>
            <w:r w:rsidR="008F5F7D">
              <w:rPr>
                <w:b/>
                <w:bCs/>
                <w:lang w:val="uk-UA"/>
              </w:rPr>
              <w:t xml:space="preserve">січня </w:t>
            </w:r>
            <w:r w:rsidR="00412226">
              <w:rPr>
                <w:b/>
                <w:bCs/>
                <w:lang w:val="uk-UA"/>
              </w:rPr>
              <w:t>201</w:t>
            </w:r>
            <w:r w:rsidR="00012965">
              <w:rPr>
                <w:b/>
                <w:bCs/>
                <w:lang w:val="uk-UA"/>
              </w:rPr>
              <w:t>7</w:t>
            </w:r>
            <w:r w:rsidR="00412226">
              <w:rPr>
                <w:b/>
                <w:bCs/>
                <w:lang w:val="uk-UA"/>
              </w:rPr>
              <w:t xml:space="preserve"> р.</w:t>
            </w:r>
          </w:p>
          <w:p w:rsidR="00F47EAC" w:rsidRDefault="00F47EAC">
            <w:pPr>
              <w:ind w:firstLine="284"/>
              <w:jc w:val="both"/>
              <w:rPr>
                <w:lang w:val="uk-UA"/>
              </w:rPr>
            </w:pP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5E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123B6A" w:rsidRPr="00123B6A" w:rsidRDefault="00123B6A" w:rsidP="00123B6A">
            <w:pPr>
              <w:ind w:firstLine="284"/>
              <w:jc w:val="both"/>
              <w:rPr>
                <w:lang w:val="uk-UA"/>
              </w:rPr>
            </w:pPr>
            <w:r w:rsidRPr="00123B6A">
              <w:rPr>
                <w:lang w:val="uk-UA"/>
              </w:rPr>
              <w:t>- ціна (далі - загальна вартість пропозиції торгів Учасника).</w:t>
            </w:r>
          </w:p>
          <w:p w:rsidR="00123B6A" w:rsidRPr="00123B6A" w:rsidRDefault="00123B6A" w:rsidP="00123B6A">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123B6A" w:rsidRPr="00123B6A" w:rsidRDefault="00123B6A" w:rsidP="00123B6A">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123B6A" w:rsidRPr="00123B6A" w:rsidRDefault="00123B6A" w:rsidP="00123B6A">
            <w:pPr>
              <w:ind w:firstLine="284"/>
              <w:jc w:val="both"/>
              <w:rPr>
                <w:lang w:val="uk-UA"/>
              </w:rPr>
            </w:pPr>
            <w:r w:rsidRPr="00123B6A">
              <w:rPr>
                <w:lang w:val="uk-UA"/>
              </w:rPr>
              <w:t>пропозиції торгів, загальна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123B6A" w:rsidRPr="00123B6A" w:rsidRDefault="00123B6A" w:rsidP="00123B6A">
            <w:pPr>
              <w:ind w:firstLine="284"/>
              <w:jc w:val="both"/>
              <w:rPr>
                <w:lang w:val="uk-UA"/>
              </w:rPr>
            </w:pPr>
            <w:r w:rsidRPr="00123B6A">
              <w:rPr>
                <w:lang w:val="uk-UA"/>
              </w:rPr>
              <w:t>Бобчисл = Ц min /Ц обчисл × 100, де</w:t>
            </w:r>
          </w:p>
          <w:p w:rsidR="00123B6A" w:rsidRPr="00123B6A" w:rsidRDefault="00123B6A" w:rsidP="00123B6A">
            <w:pPr>
              <w:ind w:firstLine="284"/>
              <w:jc w:val="both"/>
              <w:rPr>
                <w:lang w:val="uk-UA"/>
              </w:rPr>
            </w:pPr>
            <w:r w:rsidRPr="00123B6A">
              <w:rPr>
                <w:lang w:val="uk-UA"/>
              </w:rPr>
              <w:t>Бобчисл  – обчислювана кількість балів;</w:t>
            </w:r>
          </w:p>
          <w:p w:rsidR="00123B6A" w:rsidRPr="00123B6A" w:rsidRDefault="00123B6A" w:rsidP="00123B6A">
            <w:pPr>
              <w:ind w:firstLine="284"/>
              <w:jc w:val="both"/>
              <w:rPr>
                <w:lang w:val="uk-UA"/>
              </w:rPr>
            </w:pPr>
            <w:r w:rsidRPr="00123B6A">
              <w:rPr>
                <w:lang w:val="uk-UA"/>
              </w:rPr>
              <w:t>Ц min – найменша загальна вартість пропозиції торгів;</w:t>
            </w:r>
          </w:p>
          <w:p w:rsidR="00123B6A" w:rsidRPr="00123B6A" w:rsidRDefault="00123B6A" w:rsidP="00123B6A">
            <w:pPr>
              <w:ind w:firstLine="284"/>
              <w:jc w:val="both"/>
              <w:rPr>
                <w:lang w:val="uk-UA"/>
              </w:rPr>
            </w:pPr>
            <w:r w:rsidRPr="00123B6A">
              <w:rPr>
                <w:lang w:val="uk-UA"/>
              </w:rPr>
              <w:t>Цобчисл – загальна вартість пропозиції торгів учасника, кількість балів для якої обчислюється;</w:t>
            </w:r>
          </w:p>
          <w:p w:rsidR="00123B6A" w:rsidRDefault="00123B6A" w:rsidP="00123B6A">
            <w:pPr>
              <w:ind w:firstLine="567"/>
              <w:jc w:val="both"/>
              <w:rPr>
                <w:lang w:val="uk-UA"/>
              </w:rPr>
            </w:pPr>
            <w:r w:rsidRPr="00123B6A">
              <w:rPr>
                <w:lang w:val="uk-UA"/>
              </w:rPr>
              <w:t>100 – максимально можлива кількість балів за критерієм „загальна вартість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AA6A92">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1A7F21">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1A7F21">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1A7F21">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1A7F21">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1A7F21">
            <w:pPr>
              <w:numPr>
                <w:ilvl w:val="0"/>
                <w:numId w:val="10"/>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1A7F21">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1A7F21">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1A7F21">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AA6A92">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1A7F21">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1A7F21">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1A7F21">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1A7F21">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1A7F21">
            <w:pPr>
              <w:numPr>
                <w:ilvl w:val="0"/>
                <w:numId w:val="13"/>
              </w:numPr>
              <w:ind w:left="425" w:hanging="357"/>
              <w:jc w:val="both"/>
              <w:rPr>
                <w:lang w:val="uk-UA"/>
              </w:rPr>
            </w:pPr>
            <w:r>
              <w:rPr>
                <w:lang w:val="uk-UA"/>
              </w:rPr>
              <w:t>порушено строки подання скарги;</w:t>
            </w:r>
          </w:p>
          <w:p w:rsidR="00F47EAC" w:rsidRDefault="008B11BD" w:rsidP="001A7F21">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Default="008B11BD">
      <w:pPr>
        <w:ind w:firstLine="426"/>
        <w:jc w:val="center"/>
        <w:outlineLvl w:val="0"/>
        <w:rPr>
          <w:b/>
          <w:bCs/>
          <w:sz w:val="22"/>
          <w:szCs w:val="22"/>
          <w:lang w:val="uk-UA"/>
        </w:rPr>
      </w:pPr>
      <w:r>
        <w:rPr>
          <w:b/>
          <w:bCs/>
          <w:sz w:val="22"/>
          <w:szCs w:val="22"/>
          <w:lang w:val="uk-UA"/>
        </w:rPr>
        <w:t>ПРОПОЗИЦІЯ ТОРГІВ ЩОДО ЦІНИ</w:t>
      </w:r>
    </w:p>
    <w:p w:rsidR="007C21C3" w:rsidRDefault="007C21C3">
      <w:pPr>
        <w:jc w:val="center"/>
        <w:rPr>
          <w:sz w:val="22"/>
          <w:szCs w:val="22"/>
          <w:lang w:val="uk-UA"/>
        </w:rPr>
      </w:pPr>
    </w:p>
    <w:p w:rsidR="00F47EAC" w:rsidRDefault="007C21C3">
      <w:pPr>
        <w:jc w:val="center"/>
        <w:rPr>
          <w:sz w:val="22"/>
          <w:szCs w:val="22"/>
          <w:lang w:val="uk-UA"/>
        </w:rPr>
      </w:pPr>
      <w:r>
        <w:rPr>
          <w:sz w:val="22"/>
          <w:szCs w:val="22"/>
          <w:lang w:val="uk-UA"/>
        </w:rPr>
        <w:t>на участь у відкритих торгах на закупівлю</w:t>
      </w:r>
    </w:p>
    <w:p w:rsidR="007C21C3" w:rsidRDefault="007C21C3">
      <w:pPr>
        <w:jc w:val="center"/>
        <w:rPr>
          <w:b/>
          <w:sz w:val="22"/>
          <w:szCs w:val="22"/>
          <w:lang w:val="uk-UA"/>
        </w:rPr>
      </w:pPr>
    </w:p>
    <w:p w:rsidR="005E55B3" w:rsidRPr="00036B13" w:rsidRDefault="005E55B3" w:rsidP="004376C7">
      <w:pPr>
        <w:ind w:left="426"/>
        <w:jc w:val="center"/>
        <w:rPr>
          <w:rFonts w:eastAsia="Times New Roman"/>
          <w:b/>
          <w:bCs/>
          <w:i/>
          <w:iCs/>
          <w:lang w:val="uk-UA" w:eastAsia="ru-RU"/>
        </w:rPr>
      </w:pPr>
      <w:r w:rsidRPr="00036B13">
        <w:rPr>
          <w:rFonts w:eastAsia="Times New Roman"/>
          <w:b/>
          <w:lang w:val="uk-UA" w:eastAsia="ru-RU"/>
        </w:rPr>
        <w:t>«Послуг допоміжних комбінованих щодо різних об'єктів»</w:t>
      </w:r>
    </w:p>
    <w:p w:rsidR="00036B13" w:rsidRPr="00036B13" w:rsidRDefault="005E55B3" w:rsidP="004376C7">
      <w:pPr>
        <w:ind w:left="426"/>
        <w:jc w:val="center"/>
        <w:rPr>
          <w:rFonts w:eastAsia="Times New Roman"/>
          <w:b/>
          <w:lang w:val="uk-UA" w:eastAsia="ru-RU"/>
        </w:rPr>
      </w:pPr>
      <w:r w:rsidRPr="00036B13">
        <w:rPr>
          <w:rFonts w:eastAsia="Times New Roman"/>
          <w:b/>
          <w:lang w:val="uk-UA" w:eastAsia="ru-RU"/>
        </w:rPr>
        <w:t xml:space="preserve">(надання послуг з прибирання та експлуатаційних послуг з сервісного </w:t>
      </w:r>
    </w:p>
    <w:p w:rsidR="005E55B3" w:rsidRPr="00036B13" w:rsidRDefault="005E55B3" w:rsidP="004376C7">
      <w:pPr>
        <w:ind w:left="426"/>
        <w:jc w:val="center"/>
        <w:rPr>
          <w:rFonts w:eastAsia="Times New Roman"/>
          <w:b/>
          <w:bCs/>
          <w:i/>
          <w:iCs/>
          <w:lang w:val="uk-UA" w:eastAsia="ru-RU"/>
        </w:rPr>
      </w:pPr>
      <w:r w:rsidRPr="00036B13">
        <w:rPr>
          <w:rFonts w:eastAsia="Times New Roman"/>
          <w:b/>
          <w:lang w:val="uk-UA" w:eastAsia="ru-RU"/>
        </w:rPr>
        <w:t>технічного обслуговування інженерних систем і обладнання будівель/приміщень банку)</w:t>
      </w:r>
    </w:p>
    <w:p w:rsidR="007C21C3" w:rsidRDefault="007C21C3">
      <w:pPr>
        <w:ind w:firstLine="426"/>
        <w:jc w:val="both"/>
        <w:outlineLvl w:val="0"/>
        <w:rPr>
          <w:lang w:val="uk-UA"/>
        </w:rPr>
      </w:pPr>
    </w:p>
    <w:p w:rsidR="00F47EAC" w:rsidRDefault="008B11BD">
      <w:pPr>
        <w:ind w:firstLine="426"/>
        <w:jc w:val="both"/>
        <w:outlineLvl w:val="0"/>
        <w:rPr>
          <w:lang w:val="uk-UA"/>
        </w:rPr>
      </w:pPr>
      <w:r>
        <w:rPr>
          <w:lang w:val="uk-UA"/>
        </w:rPr>
        <w:t>Уважно вивчивши комплект документації торгів, цим подаємо на у</w:t>
      </w:r>
      <w:r w:rsidR="007C21C3">
        <w:rPr>
          <w:lang w:val="uk-UA"/>
        </w:rPr>
        <w:t>часть у торгах свою пропозицію:</w:t>
      </w:r>
    </w:p>
    <w:p w:rsidR="00F47EAC" w:rsidRDefault="008B11BD">
      <w:pPr>
        <w:ind w:firstLine="426"/>
        <w:jc w:val="both"/>
        <w:rPr>
          <w:lang w:val="uk-UA"/>
        </w:rPr>
      </w:pPr>
      <w:r>
        <w:rPr>
          <w:lang w:val="uk-UA"/>
        </w:rPr>
        <w:t>Повне найменування Учасника __</w:t>
      </w:r>
      <w:r w:rsidR="004F3C31">
        <w:rPr>
          <w:lang w:val="uk-UA"/>
        </w:rPr>
        <w:t>_____________________________</w:t>
      </w:r>
      <w:r>
        <w:rPr>
          <w:lang w:val="uk-UA"/>
        </w:rPr>
        <w:t>_________________</w:t>
      </w:r>
    </w:p>
    <w:p w:rsidR="00F47EAC" w:rsidRDefault="008B11BD">
      <w:pPr>
        <w:ind w:firstLine="426"/>
        <w:jc w:val="both"/>
        <w:rPr>
          <w:lang w:val="uk-UA"/>
        </w:rPr>
      </w:pPr>
      <w:r>
        <w:rPr>
          <w:lang w:val="uk-UA"/>
        </w:rPr>
        <w:t>Місцезнаходження (юридичне та фактичне) ________________</w:t>
      </w:r>
      <w:r w:rsidR="004F3C31">
        <w:rPr>
          <w:lang w:val="uk-UA"/>
        </w:rPr>
        <w:t>___________________</w:t>
      </w:r>
      <w:r>
        <w:rPr>
          <w:lang w:val="uk-UA"/>
        </w:rPr>
        <w:t>__</w:t>
      </w:r>
    </w:p>
    <w:p w:rsidR="00F47EAC" w:rsidRDefault="008B11BD">
      <w:pPr>
        <w:ind w:firstLine="426"/>
        <w:jc w:val="both"/>
        <w:rPr>
          <w:lang w:val="uk-UA"/>
        </w:rPr>
      </w:pPr>
      <w:r>
        <w:rPr>
          <w:lang w:val="uk-UA"/>
        </w:rPr>
        <w:t>Телефон/факс</w:t>
      </w:r>
      <w:r w:rsidR="004F3C31">
        <w:rPr>
          <w:lang w:val="uk-UA"/>
        </w:rPr>
        <w:t xml:space="preserve">, </w:t>
      </w:r>
      <w:r w:rsidR="004F3C31">
        <w:rPr>
          <w:lang w:val="en-US"/>
        </w:rPr>
        <w:t>e</w:t>
      </w:r>
      <w:r w:rsidR="004F3C31" w:rsidRPr="00705D34">
        <w:t>-</w:t>
      </w:r>
      <w:r w:rsidR="004F3C31">
        <w:rPr>
          <w:lang w:val="en-US"/>
        </w:rPr>
        <w:t>mail</w:t>
      </w:r>
      <w:r>
        <w:rPr>
          <w:lang w:val="uk-UA"/>
        </w:rPr>
        <w:t xml:space="preserve"> _________________________________</w:t>
      </w:r>
      <w:r w:rsidR="004F3C31">
        <w:rPr>
          <w:lang w:val="uk-UA"/>
        </w:rPr>
        <w:t>______________________</w:t>
      </w:r>
      <w:r>
        <w:rPr>
          <w:lang w:val="uk-UA"/>
        </w:rPr>
        <w:t>_</w:t>
      </w:r>
    </w:p>
    <w:p w:rsidR="00F47EAC" w:rsidRDefault="008B11BD">
      <w:pPr>
        <w:ind w:firstLine="426"/>
        <w:jc w:val="both"/>
        <w:rPr>
          <w:lang w:val="uk-UA"/>
        </w:rPr>
      </w:pPr>
      <w:r>
        <w:rPr>
          <w:lang w:val="uk-UA"/>
        </w:rPr>
        <w:t>Керівництво (посада, прізвище, ім’я по батькові) ____________</w:t>
      </w:r>
      <w:r w:rsidR="004F3C31">
        <w:rPr>
          <w:lang w:val="uk-UA"/>
        </w:rPr>
        <w:t>____________________</w:t>
      </w:r>
      <w:r>
        <w:rPr>
          <w:lang w:val="uk-UA"/>
        </w:rPr>
        <w:t>_</w:t>
      </w:r>
    </w:p>
    <w:p w:rsidR="00F47EAC" w:rsidRDefault="008B11BD">
      <w:pPr>
        <w:ind w:firstLine="426"/>
        <w:jc w:val="both"/>
        <w:rPr>
          <w:lang w:val="uk-UA"/>
        </w:rPr>
      </w:pPr>
      <w:r>
        <w:rPr>
          <w:lang w:val="uk-UA"/>
        </w:rPr>
        <w:t>Банківські реквізити_____________________________</w:t>
      </w:r>
      <w:r w:rsidR="004F3C31">
        <w:rPr>
          <w:lang w:val="uk-UA"/>
        </w:rPr>
        <w:t>____________________________</w:t>
      </w:r>
      <w:r>
        <w:rPr>
          <w:lang w:val="uk-UA"/>
        </w:rPr>
        <w:t>_</w:t>
      </w:r>
    </w:p>
    <w:p w:rsidR="00F47EAC" w:rsidRDefault="008B11BD">
      <w:pPr>
        <w:ind w:firstLine="426"/>
        <w:jc w:val="both"/>
        <w:rPr>
          <w:lang w:val="uk-UA"/>
        </w:rPr>
      </w:pPr>
      <w:r>
        <w:rPr>
          <w:lang w:val="uk-UA"/>
        </w:rPr>
        <w:t>Код ЄДРПОУ _________________________</w:t>
      </w:r>
      <w:r w:rsidR="004F3C31">
        <w:rPr>
          <w:lang w:val="uk-UA"/>
        </w:rPr>
        <w:t>_____________________________________</w:t>
      </w:r>
      <w:r>
        <w:rPr>
          <w:lang w:val="uk-UA"/>
        </w:rPr>
        <w:t>_</w:t>
      </w:r>
    </w:p>
    <w:p w:rsidR="004F3C31" w:rsidRDefault="004F3C31" w:rsidP="004F3C31">
      <w:pPr>
        <w:ind w:firstLine="426"/>
        <w:jc w:val="both"/>
        <w:outlineLvl w:val="0"/>
        <w:rPr>
          <w:b/>
          <w:bCs/>
          <w:i/>
          <w:iCs/>
          <w:lang w:val="uk-UA"/>
        </w:rPr>
      </w:pPr>
    </w:p>
    <w:p w:rsidR="004F3C31" w:rsidRDefault="004F3C31" w:rsidP="004F3C31">
      <w:pPr>
        <w:ind w:firstLine="426"/>
        <w:jc w:val="both"/>
        <w:outlineLvl w:val="0"/>
        <w:rPr>
          <w:b/>
          <w:bCs/>
          <w:i/>
          <w:iCs/>
          <w:lang w:val="uk-UA"/>
        </w:rPr>
      </w:pPr>
      <w:r>
        <w:rPr>
          <w:b/>
          <w:bCs/>
          <w:i/>
          <w:iCs/>
          <w:lang w:val="uk-UA"/>
        </w:rPr>
        <w:t>Загальна вартість пропозиції торгів з ПДВ*, грн.:</w:t>
      </w:r>
    </w:p>
    <w:p w:rsidR="004F3C31" w:rsidRDefault="004F3C31" w:rsidP="004F3C31">
      <w:pPr>
        <w:ind w:firstLine="426"/>
        <w:jc w:val="both"/>
        <w:outlineLvl w:val="0"/>
        <w:rPr>
          <w:lang w:val="uk-UA"/>
        </w:rPr>
      </w:pPr>
      <w:r>
        <w:rPr>
          <w:lang w:val="uk-UA"/>
        </w:rPr>
        <w:t>Цифрами ____________________</w:t>
      </w:r>
    </w:p>
    <w:p w:rsidR="004F3C31" w:rsidRDefault="004F3C31" w:rsidP="004F3C31">
      <w:pPr>
        <w:ind w:firstLine="426"/>
        <w:jc w:val="both"/>
        <w:rPr>
          <w:lang w:val="uk-UA"/>
        </w:rPr>
      </w:pPr>
      <w:r>
        <w:rPr>
          <w:lang w:val="uk-UA"/>
        </w:rPr>
        <w:t>Літерами ____________________</w:t>
      </w:r>
    </w:p>
    <w:p w:rsidR="004F3C31" w:rsidRDefault="004F3C31">
      <w:pPr>
        <w:ind w:firstLine="426"/>
        <w:jc w:val="both"/>
        <w:rPr>
          <w:lang w:val="uk-UA"/>
        </w:rPr>
      </w:pPr>
    </w:p>
    <w:p w:rsidR="00F47EAC" w:rsidRDefault="008B11BD">
      <w:pPr>
        <w:ind w:firstLine="426"/>
        <w:jc w:val="both"/>
        <w:rPr>
          <w:lang w:val="uk-UA"/>
        </w:rPr>
      </w:pPr>
      <w:r>
        <w:rPr>
          <w:lang w:val="uk-UA"/>
        </w:rPr>
        <w:t xml:space="preserve">Уповноважений представник Учасника на підписання документів за результатами процедури закупівлі (посада, прізвище, ім’я по батькові) </w:t>
      </w:r>
      <w:r w:rsidR="004F3C31">
        <w:rPr>
          <w:lang w:val="uk-UA"/>
        </w:rPr>
        <w:t>_____________</w:t>
      </w:r>
      <w:r>
        <w:rPr>
          <w:lang w:val="uk-UA"/>
        </w:rPr>
        <w:t>___________________________</w:t>
      </w:r>
    </w:p>
    <w:p w:rsidR="004F3C31" w:rsidRDefault="004F3C31">
      <w:pPr>
        <w:ind w:firstLine="426"/>
        <w:jc w:val="both"/>
        <w:rPr>
          <w:sz w:val="20"/>
          <w:szCs w:val="20"/>
          <w:lang w:val="uk-UA"/>
        </w:rPr>
      </w:pPr>
    </w:p>
    <w:p w:rsidR="004F3C31" w:rsidRDefault="00B06799" w:rsidP="00BB5C9D">
      <w:pPr>
        <w:jc w:val="both"/>
        <w:outlineLvl w:val="0"/>
        <w:rPr>
          <w:b/>
          <w:bCs/>
          <w:i/>
          <w:iCs/>
          <w:lang w:val="uk-UA"/>
        </w:rPr>
      </w:pPr>
      <w:r w:rsidRPr="00B06799">
        <w:rPr>
          <w:b/>
          <w:bCs/>
          <w:i/>
          <w:iCs/>
          <w:lang w:val="uk-UA"/>
        </w:rPr>
        <w:t>Цінова пропозиція</w:t>
      </w:r>
    </w:p>
    <w:p w:rsidR="00BB5C9D" w:rsidRPr="00BB5C9D" w:rsidRDefault="00BB5C9D" w:rsidP="00BB5C9D">
      <w:pPr>
        <w:jc w:val="both"/>
        <w:outlineLvl w:val="0"/>
        <w:rPr>
          <w:b/>
          <w:bCs/>
          <w:i/>
          <w:iCs/>
          <w:lang w:val="uk-UA"/>
        </w:rPr>
      </w:pPr>
    </w:p>
    <w:p w:rsidR="00F47EAC" w:rsidRPr="00BB5C9D" w:rsidRDefault="008B11BD">
      <w:pPr>
        <w:ind w:firstLine="426"/>
        <w:jc w:val="both"/>
        <w:rPr>
          <w:lang w:val="uk-UA"/>
        </w:rPr>
      </w:pPr>
      <w:r w:rsidRPr="00BB5C9D">
        <w:rPr>
          <w:lang w:val="uk-UA"/>
        </w:rPr>
        <w:t xml:space="preserve">До акцепту нашої пропозиції Ваша </w:t>
      </w:r>
      <w:r w:rsidR="006407DE" w:rsidRPr="00BB5C9D">
        <w:rPr>
          <w:lang w:val="uk-UA"/>
        </w:rPr>
        <w:t xml:space="preserve">Документація </w:t>
      </w:r>
      <w:r w:rsidRPr="00BB5C9D">
        <w:rPr>
          <w:lang w:val="uk-UA"/>
        </w:rPr>
        <w:t>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47EAC" w:rsidRPr="00BB5C9D" w:rsidRDefault="008B11BD">
      <w:pPr>
        <w:ind w:firstLine="426"/>
        <w:jc w:val="both"/>
        <w:rPr>
          <w:lang w:val="uk-UA"/>
        </w:rPr>
      </w:pPr>
      <w:r w:rsidRPr="00BB5C9D">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47EAC" w:rsidRPr="00BB5C9D" w:rsidRDefault="008B11BD">
      <w:pPr>
        <w:ind w:firstLine="426"/>
        <w:jc w:val="both"/>
        <w:rPr>
          <w:lang w:val="uk-UA"/>
        </w:rPr>
      </w:pPr>
      <w:r w:rsidRPr="00BB5C9D">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47EAC" w:rsidRPr="00BB5C9D" w:rsidRDefault="008B11BD">
      <w:pPr>
        <w:ind w:firstLine="426"/>
        <w:jc w:val="both"/>
        <w:rPr>
          <w:lang w:val="uk-UA"/>
        </w:rPr>
      </w:pPr>
      <w:r w:rsidRPr="00BB5C9D">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036B13" w:rsidRPr="00BB5C9D" w:rsidRDefault="00036B13" w:rsidP="00036B13">
      <w:pPr>
        <w:rPr>
          <w:lang w:val="uk-UA" w:eastAsia="ru-RU"/>
        </w:rPr>
      </w:pPr>
      <w:r w:rsidRPr="00BB5C9D">
        <w:t>Загальна вартість пропозиції складає суму вартостей обслуговування об’єктів Замовника по всім розділам згідно таблиць до цього Додатку документації, а саме: таблиці 1-22.</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w:t>
      </w:r>
    </w:p>
    <w:p w:rsidR="00036B13" w:rsidRPr="00036B13" w:rsidRDefault="00036B13" w:rsidP="00036B13">
      <w:pPr>
        <w:rPr>
          <w:sz w:val="20"/>
          <w:szCs w:val="20"/>
          <w:lang w:eastAsia="uk-UA"/>
        </w:rPr>
      </w:pPr>
      <w:r w:rsidRPr="00036B13">
        <w:rPr>
          <w:sz w:val="20"/>
          <w:szCs w:val="20"/>
        </w:rPr>
        <w:t xml:space="preserve">Вартість послуг з технічного обслуговування (ТО) систем вентиляції та кондиціювання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A93AF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ind w:hanging="126"/>
              <w:rPr>
                <w:sz w:val="20"/>
                <w:szCs w:val="20"/>
                <w:lang w:val="uk-UA" w:eastAsia="uk-UA"/>
              </w:rPr>
            </w:pPr>
            <w:r w:rsidRPr="00036B13">
              <w:rPr>
                <w:sz w:val="20"/>
                <w:szCs w:val="20"/>
              </w:rPr>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з ПДВ</w:t>
            </w:r>
          </w:p>
        </w:tc>
      </w:tr>
      <w:tr w:rsidR="00036B13" w:rsidRPr="00036B13" w:rsidTr="00A93AFD">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2</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3</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4</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5</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6</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7</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8</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9</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ТО канального кондиціонера до 4 кВт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10</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канального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11</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канального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12</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канального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13</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припливно-витяжної установки до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14</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припливно-витяжної установки від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15</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16</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17</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18</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19</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компресорно-конденсаторного блоку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20</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холодильної машини (чіллера)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A93AFD"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tcPr>
          <w:p w:rsidR="00A93AFD" w:rsidRPr="00A93AFD" w:rsidRDefault="00A93AFD" w:rsidP="00036B13">
            <w:pPr>
              <w:rPr>
                <w:sz w:val="20"/>
                <w:szCs w:val="20"/>
                <w:lang w:val="uk-UA"/>
              </w:rPr>
            </w:pPr>
            <w:r>
              <w:rPr>
                <w:sz w:val="20"/>
                <w:szCs w:val="20"/>
                <w:lang w:val="uk-UA"/>
              </w:rPr>
              <w:t>21</w:t>
            </w:r>
          </w:p>
        </w:tc>
        <w:tc>
          <w:tcPr>
            <w:tcW w:w="5384" w:type="dxa"/>
            <w:tcBorders>
              <w:top w:val="single" w:sz="4" w:space="0" w:color="auto"/>
              <w:left w:val="single" w:sz="4" w:space="0" w:color="auto"/>
              <w:bottom w:val="single" w:sz="4" w:space="0" w:color="auto"/>
              <w:right w:val="single" w:sz="4" w:space="0" w:color="auto"/>
            </w:tcBorders>
          </w:tcPr>
          <w:p w:rsidR="00A93AFD" w:rsidRPr="00036B13" w:rsidRDefault="009444D1" w:rsidP="009444D1">
            <w:pPr>
              <w:rPr>
                <w:sz w:val="20"/>
                <w:szCs w:val="20"/>
              </w:rPr>
            </w:pPr>
            <w:r>
              <w:rPr>
                <w:sz w:val="20"/>
                <w:szCs w:val="20"/>
                <w:lang w:val="uk-UA"/>
              </w:rPr>
              <w:t xml:space="preserve">ТО </w:t>
            </w:r>
            <w:r w:rsidR="00A93AFD">
              <w:rPr>
                <w:sz w:val="20"/>
                <w:szCs w:val="20"/>
              </w:rPr>
              <w:t>Приточно-витяжн</w:t>
            </w:r>
            <w:r>
              <w:rPr>
                <w:sz w:val="20"/>
                <w:szCs w:val="20"/>
                <w:lang w:val="uk-UA"/>
              </w:rPr>
              <w:t>ої</w:t>
            </w:r>
            <w:r w:rsidR="00A93AFD">
              <w:rPr>
                <w:sz w:val="20"/>
                <w:szCs w:val="20"/>
              </w:rPr>
              <w:t xml:space="preserve"> установк</w:t>
            </w:r>
            <w:r>
              <w:rPr>
                <w:sz w:val="20"/>
                <w:szCs w:val="20"/>
                <w:lang w:val="uk-UA"/>
              </w:rPr>
              <w:t>и</w:t>
            </w:r>
            <w:r w:rsidR="00A93AFD">
              <w:rPr>
                <w:sz w:val="20"/>
                <w:szCs w:val="20"/>
              </w:rPr>
              <w:t xml:space="preserve"> від 10 000 м3/год.</w:t>
            </w:r>
          </w:p>
        </w:tc>
        <w:tc>
          <w:tcPr>
            <w:tcW w:w="1134" w:type="dxa"/>
            <w:tcBorders>
              <w:top w:val="single" w:sz="4" w:space="0" w:color="auto"/>
              <w:left w:val="single" w:sz="4" w:space="0" w:color="auto"/>
              <w:bottom w:val="single" w:sz="4" w:space="0" w:color="auto"/>
              <w:right w:val="single" w:sz="4" w:space="0" w:color="auto"/>
            </w:tcBorders>
            <w:vAlign w:val="center"/>
          </w:tcPr>
          <w:p w:rsidR="00A93AFD" w:rsidRPr="00A93AFD" w:rsidRDefault="00A93AFD" w:rsidP="00036B13">
            <w:pPr>
              <w:rPr>
                <w:sz w:val="20"/>
                <w:szCs w:val="20"/>
                <w:lang w:val="uk-UA"/>
              </w:rPr>
            </w:pPr>
            <w:r>
              <w:rPr>
                <w:sz w:val="20"/>
                <w:szCs w:val="20"/>
                <w:lang w:val="uk-UA"/>
              </w:rPr>
              <w:t>шт.</w:t>
            </w:r>
          </w:p>
        </w:tc>
        <w:tc>
          <w:tcPr>
            <w:tcW w:w="1700" w:type="dxa"/>
            <w:tcBorders>
              <w:top w:val="single" w:sz="4" w:space="0" w:color="auto"/>
              <w:left w:val="single" w:sz="4" w:space="0" w:color="auto"/>
              <w:bottom w:val="single" w:sz="4" w:space="0" w:color="auto"/>
              <w:right w:val="single" w:sz="4" w:space="0" w:color="auto"/>
            </w:tcBorders>
          </w:tcPr>
          <w:p w:rsidR="00A93AFD" w:rsidRPr="00036B13" w:rsidRDefault="00A93AFD" w:rsidP="003349B2">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tcPr>
          <w:p w:rsidR="00A93AFD" w:rsidRPr="00036B13" w:rsidRDefault="00A93AFD" w:rsidP="003349B2">
            <w:pPr>
              <w:rPr>
                <w:sz w:val="20"/>
                <w:szCs w:val="20"/>
                <w:lang w:val="uk-UA" w:eastAsia="uk-UA"/>
              </w:rPr>
            </w:pPr>
            <w:r w:rsidRPr="00036B13">
              <w:rPr>
                <w:sz w:val="20"/>
                <w:szCs w:val="20"/>
              </w:rPr>
              <w:t>0,00</w:t>
            </w:r>
          </w:p>
        </w:tc>
      </w:tr>
      <w:tr w:rsidR="00036B13" w:rsidRPr="00036B13" w:rsidTr="00A93AFD">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систем вентиляції та кондиціонування: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систем вентиляції та кондиціювання складає __________ грн. __ коп. (сума прописом), в тому числі ПДВ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2.</w:t>
      </w:r>
    </w:p>
    <w:p w:rsidR="00036B13" w:rsidRPr="00036B13" w:rsidRDefault="00036B13" w:rsidP="00036B13">
      <w:pPr>
        <w:rPr>
          <w:sz w:val="20"/>
          <w:szCs w:val="20"/>
        </w:rPr>
      </w:pPr>
      <w:r w:rsidRPr="00036B13">
        <w:rPr>
          <w:sz w:val="20"/>
          <w:szCs w:val="20"/>
        </w:rPr>
        <w:t xml:space="preserve">Вартість послуг з  ремонту систем вентиляції та кондиціювання </w:t>
      </w:r>
    </w:p>
    <w:tbl>
      <w:tblPr>
        <w:tblW w:w="10485" w:type="dxa"/>
        <w:jc w:val="center"/>
        <w:tblInd w:w="-885" w:type="dxa"/>
        <w:tblLayout w:type="fixed"/>
        <w:tblLook w:val="04A0" w:firstRow="1" w:lastRow="0" w:firstColumn="1" w:lastColumn="0" w:noHBand="0" w:noVBand="1"/>
      </w:tblPr>
      <w:tblGrid>
        <w:gridCol w:w="567"/>
        <w:gridCol w:w="5384"/>
        <w:gridCol w:w="1134"/>
        <w:gridCol w:w="1700"/>
        <w:gridCol w:w="1700"/>
      </w:tblGrid>
      <w:tr w:rsidR="00036B13" w:rsidRPr="00036B13" w:rsidTr="006B7DF1">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з/п</w:t>
            </w:r>
          </w:p>
        </w:tc>
        <w:tc>
          <w:tcPr>
            <w:tcW w:w="5384" w:type="dxa"/>
            <w:tcBorders>
              <w:top w:val="single" w:sz="4" w:space="0" w:color="auto"/>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Вартість за од., грн. без ПДВ</w:t>
            </w:r>
          </w:p>
        </w:tc>
        <w:tc>
          <w:tcPr>
            <w:tcW w:w="1700" w:type="dxa"/>
            <w:tcBorders>
              <w:top w:val="single" w:sz="4" w:space="0" w:color="auto"/>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Вартість за од., грн. з ПДВ</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1</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2</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Демонтаж системи вентиляції </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174"/>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3</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Демонтаж системи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4</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Монтаж системи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5</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м</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6</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Монтаж вентилятора побутового</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7</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Монтаж вентилятора промислового</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8</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Усунення витоку фреону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9</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Заправка фреоном </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кг</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10</w:t>
            </w:r>
          </w:p>
        </w:tc>
        <w:tc>
          <w:tcPr>
            <w:tcW w:w="5384" w:type="dxa"/>
            <w:tcBorders>
              <w:top w:val="single" w:sz="4" w:space="0" w:color="auto"/>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Заміна компресора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11</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12</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263"/>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13</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вузлів холодильного контуру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14</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15</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Усунення несправності в автоматиці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261"/>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16</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17</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265"/>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систем вентиляції та кондиціювання:</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nil"/>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систем вентиляції та кондиціювання складає __________ грн. __ коп. (сума прописом), в тому числі ПДВ - __________ грн. __ коп. (сума прописом).</w:t>
      </w:r>
    </w:p>
    <w:p w:rsidR="00BB5C9D" w:rsidRDefault="00BB5C9D" w:rsidP="00036B13">
      <w:pPr>
        <w:rPr>
          <w:sz w:val="20"/>
          <w:szCs w:val="20"/>
          <w:lang w:val="uk-UA"/>
        </w:rPr>
      </w:pPr>
    </w:p>
    <w:p w:rsidR="00036B13" w:rsidRPr="00036B13" w:rsidRDefault="00036B13" w:rsidP="00036B13">
      <w:pPr>
        <w:rPr>
          <w:sz w:val="20"/>
          <w:szCs w:val="20"/>
        </w:rPr>
      </w:pPr>
      <w:r w:rsidRPr="00036B13">
        <w:rPr>
          <w:sz w:val="20"/>
          <w:szCs w:val="20"/>
        </w:rPr>
        <w:t>Таблиця 3.</w:t>
      </w:r>
    </w:p>
    <w:p w:rsidR="00036B13" w:rsidRPr="00036B13" w:rsidRDefault="00036B13" w:rsidP="00036B13">
      <w:pPr>
        <w:rPr>
          <w:sz w:val="20"/>
          <w:szCs w:val="20"/>
          <w:lang w:val="uk-UA"/>
        </w:rPr>
      </w:pPr>
      <w:r w:rsidRPr="00036B13">
        <w:rPr>
          <w:sz w:val="20"/>
          <w:szCs w:val="20"/>
        </w:rPr>
        <w:t>Вартість послуг з абонентського обслуговування (АО) генераторних установок</w:t>
      </w:r>
    </w:p>
    <w:tbl>
      <w:tblPr>
        <w:tblW w:w="10485" w:type="dxa"/>
        <w:jc w:val="center"/>
        <w:tblInd w:w="-1026" w:type="dxa"/>
        <w:tblLayout w:type="fixed"/>
        <w:tblLook w:val="04A0" w:firstRow="1" w:lastRow="0" w:firstColumn="1" w:lastColumn="0" w:noHBand="0" w:noVBand="1"/>
      </w:tblPr>
      <w:tblGrid>
        <w:gridCol w:w="567"/>
        <w:gridCol w:w="5376"/>
        <w:gridCol w:w="1142"/>
        <w:gridCol w:w="1700"/>
        <w:gridCol w:w="1700"/>
      </w:tblGrid>
      <w:tr w:rsidR="00036B13" w:rsidRPr="00036B13" w:rsidTr="006B7DF1">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eastAsia="uk-UA"/>
              </w:rPr>
            </w:pPr>
            <w:r w:rsidRPr="00036B13">
              <w:rPr>
                <w:sz w:val="20"/>
                <w:szCs w:val="20"/>
              </w:rPr>
              <w:t>Вартість за од. АО,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eastAsia="uk-UA"/>
              </w:rPr>
            </w:pPr>
            <w:r w:rsidRPr="00036B13">
              <w:rPr>
                <w:sz w:val="20"/>
                <w:szCs w:val="20"/>
              </w:rPr>
              <w:t>Вартість за од. АО, грн. з ПДВ</w:t>
            </w:r>
          </w:p>
        </w:tc>
      </w:tr>
      <w:tr w:rsidR="00036B13" w:rsidRPr="00036B13" w:rsidTr="006B7DF1">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FORTE FGD6500E3</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P-100E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lang w:val="uk-UA"/>
              </w:rPr>
              <w:t xml:space="preserve">АО бензо-генератора </w:t>
            </w:r>
            <w:r w:rsidRPr="00036B13">
              <w:rPr>
                <w:sz w:val="20"/>
                <w:szCs w:val="20"/>
              </w:rPr>
              <w:t>Genmac</w:t>
            </w:r>
            <w:r w:rsidRPr="00036B13">
              <w:rPr>
                <w:sz w:val="20"/>
                <w:szCs w:val="20"/>
                <w:lang w:val="uk-UA"/>
              </w:rPr>
              <w:t xml:space="preserve"> </w:t>
            </w:r>
            <w:r w:rsidRPr="00036B13">
              <w:rPr>
                <w:sz w:val="20"/>
                <w:szCs w:val="20"/>
              </w:rPr>
              <w:t>Combiplus</w:t>
            </w:r>
            <w:r w:rsidRPr="00036B13">
              <w:rPr>
                <w:sz w:val="20"/>
                <w:szCs w:val="20"/>
                <w:lang w:val="uk-UA"/>
              </w:rPr>
              <w:t xml:space="preserve"> 12000</w:t>
            </w:r>
            <w:r w:rsidRPr="00036B13">
              <w:rPr>
                <w:sz w:val="20"/>
                <w:szCs w:val="20"/>
              </w:rPr>
              <w:t>RE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SX15000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EP6500CXS</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7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 xml:space="preserve">АО бензо-генератора TEKSAN TJ385DW </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абонентського обслуговування </w:t>
            </w:r>
          </w:p>
          <w:p w:rsidR="00036B13" w:rsidRPr="00036B13" w:rsidRDefault="00036B13" w:rsidP="00036B13">
            <w:pPr>
              <w:rPr>
                <w:sz w:val="20"/>
                <w:szCs w:val="20"/>
                <w:lang w:val="uk-UA" w:eastAsia="uk-UA"/>
              </w:rPr>
            </w:pPr>
            <w:r w:rsidRPr="00036B13">
              <w:rPr>
                <w:sz w:val="20"/>
                <w:szCs w:val="20"/>
              </w:rPr>
              <w:t>генераторних установок: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абонентського обслуговування генераторних установок  складає __________ грн. __ коп. (сума прописом), в тому числі ПДВ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4.</w:t>
      </w:r>
    </w:p>
    <w:p w:rsidR="00036B13" w:rsidRPr="00036B13" w:rsidRDefault="00036B13" w:rsidP="00036B13">
      <w:pPr>
        <w:rPr>
          <w:sz w:val="20"/>
          <w:szCs w:val="20"/>
        </w:rPr>
      </w:pPr>
      <w:r w:rsidRPr="00036B13">
        <w:rPr>
          <w:sz w:val="20"/>
          <w:szCs w:val="20"/>
        </w:rPr>
        <w:t>Вартість послуг з технічного обслуговування (ТО) генераторних установок</w:t>
      </w:r>
    </w:p>
    <w:tbl>
      <w:tblPr>
        <w:tblW w:w="10485" w:type="dxa"/>
        <w:jc w:val="center"/>
        <w:tblInd w:w="-1026" w:type="dxa"/>
        <w:tblLayout w:type="fixed"/>
        <w:tblLook w:val="04A0" w:firstRow="1" w:lastRow="0" w:firstColumn="1" w:lastColumn="0" w:noHBand="0" w:noVBand="1"/>
      </w:tblPr>
      <w:tblGrid>
        <w:gridCol w:w="567"/>
        <w:gridCol w:w="5384"/>
        <w:gridCol w:w="1134"/>
        <w:gridCol w:w="1700"/>
        <w:gridCol w:w="1700"/>
      </w:tblGrid>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eastAsia="uk-UA"/>
              </w:rPr>
            </w:pPr>
            <w:r w:rsidRPr="00036B13">
              <w:rPr>
                <w:sz w:val="20"/>
                <w:szCs w:val="20"/>
              </w:rPr>
              <w:t>Вартість за од. ТО, грн. з ПДВ</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JS120K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FORTE FGD6500E3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 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P-100E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SDMO J-165K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SDMO V-410K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ES28D5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RID RH5000E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RID RV10000E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RID RV12001E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SX15000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EP6500CXS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 xml:space="preserve">ТО бензо-генератора TEKSAN TJ385DW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генераторних установок: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генераторних установок  складає __________ грн. __ коп. (сума прописом), в тому числі ПДВ - __________ грн. __ коп. (сума прописом).  </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5.</w:t>
      </w:r>
    </w:p>
    <w:p w:rsidR="00036B13" w:rsidRPr="00036B13" w:rsidRDefault="00036B13" w:rsidP="00036B13">
      <w:pPr>
        <w:rPr>
          <w:sz w:val="20"/>
          <w:szCs w:val="20"/>
        </w:rPr>
      </w:pPr>
      <w:r w:rsidRPr="00036B13">
        <w:rPr>
          <w:sz w:val="20"/>
          <w:szCs w:val="20"/>
        </w:rPr>
        <w:t>Вартість послуг з ремонту генераторних установок (ГУ)</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з ПДВ</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Діагностика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Демонтаж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дизель-генератора </w:t>
            </w:r>
          </w:p>
          <w:p w:rsidR="00036B13" w:rsidRPr="00036B13" w:rsidRDefault="00036B13" w:rsidP="00036B13">
            <w:pPr>
              <w:rPr>
                <w:sz w:val="20"/>
                <w:szCs w:val="20"/>
                <w:lang w:val="uk-UA" w:eastAsia="uk-UA"/>
              </w:rPr>
            </w:pPr>
            <w:r w:rsidRPr="00036B13">
              <w:rPr>
                <w:sz w:val="20"/>
                <w:szCs w:val="20"/>
              </w:rPr>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дизель-генератора </w:t>
            </w:r>
          </w:p>
          <w:p w:rsidR="00036B13" w:rsidRPr="00036B13" w:rsidRDefault="00036B13" w:rsidP="00036B13">
            <w:pPr>
              <w:rPr>
                <w:sz w:val="20"/>
                <w:szCs w:val="20"/>
                <w:lang w:val="uk-UA" w:eastAsia="uk-UA"/>
              </w:rPr>
            </w:pPr>
            <w:r w:rsidRPr="00036B13">
              <w:rPr>
                <w:sz w:val="20"/>
                <w:szCs w:val="20"/>
              </w:rPr>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дизель-генератора </w:t>
            </w:r>
          </w:p>
          <w:p w:rsidR="00036B13" w:rsidRPr="00036B13" w:rsidRDefault="00036B13" w:rsidP="00036B13">
            <w:pPr>
              <w:rPr>
                <w:sz w:val="20"/>
                <w:szCs w:val="20"/>
                <w:lang w:val="uk-UA" w:eastAsia="uk-UA"/>
              </w:rPr>
            </w:pPr>
            <w:r w:rsidRPr="00036B13">
              <w:rPr>
                <w:sz w:val="20"/>
                <w:szCs w:val="20"/>
              </w:rPr>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бензо-генератора </w:t>
            </w:r>
          </w:p>
          <w:p w:rsidR="00036B13" w:rsidRPr="00036B13" w:rsidRDefault="00036B13" w:rsidP="00036B13">
            <w:pPr>
              <w:rPr>
                <w:sz w:val="20"/>
                <w:szCs w:val="20"/>
                <w:lang w:val="uk-UA"/>
              </w:rPr>
            </w:pPr>
            <w:r w:rsidRPr="00036B13">
              <w:rPr>
                <w:sz w:val="20"/>
                <w:szCs w:val="20"/>
              </w:rPr>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двигуна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двигуна дизель-генератора 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двигуна дизель-генератора 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двигуна бензо-генератора 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дизель-генератора </w:t>
            </w:r>
          </w:p>
          <w:p w:rsidR="00036B13" w:rsidRPr="00036B13" w:rsidRDefault="00036B13" w:rsidP="00036B13">
            <w:pPr>
              <w:rPr>
                <w:sz w:val="20"/>
                <w:szCs w:val="20"/>
                <w:lang w:val="uk-UA" w:eastAsia="uk-UA"/>
              </w:rPr>
            </w:pPr>
            <w:r w:rsidRPr="00036B13">
              <w:rPr>
                <w:sz w:val="20"/>
                <w:szCs w:val="20"/>
              </w:rPr>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дизель-генератора </w:t>
            </w:r>
          </w:p>
          <w:p w:rsidR="00036B13" w:rsidRPr="00036B13" w:rsidRDefault="00036B13" w:rsidP="00036B13">
            <w:pPr>
              <w:rPr>
                <w:sz w:val="20"/>
                <w:szCs w:val="20"/>
                <w:lang w:val="uk-UA" w:eastAsia="uk-UA"/>
              </w:rPr>
            </w:pPr>
            <w:r w:rsidRPr="00036B13">
              <w:rPr>
                <w:sz w:val="20"/>
                <w:szCs w:val="20"/>
              </w:rPr>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дизель-генератора </w:t>
            </w:r>
          </w:p>
          <w:p w:rsidR="00036B13" w:rsidRPr="00036B13" w:rsidRDefault="00036B13" w:rsidP="00036B13">
            <w:pPr>
              <w:rPr>
                <w:sz w:val="20"/>
                <w:szCs w:val="20"/>
                <w:lang w:val="uk-UA" w:eastAsia="uk-UA"/>
              </w:rPr>
            </w:pPr>
            <w:r w:rsidRPr="00036B13">
              <w:rPr>
                <w:sz w:val="20"/>
                <w:szCs w:val="20"/>
              </w:rPr>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бензо-генератора </w:t>
            </w:r>
          </w:p>
          <w:p w:rsidR="00036B13" w:rsidRPr="00036B13" w:rsidRDefault="00036B13" w:rsidP="00036B13">
            <w:pPr>
              <w:rPr>
                <w:sz w:val="20"/>
                <w:szCs w:val="20"/>
                <w:lang w:val="uk-UA"/>
              </w:rPr>
            </w:pPr>
            <w:r w:rsidRPr="00036B13">
              <w:rPr>
                <w:sz w:val="20"/>
                <w:szCs w:val="20"/>
              </w:rPr>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автоматики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автоматики  дизель-генератора </w:t>
            </w:r>
          </w:p>
          <w:p w:rsidR="00036B13" w:rsidRPr="00036B13" w:rsidRDefault="00036B13" w:rsidP="00036B13">
            <w:pPr>
              <w:rPr>
                <w:sz w:val="20"/>
                <w:szCs w:val="20"/>
                <w:lang w:val="uk-UA" w:eastAsia="uk-UA"/>
              </w:rPr>
            </w:pPr>
            <w:r w:rsidRPr="00036B13">
              <w:rPr>
                <w:sz w:val="20"/>
                <w:szCs w:val="20"/>
              </w:rPr>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автоматики  дизель-генератора </w:t>
            </w:r>
          </w:p>
          <w:p w:rsidR="00036B13" w:rsidRPr="00036B13" w:rsidRDefault="00036B13" w:rsidP="00036B13">
            <w:pPr>
              <w:rPr>
                <w:sz w:val="20"/>
                <w:szCs w:val="20"/>
                <w:lang w:val="uk-UA"/>
              </w:rPr>
            </w:pPr>
            <w:r w:rsidRPr="00036B13">
              <w:rPr>
                <w:sz w:val="20"/>
                <w:szCs w:val="20"/>
              </w:rPr>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автоматики  бензо-генератора </w:t>
            </w:r>
          </w:p>
          <w:p w:rsidR="00036B13" w:rsidRPr="00036B13" w:rsidRDefault="00036B13" w:rsidP="00036B13">
            <w:pPr>
              <w:rPr>
                <w:sz w:val="20"/>
                <w:szCs w:val="20"/>
                <w:lang w:val="uk-UA"/>
              </w:rPr>
            </w:pPr>
            <w:r w:rsidRPr="00036B13">
              <w:rPr>
                <w:sz w:val="20"/>
                <w:szCs w:val="20"/>
              </w:rPr>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силового щита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рами-основи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захисної решітки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генераторних установок: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генераторних установок складає __________ грн. __ коп. (сума прописом), в тому числі ПДВ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6.</w:t>
      </w:r>
    </w:p>
    <w:p w:rsidR="00036B13" w:rsidRPr="00036B13" w:rsidRDefault="00036B13" w:rsidP="00036B13">
      <w:pPr>
        <w:rPr>
          <w:sz w:val="20"/>
          <w:szCs w:val="20"/>
          <w:lang w:val="uk-UA"/>
        </w:rPr>
      </w:pPr>
      <w:r w:rsidRPr="00036B13">
        <w:rPr>
          <w:sz w:val="20"/>
          <w:szCs w:val="20"/>
        </w:rPr>
        <w:t xml:space="preserve">Вартість послуг з технічного обслуговування (ТО) індивідуальних теплових пунктів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з ПДВ</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індивідуальних теплових пунктів: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індивідуальних теплових пунктів  складає __________ грн. __ коп. (сума прописом), в тому числі ПДВ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7.</w:t>
      </w:r>
    </w:p>
    <w:p w:rsidR="00036B13" w:rsidRPr="00036B13" w:rsidRDefault="00036B13" w:rsidP="00036B13">
      <w:pPr>
        <w:rPr>
          <w:sz w:val="20"/>
          <w:szCs w:val="20"/>
          <w:lang w:val="uk-UA"/>
        </w:rPr>
      </w:pPr>
      <w:r w:rsidRPr="00036B13">
        <w:rPr>
          <w:sz w:val="20"/>
          <w:szCs w:val="20"/>
        </w:rPr>
        <w:t>Вартість послуг з ремонту індивідуальних теплових пунктів (ІТП)</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з ПДВ</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Діагностика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фільтру в обладнанні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Промивання теплообмінника ІТП з демонтажем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Промивання теплообмінника ІТП без демонтажу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теплообмінника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шафи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шафи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Промивання контуру опалення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індивідуальних теплових пунктів: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індивідуальних теплових пунктів складає __________ грн. __ коп. (сума прописом), в тому числі ПДВ - __________ грн. __ коп. (сума прописом).</w:t>
      </w:r>
    </w:p>
    <w:p w:rsidR="00BB5C9D" w:rsidRDefault="00BB5C9D" w:rsidP="00036B13">
      <w:pPr>
        <w:rPr>
          <w:sz w:val="20"/>
          <w:szCs w:val="20"/>
          <w:lang w:val="uk-UA"/>
        </w:rPr>
      </w:pPr>
    </w:p>
    <w:p w:rsidR="00036B13" w:rsidRPr="00036B13" w:rsidRDefault="00036B13" w:rsidP="00036B13">
      <w:pPr>
        <w:rPr>
          <w:sz w:val="20"/>
          <w:szCs w:val="20"/>
        </w:rPr>
      </w:pPr>
      <w:r w:rsidRPr="00036B13">
        <w:rPr>
          <w:sz w:val="20"/>
          <w:szCs w:val="20"/>
        </w:rPr>
        <w:t>Таблиця 8.</w:t>
      </w:r>
    </w:p>
    <w:p w:rsidR="00036B13" w:rsidRPr="00036B13" w:rsidRDefault="00036B13" w:rsidP="00036B13">
      <w:pPr>
        <w:rPr>
          <w:sz w:val="20"/>
          <w:szCs w:val="20"/>
        </w:rPr>
      </w:pPr>
      <w:r w:rsidRPr="00036B13">
        <w:rPr>
          <w:sz w:val="20"/>
          <w:szCs w:val="20"/>
        </w:rPr>
        <w:t xml:space="preserve">Вартість послуг з технічного обслуговування (ТО) автоматичних дверей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trHeight w:val="10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з ПДВ</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автоматичної двері карусельної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автоматичної двері розсувної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автоматичних 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автоматичних дверей складає _______ грн. __ коп. (сума прописом), в тому числі ПДВ - __________ грн.. ___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9.</w:t>
      </w:r>
    </w:p>
    <w:p w:rsidR="00036B13" w:rsidRPr="00036B13" w:rsidRDefault="00036B13" w:rsidP="00036B13">
      <w:pPr>
        <w:rPr>
          <w:sz w:val="20"/>
          <w:szCs w:val="20"/>
        </w:rPr>
      </w:pPr>
      <w:r w:rsidRPr="00036B13">
        <w:rPr>
          <w:sz w:val="20"/>
          <w:szCs w:val="20"/>
        </w:rPr>
        <w:t>Вартість послуг з ремонту автоматичних дверей</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trHeight w:val="31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з ПДВ</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Діагностика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Регулювання стулки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Протяжка гвинтів кріплення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датчика безпеки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датчика руху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електронного замка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двигуна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 xml:space="preserve">Ремонт плати управління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каретки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 xml:space="preserve">Ремонт стулки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пульта управління приводом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приводу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склопакету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ущільнювача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автоматичних 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автоматичних дверей складає __________ грн. __ коп. (сума прописом), в тому числі ПДВ - __________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rPr>
      </w:pPr>
      <w:r w:rsidRPr="00036B13">
        <w:rPr>
          <w:sz w:val="20"/>
          <w:szCs w:val="20"/>
        </w:rPr>
        <w:t>Таблиця 10.</w:t>
      </w:r>
    </w:p>
    <w:p w:rsidR="00036B13" w:rsidRPr="00036B13" w:rsidRDefault="00036B13" w:rsidP="00036B13">
      <w:pPr>
        <w:rPr>
          <w:sz w:val="20"/>
          <w:szCs w:val="20"/>
          <w:lang w:eastAsia="uk-UA"/>
        </w:rPr>
      </w:pPr>
      <w:r w:rsidRPr="00036B13">
        <w:rPr>
          <w:sz w:val="20"/>
          <w:szCs w:val="20"/>
        </w:rPr>
        <w:t>Вартість послуг з технічного обслуговування (ТО) котлів опалення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з ПДВ</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котла опалення до 32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котла опалення від 32 до 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котла опалення від 60 до 110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котла опалення від 110 до 160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котлів опалення: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котлів опалення складає ______грн. __ коп. (сума прописом), в тому числі ПДВ - 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lang w:val="uk-UA"/>
        </w:rPr>
      </w:pPr>
      <w:r w:rsidRPr="00036B13">
        <w:rPr>
          <w:sz w:val="20"/>
          <w:szCs w:val="20"/>
        </w:rPr>
        <w:t>Таблиця 11.</w:t>
      </w:r>
    </w:p>
    <w:p w:rsidR="00036B13" w:rsidRPr="00036B13" w:rsidRDefault="00036B13" w:rsidP="00036B13">
      <w:pPr>
        <w:rPr>
          <w:sz w:val="20"/>
          <w:szCs w:val="20"/>
          <w:lang w:eastAsia="uk-UA"/>
        </w:rPr>
      </w:pPr>
      <w:r w:rsidRPr="00036B13">
        <w:rPr>
          <w:sz w:val="20"/>
          <w:szCs w:val="20"/>
        </w:rPr>
        <w:t>Вартість послуг з ремонту котлів опалення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з ПДВ</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Діагностика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Ремонт трансформатора розпалу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трансформатора розпалу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Очищення тену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Заміна тену котла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системи сигналізації аварійного стану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шафи управління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котлів опалення: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котлів опалення складає __________ грн. __ коп. (сума прописом), в тому числі ПДВ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12.</w:t>
      </w:r>
    </w:p>
    <w:p w:rsidR="00036B13" w:rsidRPr="00036B13" w:rsidRDefault="00036B13" w:rsidP="00036B13">
      <w:pPr>
        <w:rPr>
          <w:sz w:val="20"/>
          <w:szCs w:val="20"/>
        </w:rPr>
      </w:pPr>
      <w:r w:rsidRPr="00036B13">
        <w:rPr>
          <w:sz w:val="20"/>
          <w:szCs w:val="20"/>
        </w:rPr>
        <w:t xml:space="preserve">Вартість послуг з технічного обслуговування (ТО) підіймального устаткування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а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з ПДВ</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ліфта пасажирського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ліфта мало вантажного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ТО підйомника мало вантажного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підіймального 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підіймального устаткування складає ________грн. __ коп. (сума прописом), в тому числі ПДВ -  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13.</w:t>
      </w:r>
    </w:p>
    <w:p w:rsidR="00036B13" w:rsidRPr="00036B13" w:rsidRDefault="00036B13" w:rsidP="00036B13">
      <w:pPr>
        <w:rPr>
          <w:sz w:val="20"/>
          <w:szCs w:val="20"/>
        </w:rPr>
      </w:pPr>
      <w:r w:rsidRPr="00036B13">
        <w:rPr>
          <w:sz w:val="20"/>
          <w:szCs w:val="20"/>
        </w:rPr>
        <w:t xml:space="preserve">Вартість послуг з ремонту підіймального устаткування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з ПДВ</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Діагностика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стулки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натяжного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тягового канату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канату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контр ролика каретки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шафи управління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контактора та пускача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автоматичного/неавтоматичного замка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lang w:val="uk-UA"/>
              </w:rPr>
              <w:t>Заміна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датчика селекції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підіймального 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підіймального устаткування складає __________ грн. __ коп. (сума прописом), в тому числі ПДВ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14.</w:t>
      </w:r>
    </w:p>
    <w:p w:rsidR="00036B13" w:rsidRPr="00036B13" w:rsidRDefault="00036B13" w:rsidP="00036B13">
      <w:pPr>
        <w:rPr>
          <w:sz w:val="20"/>
          <w:szCs w:val="20"/>
          <w:lang w:val="uk-UA"/>
        </w:rPr>
      </w:pPr>
      <w:r w:rsidRPr="00036B13">
        <w:rPr>
          <w:sz w:val="20"/>
          <w:szCs w:val="20"/>
        </w:rPr>
        <w:t xml:space="preserve">Вартість послуг з технічного обслуговування (ТО) електроустаткування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з ПДВ</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щита освітл</w:t>
            </w:r>
            <w:r w:rsidR="00137CE1">
              <w:rPr>
                <w:sz w:val="20"/>
                <w:szCs w:val="20"/>
                <w:lang w:val="uk-UA"/>
              </w:rPr>
              <w:t>ювального</w:t>
            </w:r>
            <w:r w:rsidRPr="00036B13">
              <w:rPr>
                <w:sz w:val="20"/>
                <w:szCs w:val="20"/>
              </w:rPr>
              <w:t xml:space="preserve">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137CE1">
            <w:pPr>
              <w:rPr>
                <w:sz w:val="20"/>
                <w:szCs w:val="20"/>
                <w:lang w:val="uk-UA" w:eastAsia="uk-UA"/>
              </w:rPr>
            </w:pPr>
            <w:r w:rsidRPr="00036B13">
              <w:rPr>
                <w:sz w:val="20"/>
                <w:szCs w:val="20"/>
              </w:rPr>
              <w:t>ТО щита облік</w:t>
            </w:r>
            <w:r w:rsidR="00137CE1">
              <w:rPr>
                <w:sz w:val="20"/>
                <w:szCs w:val="20"/>
                <w:lang w:val="uk-UA"/>
              </w:rPr>
              <w:t>ового</w:t>
            </w:r>
            <w:r w:rsidRPr="00036B13">
              <w:rPr>
                <w:sz w:val="20"/>
                <w:szCs w:val="20"/>
              </w:rPr>
              <w:t xml:space="preserve">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шафи управління електроустаткування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36B13" w:rsidRPr="00036B13" w:rsidRDefault="00036B13" w:rsidP="00036B13">
            <w:pPr>
              <w:rPr>
                <w:sz w:val="20"/>
                <w:szCs w:val="20"/>
                <w:lang w:val="uk-UA" w:eastAsia="uk-UA"/>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eastAsia="uk-UA"/>
              </w:rPr>
            </w:pPr>
            <w:r w:rsidRPr="00036B13">
              <w:rPr>
                <w:sz w:val="20"/>
                <w:szCs w:val="20"/>
              </w:rPr>
              <w:t>Вартість послуг з технічного обслуговування електроустаткування: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електроустаткування складає ____________грн. __ коп. (сума прописом), в тому числі ПДВ -  _____________грн.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15.</w:t>
      </w:r>
    </w:p>
    <w:p w:rsidR="00036B13" w:rsidRPr="00036B13" w:rsidRDefault="00036B13" w:rsidP="00036B13">
      <w:pPr>
        <w:rPr>
          <w:sz w:val="20"/>
          <w:szCs w:val="20"/>
        </w:rPr>
      </w:pPr>
      <w:r w:rsidRPr="00036B13">
        <w:rPr>
          <w:sz w:val="20"/>
          <w:szCs w:val="20"/>
        </w:rPr>
        <w:t>Вартість послуг з ремонту електроустаткування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з ПДВ</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eastAsia="uk-UA"/>
              </w:rPr>
            </w:pPr>
            <w:r w:rsidRPr="005615C4">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ремонту електроустаткування: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електроустаткування складає __________ грн. __ коп. (сума прописом), в тому числі ПДВ - __________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rPr>
      </w:pPr>
      <w:r w:rsidRPr="00036B13">
        <w:rPr>
          <w:sz w:val="20"/>
          <w:szCs w:val="20"/>
        </w:rPr>
        <w:t>Таблиця 16.</w:t>
      </w:r>
    </w:p>
    <w:p w:rsidR="00036B13" w:rsidRPr="00036B13" w:rsidRDefault="00036B13" w:rsidP="00036B13">
      <w:pPr>
        <w:rPr>
          <w:sz w:val="20"/>
          <w:szCs w:val="20"/>
          <w:lang w:val="uk-UA"/>
        </w:rPr>
      </w:pPr>
      <w:r w:rsidRPr="00036B13">
        <w:rPr>
          <w:sz w:val="20"/>
          <w:szCs w:val="20"/>
        </w:rPr>
        <w:t xml:space="preserve">Вартість послуг з технічного обслуговування (ТО) систем водопостачання та водовідведення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ТО, грн. з ПДВ</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ТО системи водопостачання та водовідведення </w:t>
            </w:r>
          </w:p>
          <w:p w:rsidR="00036B13" w:rsidRPr="005615C4" w:rsidRDefault="00036B13" w:rsidP="00036B13">
            <w:pPr>
              <w:rPr>
                <w:sz w:val="20"/>
                <w:szCs w:val="20"/>
                <w:lang w:val="uk-UA"/>
              </w:rPr>
            </w:pPr>
            <w:r w:rsidRPr="005615C4">
              <w:rPr>
                <w:sz w:val="20"/>
                <w:szCs w:val="20"/>
              </w:rPr>
              <w:t>до 10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ТО системи водопостачання та водовідведення </w:t>
            </w:r>
          </w:p>
          <w:p w:rsidR="00036B13" w:rsidRPr="005615C4" w:rsidRDefault="00036B13" w:rsidP="00036B13">
            <w:pPr>
              <w:rPr>
                <w:sz w:val="20"/>
                <w:szCs w:val="20"/>
                <w:lang w:val="uk-UA"/>
              </w:rPr>
            </w:pPr>
            <w:r w:rsidRPr="005615C4">
              <w:rPr>
                <w:sz w:val="20"/>
                <w:szCs w:val="20"/>
              </w:rPr>
              <w:t>від 10 до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ТО системи водопостачання та водовідведення </w:t>
            </w:r>
          </w:p>
          <w:p w:rsidR="00036B13" w:rsidRPr="005615C4" w:rsidRDefault="00036B13" w:rsidP="00036B13">
            <w:pPr>
              <w:rPr>
                <w:sz w:val="20"/>
                <w:szCs w:val="20"/>
                <w:lang w:val="uk-UA"/>
              </w:rPr>
            </w:pPr>
            <w:r w:rsidRPr="005615C4">
              <w:rPr>
                <w:sz w:val="20"/>
                <w:szCs w:val="20"/>
              </w:rPr>
              <w:t>від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технічного обслуговуваннясистем водопостачання та водовідведення: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систем водопостачання та водовідведення складає ____________грн. __ коп. (сума прописом), в тому числі ПДВ -  _____________грн. __ коп. (сума прописом).</w:t>
      </w:r>
    </w:p>
    <w:p w:rsidR="00BB5C9D" w:rsidRDefault="00BB5C9D" w:rsidP="00036B13">
      <w:pPr>
        <w:rPr>
          <w:sz w:val="20"/>
          <w:szCs w:val="20"/>
          <w:lang w:val="uk-UA"/>
        </w:rPr>
      </w:pPr>
    </w:p>
    <w:p w:rsidR="00036B13" w:rsidRPr="00036B13" w:rsidRDefault="00036B13" w:rsidP="00036B13">
      <w:pPr>
        <w:rPr>
          <w:sz w:val="20"/>
          <w:szCs w:val="20"/>
        </w:rPr>
      </w:pPr>
      <w:r w:rsidRPr="00036B13">
        <w:rPr>
          <w:sz w:val="20"/>
          <w:szCs w:val="20"/>
        </w:rPr>
        <w:t>Таблиця 17.</w:t>
      </w:r>
    </w:p>
    <w:p w:rsidR="00036B13" w:rsidRPr="00036B13" w:rsidRDefault="00036B13" w:rsidP="00036B13">
      <w:pPr>
        <w:rPr>
          <w:sz w:val="20"/>
          <w:szCs w:val="20"/>
          <w:lang w:val="uk-UA"/>
        </w:rPr>
      </w:pPr>
      <w:r w:rsidRPr="00036B13">
        <w:rPr>
          <w:sz w:val="20"/>
          <w:szCs w:val="20"/>
        </w:rPr>
        <w:t xml:space="preserve">Вартість послуг з ремонту систем водопостачання та водовідведення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з ПДВ</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біде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036B13" w:rsidTr="006B7DF1">
        <w:trPr>
          <w:trHeight w:val="101"/>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ремонту систем водопостачання та водовідведення: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систем водопостачання та водовідведення складає __________ грн. __ коп. (сума прописом), в тому числі ПДВ - __________ грн. __ коп. (сума прописом).</w:t>
      </w:r>
    </w:p>
    <w:p w:rsidR="00036B13" w:rsidRPr="00036B13" w:rsidRDefault="00036B13" w:rsidP="00036B13">
      <w:pPr>
        <w:rPr>
          <w:sz w:val="20"/>
          <w:szCs w:val="20"/>
          <w:lang w:eastAsia="en-US"/>
        </w:rPr>
      </w:pPr>
    </w:p>
    <w:p w:rsidR="00036B13" w:rsidRPr="00036B13" w:rsidRDefault="00036B13" w:rsidP="00036B13">
      <w:pPr>
        <w:rPr>
          <w:sz w:val="20"/>
          <w:szCs w:val="20"/>
          <w:lang w:eastAsia="ru-RU"/>
        </w:rPr>
      </w:pPr>
      <w:r w:rsidRPr="00036B13">
        <w:rPr>
          <w:sz w:val="20"/>
          <w:szCs w:val="20"/>
        </w:rPr>
        <w:t xml:space="preserve">   Таблиця 18.</w:t>
      </w:r>
    </w:p>
    <w:p w:rsidR="00036B13" w:rsidRPr="00036B13" w:rsidRDefault="00036B13" w:rsidP="00036B13">
      <w:pPr>
        <w:rPr>
          <w:sz w:val="20"/>
          <w:szCs w:val="20"/>
        </w:rPr>
      </w:pPr>
      <w:r w:rsidRPr="00036B13">
        <w:rPr>
          <w:sz w:val="20"/>
          <w:szCs w:val="20"/>
        </w:rPr>
        <w:t xml:space="preserve">Вартість послуг з технічного обслуговування (ТО) систем опалення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4"/>
        <w:gridCol w:w="1134"/>
        <w:gridCol w:w="1700"/>
        <w:gridCol w:w="1699"/>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з ПДВ</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системи опалення до 10 точок теплорозбору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системи опалення від 10 до 50 точок теплорозбору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системи опалення від 50 точок теплорозбору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газового конвектора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систем опалення: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en-US"/>
        </w:rPr>
      </w:pPr>
      <w:r w:rsidRPr="00036B13">
        <w:rPr>
          <w:sz w:val="20"/>
          <w:szCs w:val="20"/>
        </w:rPr>
        <w:t>Вартість послуг з технічного обслуговування систем опалення складає ____________грн. __ коп. (сума прописом), в тому числі ПДВ -  _____________грн. __ коп. (сума прописом).</w:t>
      </w:r>
    </w:p>
    <w:p w:rsidR="00BB5C9D" w:rsidRDefault="00BB5C9D" w:rsidP="00036B13">
      <w:pPr>
        <w:rPr>
          <w:sz w:val="20"/>
          <w:szCs w:val="20"/>
          <w:lang w:val="uk-UA"/>
        </w:rPr>
      </w:pPr>
    </w:p>
    <w:p w:rsidR="00036B13" w:rsidRPr="00036B13" w:rsidRDefault="00036B13" w:rsidP="00036B13">
      <w:pPr>
        <w:rPr>
          <w:sz w:val="20"/>
          <w:szCs w:val="20"/>
          <w:lang w:eastAsia="ru-RU"/>
        </w:rPr>
      </w:pPr>
      <w:r w:rsidRPr="00036B13">
        <w:rPr>
          <w:sz w:val="20"/>
          <w:szCs w:val="20"/>
        </w:rPr>
        <w:t>Таблиця 19.</w:t>
      </w:r>
    </w:p>
    <w:p w:rsidR="00036B13" w:rsidRPr="00036B13" w:rsidRDefault="00036B13" w:rsidP="00036B13">
      <w:pPr>
        <w:rPr>
          <w:sz w:val="20"/>
          <w:szCs w:val="20"/>
          <w:lang w:val="uk-UA" w:eastAsia="uk-UA"/>
        </w:rPr>
      </w:pPr>
      <w:r w:rsidRPr="00036B13">
        <w:rPr>
          <w:sz w:val="20"/>
          <w:szCs w:val="20"/>
        </w:rPr>
        <w:t xml:space="preserve">Вартість послуг з ремонту систем опалення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з ПДВ</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металевого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036B13" w:rsidTr="006B7DF1">
        <w:trPr>
          <w:trHeight w:val="61"/>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ремонту систем опалення:</w:t>
            </w:r>
          </w:p>
        </w:tc>
        <w:tc>
          <w:tcPr>
            <w:tcW w:w="1134" w:type="dxa"/>
            <w:tcBorders>
              <w:top w:val="single" w:sz="4" w:space="0" w:color="auto"/>
              <w:left w:val="single" w:sz="4" w:space="0" w:color="auto"/>
              <w:bottom w:val="single" w:sz="4" w:space="0" w:color="auto"/>
              <w:right w:val="single" w:sz="4" w:space="0" w:color="auto"/>
            </w:tcBorders>
          </w:tcPr>
          <w:p w:rsidR="00036B13" w:rsidRPr="005615C4" w:rsidRDefault="00036B13" w:rsidP="00036B13">
            <w:pPr>
              <w:rPr>
                <w:sz w:val="20"/>
                <w:szCs w:val="20"/>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систем опалення складає __________ грн. __ коп. (сума прописом), в тому числі ПДВ - __________ грн. __ коп. (сума прописом).</w:t>
      </w:r>
    </w:p>
    <w:p w:rsidR="004376C7" w:rsidRDefault="004376C7" w:rsidP="00036B13">
      <w:pPr>
        <w:rPr>
          <w:sz w:val="20"/>
          <w:szCs w:val="20"/>
          <w:lang w:val="uk-UA"/>
        </w:rPr>
      </w:pPr>
    </w:p>
    <w:p w:rsidR="00036B13" w:rsidRPr="00036B13" w:rsidRDefault="00036B13" w:rsidP="00036B13">
      <w:pPr>
        <w:rPr>
          <w:sz w:val="20"/>
          <w:szCs w:val="20"/>
          <w:lang w:eastAsia="en-US"/>
        </w:rPr>
      </w:pPr>
      <w:r w:rsidRPr="00036B13">
        <w:rPr>
          <w:sz w:val="20"/>
          <w:szCs w:val="20"/>
        </w:rPr>
        <w:t xml:space="preserve">  Таблиця 20.</w:t>
      </w:r>
    </w:p>
    <w:p w:rsidR="00036B13" w:rsidRPr="00036B13" w:rsidRDefault="00036B13" w:rsidP="00036B13">
      <w:pPr>
        <w:rPr>
          <w:sz w:val="20"/>
          <w:szCs w:val="20"/>
          <w:lang w:val="uk-UA"/>
        </w:rPr>
      </w:pPr>
      <w:r w:rsidRPr="00036B13">
        <w:rPr>
          <w:sz w:val="20"/>
          <w:szCs w:val="20"/>
        </w:rPr>
        <w:t>Вартість обов’язкових послуг з прибирання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од. прибирання за м кв.,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од.  прибирання за м кв., грн. з ПДВ</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8</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9</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10</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Прибирання прибудинкової території від 11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Прибирання прибудинкової території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Прибирання прибудинкової території від 101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обов’язкових послуг з прибирання: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обов’язкових послуг з прибирання складає __________ грн. __ коп. (сума прописом), в тому числі ПДВ - __________ грн. __ коп. (сума прописом).</w:t>
      </w:r>
    </w:p>
    <w:p w:rsidR="00036B13" w:rsidRPr="00036B13" w:rsidRDefault="00036B13" w:rsidP="00036B13">
      <w:pPr>
        <w:rPr>
          <w:sz w:val="20"/>
          <w:szCs w:val="20"/>
          <w:lang w:eastAsia="en-US"/>
        </w:rPr>
      </w:pPr>
    </w:p>
    <w:p w:rsidR="00036B13" w:rsidRPr="00036B13" w:rsidRDefault="00036B13" w:rsidP="00036B13">
      <w:pPr>
        <w:rPr>
          <w:sz w:val="20"/>
          <w:szCs w:val="20"/>
        </w:rPr>
      </w:pPr>
      <w:r w:rsidRPr="00036B13">
        <w:rPr>
          <w:sz w:val="20"/>
          <w:szCs w:val="20"/>
        </w:rPr>
        <w:t xml:space="preserve">  Таблиця 21</w:t>
      </w:r>
    </w:p>
    <w:p w:rsidR="00036B13" w:rsidRPr="00036B13" w:rsidRDefault="00036B13" w:rsidP="00036B13">
      <w:pPr>
        <w:rPr>
          <w:sz w:val="20"/>
          <w:szCs w:val="20"/>
          <w:lang w:val="uk-UA"/>
        </w:rPr>
      </w:pPr>
      <w:r w:rsidRPr="00036B13">
        <w:rPr>
          <w:sz w:val="20"/>
          <w:szCs w:val="20"/>
        </w:rPr>
        <w:t>Вартість додаткових послуг з прибирання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од. прибирання,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од. прибирання, грн. з ПДВ</w:t>
            </w:r>
          </w:p>
        </w:tc>
      </w:tr>
      <w:tr w:rsidR="00036B13" w:rsidRPr="00036B13" w:rsidTr="006B7DF1">
        <w:trPr>
          <w:trHeight w:val="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Прибирання банкомата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з використанням телескопічної трубки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з використанням драбини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із застосуванням методів промислового альпінізму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із використанням автовишки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Генеральне прибирання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Хімічне чищення килимового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Хімічне чищення м’яких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 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Хімічне чищення жалюзі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Обрізка дерев та кущів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Вивіз негабаритного сміття, чагарнику, листя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Косіння трави на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Фарбування бордюрів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Фарбування парканів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Дезінфекція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Дезінсекція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Дератизація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Очищення покрівель будівель від снігу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Збивання бурульок з покрівель будівель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lang w:val="uk-UA"/>
              </w:rPr>
              <w:t>Вивіз снігу з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10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Чищення брудопоглинаючого килима 1200х900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Чищення брудопоглинаючого килима 1450х900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Чищення брудопоглинаючого килима 1750х1150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додаткових послуг з прибирання: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додаткових послуг з прибирання складає __________ грн. __ коп. (сума прописом), в тому числі ПДВ - __________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lang w:eastAsia="en-US"/>
        </w:rPr>
      </w:pPr>
      <w:r w:rsidRPr="00036B13">
        <w:rPr>
          <w:sz w:val="20"/>
          <w:szCs w:val="20"/>
        </w:rPr>
        <w:t>Таблиця 22.</w:t>
      </w:r>
    </w:p>
    <w:p w:rsidR="00036B13" w:rsidRPr="00036B13" w:rsidRDefault="00036B13" w:rsidP="00036B13">
      <w:pPr>
        <w:rPr>
          <w:sz w:val="20"/>
          <w:szCs w:val="20"/>
        </w:rPr>
      </w:pPr>
      <w:r w:rsidRPr="00036B13">
        <w:rPr>
          <w:sz w:val="20"/>
          <w:szCs w:val="20"/>
        </w:rPr>
        <w:t>Вартість інших послуг</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w:t>
            </w:r>
          </w:p>
          <w:p w:rsidR="00036B13" w:rsidRPr="00036B13" w:rsidRDefault="00036B13" w:rsidP="00036B13">
            <w:pPr>
              <w:rPr>
                <w:sz w:val="20"/>
                <w:szCs w:val="20"/>
                <w:lang w:val="uk-UA" w:eastAsia="uk-UA"/>
              </w:rPr>
            </w:pPr>
            <w:r w:rsidRPr="00036B13">
              <w:rPr>
                <w:sz w:val="20"/>
                <w:szCs w:val="20"/>
              </w:rPr>
              <w:t>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w:t>
            </w:r>
          </w:p>
          <w:p w:rsidR="00036B13" w:rsidRPr="00036B13" w:rsidRDefault="00036B13" w:rsidP="00036B13">
            <w:pPr>
              <w:rPr>
                <w:sz w:val="20"/>
                <w:szCs w:val="20"/>
                <w:lang w:val="uk-UA" w:eastAsia="uk-UA"/>
              </w:rPr>
            </w:pPr>
            <w:r w:rsidRPr="00036B13">
              <w:rPr>
                <w:sz w:val="20"/>
                <w:szCs w:val="20"/>
              </w:rPr>
              <w:t>грн. з ПДВ</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разів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об’єкт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об’єкт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плиточної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Частковий ремонт фундаментів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en-US"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lang w:val="uk-UA"/>
              </w:rPr>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29</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30</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Монтаж новорічних прикрас/показників/прапорів та 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14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38</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39</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40</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Заміна лічильника води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Заміна лічильника електроенергії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Заміна лічильника газу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термометра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манометра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термометра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іших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ru-RU"/>
        </w:rPr>
      </w:pPr>
      <w:r w:rsidRPr="00036B13">
        <w:rPr>
          <w:sz w:val="20"/>
          <w:szCs w:val="20"/>
        </w:rPr>
        <w:t>Вартість інших послуг складає ____________грн. __ коп. (сума прописом), в тому числі ПДВ -  _____________грн. __ коп. (сума прописом).</w:t>
      </w:r>
    </w:p>
    <w:p w:rsidR="00036B13" w:rsidRPr="00036B13" w:rsidRDefault="00036B13" w:rsidP="00036B13">
      <w:pPr>
        <w:rPr>
          <w:sz w:val="20"/>
          <w:szCs w:val="20"/>
        </w:rPr>
      </w:pPr>
      <w:r w:rsidRPr="00036B13">
        <w:rPr>
          <w:sz w:val="20"/>
          <w:szCs w:val="20"/>
        </w:rPr>
        <w:tab/>
        <w:t xml:space="preserve">                                                                      </w:t>
      </w:r>
    </w:p>
    <w:p w:rsidR="00036B13" w:rsidRPr="00036B13" w:rsidRDefault="00036B13" w:rsidP="00036B13">
      <w:pPr>
        <w:rPr>
          <w:sz w:val="20"/>
          <w:szCs w:val="20"/>
        </w:rPr>
      </w:pPr>
      <w:r w:rsidRPr="00036B13">
        <w:rPr>
          <w:sz w:val="20"/>
          <w:szCs w:val="20"/>
        </w:rPr>
        <w:t xml:space="preserve">Дата заповнення пропозиції щодо ціни: ______________________________. </w:t>
      </w:r>
    </w:p>
    <w:p w:rsidR="008E1DD8" w:rsidRDefault="008E1DD8" w:rsidP="00036B13">
      <w:pPr>
        <w:rPr>
          <w:sz w:val="20"/>
          <w:szCs w:val="20"/>
          <w:lang w:val="uk-UA"/>
        </w:rPr>
      </w:pPr>
    </w:p>
    <w:p w:rsidR="00036B13" w:rsidRPr="00036B13" w:rsidRDefault="00036B13" w:rsidP="00036B13">
      <w:pPr>
        <w:rPr>
          <w:sz w:val="20"/>
          <w:szCs w:val="20"/>
        </w:rPr>
      </w:pPr>
      <w:r w:rsidRPr="00036B13">
        <w:rPr>
          <w:sz w:val="20"/>
          <w:szCs w:val="20"/>
        </w:rPr>
        <w:t xml:space="preserve">М.П.** ___________________________________________ </w:t>
      </w:r>
    </w:p>
    <w:p w:rsidR="00036B13" w:rsidRPr="00036B13" w:rsidRDefault="00036B13" w:rsidP="00036B13">
      <w:pPr>
        <w:rPr>
          <w:sz w:val="20"/>
          <w:szCs w:val="20"/>
        </w:rPr>
      </w:pPr>
      <w:r w:rsidRPr="00036B13">
        <w:rPr>
          <w:sz w:val="20"/>
          <w:szCs w:val="20"/>
        </w:rPr>
        <w:t xml:space="preserve">(Підпис </w:t>
      </w:r>
      <w:r w:rsidR="008E1DD8">
        <w:rPr>
          <w:sz w:val="20"/>
          <w:szCs w:val="20"/>
          <w:lang w:val="uk-UA"/>
        </w:rPr>
        <w:t>уповноваженого представника</w:t>
      </w:r>
      <w:r w:rsidRPr="00036B13">
        <w:rPr>
          <w:sz w:val="20"/>
          <w:szCs w:val="20"/>
        </w:rPr>
        <w:t xml:space="preserve"> Учасника, ПІБ)</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 у разі, якщо учасник є платником податку на додану вартість</w:t>
      </w:r>
    </w:p>
    <w:p w:rsidR="00036B13" w:rsidRPr="00036B13" w:rsidRDefault="00036B13" w:rsidP="00036B13">
      <w:pPr>
        <w:rPr>
          <w:sz w:val="20"/>
          <w:szCs w:val="20"/>
          <w:lang w:eastAsia="uk-UA"/>
        </w:rPr>
      </w:pPr>
      <w:r w:rsidRPr="00036B13">
        <w:rPr>
          <w:sz w:val="20"/>
          <w:szCs w:val="20"/>
        </w:rPr>
        <w:t>** крім осіб, які здійснюють діяльність без печатки згідно з чинним законодавством</w:t>
      </w:r>
    </w:p>
    <w:p w:rsidR="00BA017B" w:rsidRPr="00BB5C9D" w:rsidRDefault="00BA017B" w:rsidP="00BB5C9D">
      <w:pPr>
        <w:jc w:val="both"/>
        <w:rPr>
          <w:lang w:val="uk-UA"/>
        </w:rPr>
      </w:pPr>
    </w:p>
    <w:p w:rsidR="00BA017B" w:rsidRDefault="00460F2F" w:rsidP="00456E50">
      <w:pPr>
        <w:rPr>
          <w:rFonts w:eastAsia="Calibri"/>
          <w:b/>
          <w:iCs/>
          <w:lang w:val="uk-UA" w:eastAsia="en-US"/>
        </w:rPr>
      </w:pPr>
      <w:r>
        <w:rPr>
          <w:rFonts w:eastAsia="Calibri"/>
          <w:b/>
          <w:iCs/>
          <w:lang w:val="uk-UA" w:eastAsia="en-US"/>
        </w:rPr>
        <w:br w:type="page"/>
      </w: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F47EAC" w:rsidRDefault="00F47EAC">
      <w:pPr>
        <w:jc w:val="right"/>
        <w:rPr>
          <w:i/>
          <w:iCs/>
          <w:sz w:val="22"/>
          <w:szCs w:val="22"/>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6804"/>
      </w:tblGrid>
      <w:tr w:rsidR="00456E50" w:rsidRPr="00AA30AD" w:rsidTr="00AC4297">
        <w:tc>
          <w:tcPr>
            <w:tcW w:w="560" w:type="dxa"/>
            <w:tcBorders>
              <w:top w:val="single" w:sz="4" w:space="0" w:color="auto"/>
              <w:left w:val="single" w:sz="4" w:space="0" w:color="auto"/>
              <w:bottom w:val="single" w:sz="4" w:space="0" w:color="auto"/>
              <w:right w:val="single" w:sz="4" w:space="0" w:color="auto"/>
            </w:tcBorders>
            <w:shd w:val="clear" w:color="auto" w:fill="C0C0C0"/>
          </w:tcPr>
          <w:p w:rsidR="00456E50" w:rsidRPr="00AA30AD" w:rsidRDefault="00456E50" w:rsidP="00AC4297">
            <w:pPr>
              <w:jc w:val="center"/>
              <w:rPr>
                <w:rFonts w:eastAsia="Times New Roman"/>
                <w:b/>
                <w:lang w:val="uk-UA" w:eastAsia="ru-RU"/>
              </w:rPr>
            </w:pPr>
            <w:r w:rsidRPr="00AA30AD">
              <w:rPr>
                <w:rFonts w:eastAsia="Times New Roman"/>
                <w:b/>
                <w:lang w:val="uk-UA" w:eastAsia="ru-RU"/>
              </w:rPr>
              <w:t>№ п/п</w:t>
            </w:r>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456E50" w:rsidRPr="00AA30AD" w:rsidRDefault="00456E50" w:rsidP="00AC4297">
            <w:pPr>
              <w:jc w:val="center"/>
              <w:rPr>
                <w:rFonts w:eastAsia="Times New Roman"/>
                <w:b/>
                <w:lang w:val="uk-UA" w:eastAsia="ru-RU"/>
              </w:rPr>
            </w:pPr>
            <w:r w:rsidRPr="00AA30AD">
              <w:rPr>
                <w:rFonts w:eastAsia="Times New Roman"/>
                <w:b/>
                <w:lang w:val="uk-UA" w:eastAsia="ru-RU"/>
              </w:rPr>
              <w:t>Кваліфікаційна вимога</w:t>
            </w:r>
          </w:p>
        </w:tc>
        <w:tc>
          <w:tcPr>
            <w:tcW w:w="6804" w:type="dxa"/>
            <w:tcBorders>
              <w:top w:val="single" w:sz="4" w:space="0" w:color="auto"/>
              <w:left w:val="single" w:sz="4" w:space="0" w:color="auto"/>
              <w:bottom w:val="single" w:sz="4" w:space="0" w:color="auto"/>
              <w:right w:val="single" w:sz="4" w:space="0" w:color="auto"/>
            </w:tcBorders>
            <w:shd w:val="clear" w:color="auto" w:fill="C0C0C0"/>
          </w:tcPr>
          <w:p w:rsidR="00456E50" w:rsidRPr="00AA30AD" w:rsidRDefault="00456E50" w:rsidP="00AC4297">
            <w:pPr>
              <w:jc w:val="center"/>
              <w:rPr>
                <w:rFonts w:eastAsia="Times New Roman"/>
                <w:b/>
                <w:lang w:val="uk-UA" w:eastAsia="ru-RU"/>
              </w:rPr>
            </w:pPr>
            <w:r w:rsidRPr="00AA30AD">
              <w:rPr>
                <w:rFonts w:eastAsia="Times New Roman"/>
                <w:b/>
                <w:lang w:val="uk-UA" w:eastAsia="ru-RU"/>
              </w:rPr>
              <w:t>Документ та вимоги до нього</w:t>
            </w:r>
          </w:p>
        </w:tc>
      </w:tr>
      <w:tr w:rsidR="00456E50" w:rsidRPr="00AA30AD" w:rsidTr="00AC4297">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rPr>
                <w:rFonts w:eastAsia="Times New Roman"/>
                <w:highlight w:val="red"/>
                <w:lang w:val="uk-UA" w:eastAsia="ru-RU"/>
              </w:rPr>
            </w:pPr>
            <w:r w:rsidRPr="00AA30AD">
              <w:rPr>
                <w:rFonts w:eastAsia="Times New Roman"/>
                <w:lang w:val="uk-UA" w:eastAsia="ru-RU"/>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jc w:val="center"/>
              <w:rPr>
                <w:rFonts w:eastAsia="Times New Roman"/>
                <w:b/>
                <w:highlight w:val="red"/>
                <w:lang w:val="uk-UA" w:eastAsia="ru-RU"/>
              </w:rPr>
            </w:pPr>
            <w:r w:rsidRPr="00AA30AD">
              <w:rPr>
                <w:rFonts w:eastAsia="Times New Roman"/>
                <w:b/>
                <w:lang w:val="uk-UA" w:eastAsia="ru-RU"/>
              </w:rPr>
              <w:t>Наявність обладнання та матеріально-технічної бази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ind w:left="-108" w:firstLine="567"/>
              <w:jc w:val="both"/>
              <w:rPr>
                <w:lang w:val="uk-UA"/>
              </w:rPr>
            </w:pPr>
            <w:r w:rsidRPr="00AA30AD">
              <w:rPr>
                <w:lang w:val="uk-UA"/>
              </w:rPr>
              <w:t>1. Довідка</w:t>
            </w:r>
            <w:r w:rsidRPr="00AA30AD">
              <w:rPr>
                <w:bCs/>
                <w:color w:val="FF0000"/>
                <w:lang w:val="uk-UA" w:eastAsia="uk-UA"/>
              </w:rPr>
              <w:t xml:space="preserve"> </w:t>
            </w:r>
            <w:r w:rsidRPr="00AA30AD">
              <w:rPr>
                <w:bCs/>
                <w:lang w:val="uk-UA" w:eastAsia="uk-UA"/>
              </w:rPr>
              <w:t>Учасника,</w:t>
            </w:r>
            <w:r w:rsidRPr="00AA30AD">
              <w:rPr>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необхідного для надання послуг, транспорту ( не менше 4-х автомобілів для оперативної бригади фахівців) та офісного приміщення). Підтвердити відповідними документами.</w:t>
            </w:r>
          </w:p>
          <w:p w:rsidR="00456E50" w:rsidRPr="00AA30AD" w:rsidRDefault="00456E50" w:rsidP="00AC4297">
            <w:pPr>
              <w:ind w:left="-108" w:firstLine="567"/>
              <w:jc w:val="both"/>
              <w:rPr>
                <w:rFonts w:eastAsia="Times New Roman"/>
                <w:lang w:val="uk-UA" w:eastAsia="uk-UA"/>
              </w:rPr>
            </w:pPr>
            <w:r w:rsidRPr="00AA30AD">
              <w:rPr>
                <w:lang w:val="uk-UA"/>
              </w:rPr>
              <w:t xml:space="preserve">2. </w:t>
            </w:r>
            <w:r w:rsidRPr="00AA30AD">
              <w:rPr>
                <w:rFonts w:eastAsia="Times New Roman"/>
                <w:lang w:val="uk-UA" w:eastAsia="uk-UA"/>
              </w:rPr>
              <w:t>Довідка</w:t>
            </w:r>
            <w:r w:rsidRPr="00AA30AD">
              <w:rPr>
                <w:bCs/>
                <w:lang w:val="uk-UA" w:eastAsia="uk-UA"/>
              </w:rPr>
              <w:t xml:space="preserve"> Учасника,</w:t>
            </w:r>
            <w:r w:rsidRPr="00AA30AD">
              <w:rPr>
                <w:lang w:val="uk-UA"/>
              </w:rPr>
              <w:t xml:space="preserve"> </w:t>
            </w:r>
            <w:r w:rsidRPr="00AA30AD">
              <w:rPr>
                <w:rFonts w:eastAsia="Times New Roman"/>
                <w:lang w:val="uk-UA" w:eastAsia="uk-UA"/>
              </w:rPr>
              <w:t xml:space="preserve"> у довільній формі про наявність в Учасника власної диспетчерської служби (або </w:t>
            </w:r>
            <w:r w:rsidRPr="00AA30AD">
              <w:rPr>
                <w:rFonts w:eastAsia="Times New Roman"/>
                <w:lang w:val="en-US" w:eastAsia="uk-UA"/>
              </w:rPr>
              <w:t>call</w:t>
            </w:r>
            <w:r w:rsidRPr="00AA30AD">
              <w:rPr>
                <w:rFonts w:eastAsia="Times New Roman"/>
                <w:lang w:val="uk-UA" w:eastAsia="uk-UA"/>
              </w:rPr>
              <w:t>-центру), яка працює цілодобово (без перерв і вихідних) із зазначенням телефону (ів);</w:t>
            </w:r>
          </w:p>
          <w:p w:rsidR="00456E50" w:rsidRPr="00AA30AD" w:rsidRDefault="00456E50" w:rsidP="00AC4297">
            <w:pPr>
              <w:ind w:left="-108" w:firstLine="567"/>
              <w:jc w:val="both"/>
              <w:rPr>
                <w:lang w:val="uk-UA"/>
              </w:rPr>
            </w:pPr>
            <w:r w:rsidRPr="00AA30AD">
              <w:rPr>
                <w:rFonts w:eastAsia="Times New Roman"/>
                <w:lang w:val="uk-UA" w:eastAsia="uk-UA"/>
              </w:rPr>
              <w:t>3. Довідка</w:t>
            </w:r>
            <w:r w:rsidRPr="00AA30AD">
              <w:rPr>
                <w:bCs/>
                <w:lang w:val="uk-UA" w:eastAsia="uk-UA"/>
              </w:rPr>
              <w:t xml:space="preserve"> Учасника,</w:t>
            </w:r>
            <w:r w:rsidRPr="00AA30AD">
              <w:rPr>
                <w:lang w:val="uk-UA"/>
              </w:rPr>
              <w:t xml:space="preserve"> </w:t>
            </w:r>
            <w:r w:rsidRPr="00AA30AD">
              <w:rPr>
                <w:rFonts w:eastAsia="Times New Roman"/>
                <w:lang w:val="uk-UA" w:eastAsia="uk-UA"/>
              </w:rPr>
              <w:t xml:space="preserve"> у довільній формі про наявність в Учасника спецодягу для працівників (чоловічий/жіночий), які будуть залучені до виконання договору укладеного за результатами проведення  </w:t>
            </w:r>
            <w:r w:rsidRPr="00AA30AD">
              <w:rPr>
                <w:color w:val="000000"/>
                <w:lang w:val="uk-UA" w:eastAsia="uk-UA"/>
              </w:rPr>
              <w:t>даної процедури закупівлі</w:t>
            </w:r>
            <w:r w:rsidRPr="00AA30AD">
              <w:rPr>
                <w:rFonts w:eastAsia="Times New Roman"/>
                <w:lang w:val="uk-UA" w:eastAsia="uk-UA"/>
              </w:rPr>
              <w:t xml:space="preserve"> (додати не менше чим по 5 фото спецодягу чоловічий/жіночий).</w:t>
            </w:r>
          </w:p>
        </w:tc>
      </w:tr>
      <w:tr w:rsidR="00456E50" w:rsidRPr="00AA6A92" w:rsidTr="00AC4297">
        <w:trPr>
          <w:trHeight w:val="5093"/>
        </w:trPr>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rPr>
                <w:rFonts w:eastAsia="Times New Roman"/>
                <w:highlight w:val="red"/>
                <w:lang w:val="uk-UA" w:eastAsia="ru-RU"/>
              </w:rPr>
            </w:pPr>
            <w:r w:rsidRPr="00AA30AD">
              <w:rPr>
                <w:rFonts w:eastAsia="Times New Roman"/>
                <w:lang w:val="uk-UA" w:eastAsia="ru-RU"/>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jc w:val="center"/>
              <w:rPr>
                <w:rFonts w:eastAsia="Times New Roman"/>
                <w:b/>
                <w:highlight w:val="red"/>
                <w:lang w:val="uk-UA" w:eastAsia="ru-RU"/>
              </w:rPr>
            </w:pPr>
            <w:r w:rsidRPr="00AA30AD">
              <w:rPr>
                <w:rFonts w:eastAsia="Times New Roman"/>
                <w:b/>
                <w:lang w:val="uk-UA" w:eastAsia="ru-RU"/>
              </w:rPr>
              <w:t>Наявність працівників відповідної кваліфікації, які мають необхідні знання та досвід</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ind w:firstLine="459"/>
              <w:jc w:val="both"/>
              <w:rPr>
                <w:color w:val="000000"/>
                <w:lang w:val="uk-UA" w:eastAsia="uk-UA"/>
              </w:rPr>
            </w:pPr>
            <w:r w:rsidRPr="00AA30AD">
              <w:rPr>
                <w:rFonts w:eastAsia="Times New Roman"/>
                <w:spacing w:val="-1"/>
                <w:lang w:val="uk-UA" w:eastAsia="ru-RU"/>
              </w:rPr>
              <w:t xml:space="preserve">1. Детальна Довідка Учасника, у довільній формі, що містить інформацію про </w:t>
            </w:r>
            <w:r w:rsidRPr="00AA30AD">
              <w:rPr>
                <w:color w:val="000000"/>
                <w:lang w:val="uk-UA" w:eastAsia="uk-UA"/>
              </w:rPr>
              <w:t>наявн</w:t>
            </w:r>
            <w:r w:rsidR="008E1DD8">
              <w:rPr>
                <w:color w:val="000000"/>
                <w:lang w:val="uk-UA" w:eastAsia="uk-UA"/>
              </w:rPr>
              <w:t>і</w:t>
            </w:r>
            <w:r w:rsidRPr="00AA30AD">
              <w:rPr>
                <w:color w:val="000000"/>
                <w:lang w:val="uk-UA" w:eastAsia="uk-UA"/>
              </w:rPr>
              <w:t>ст</w:t>
            </w:r>
            <w:r w:rsidR="008E1DD8">
              <w:rPr>
                <w:color w:val="000000"/>
                <w:lang w:val="uk-UA" w:eastAsia="uk-UA"/>
              </w:rPr>
              <w:t>ь</w:t>
            </w:r>
            <w:r w:rsidRPr="00AA30AD">
              <w:rPr>
                <w:color w:val="000000"/>
                <w:lang w:val="uk-UA" w:eastAsia="uk-UA"/>
              </w:rPr>
              <w:t xml:space="preserve"> працівників Учасника відповідної кваліфікації необхідних для надання послуг, які мають необхідні знання, досвід та будуть залучені до виконання</w:t>
            </w:r>
            <w:r w:rsidRPr="00AA30AD">
              <w:rPr>
                <w:rFonts w:eastAsia="Times New Roman"/>
                <w:lang w:val="uk-UA" w:eastAsia="uk-UA"/>
              </w:rPr>
              <w:t xml:space="preserve"> договору укладеного за результатами проведення </w:t>
            </w:r>
            <w:r w:rsidRPr="00AA30AD">
              <w:rPr>
                <w:color w:val="000000"/>
                <w:lang w:val="uk-UA" w:eastAsia="uk-UA"/>
              </w:rPr>
              <w:t xml:space="preserve">даної процедури закупівлі. </w:t>
            </w:r>
            <w:r w:rsidRPr="00AA30AD">
              <w:rPr>
                <w:rFonts w:eastAsia="Times New Roman"/>
                <w:spacing w:val="-1"/>
                <w:lang w:val="uk-UA" w:eastAsia="ru-RU"/>
              </w:rPr>
              <w:t>Підтвердити копіями</w:t>
            </w:r>
            <w:r w:rsidRPr="00AA30AD">
              <w:rPr>
                <w:color w:val="000000"/>
                <w:lang w:val="uk-UA" w:eastAsia="uk-UA"/>
              </w:rPr>
              <w:t xml:space="preserve"> документів працівників Учасника відповідної кваліфікації про навчання та перевірку знань працівників, які будуть задіяні при виконанні</w:t>
            </w:r>
            <w:r w:rsidRPr="00AA30AD">
              <w:rPr>
                <w:rFonts w:eastAsia="Times New Roman"/>
                <w:lang w:val="uk-UA" w:eastAsia="uk-UA"/>
              </w:rPr>
              <w:t xml:space="preserve"> договору укладеного за результатами проведення </w:t>
            </w:r>
            <w:r w:rsidRPr="00AA30AD">
              <w:rPr>
                <w:color w:val="000000"/>
                <w:lang w:val="uk-UA" w:eastAsia="uk-UA"/>
              </w:rPr>
              <w:t xml:space="preserve">даної процедури закупівлі, обов’язково з діючим терміном: </w:t>
            </w:r>
          </w:p>
          <w:p w:rsidR="00456E50" w:rsidRPr="00AA30AD" w:rsidRDefault="00456E50" w:rsidP="00AC4297">
            <w:pPr>
              <w:ind w:firstLine="459"/>
              <w:jc w:val="both"/>
              <w:rPr>
                <w:color w:val="000000"/>
                <w:lang w:val="uk-UA" w:eastAsia="uk-UA"/>
              </w:rPr>
            </w:pPr>
            <w:r w:rsidRPr="00AA30AD">
              <w:rPr>
                <w:color w:val="000000"/>
                <w:lang w:val="uk-UA" w:eastAsia="uk-UA"/>
              </w:rPr>
              <w:t>- з правил технічної експлуатації тепло використовуючих установок і теплових мереж та систем;</w:t>
            </w:r>
          </w:p>
          <w:p w:rsidR="00456E50" w:rsidRPr="00AA30AD" w:rsidRDefault="00456E50" w:rsidP="00AC4297">
            <w:pPr>
              <w:ind w:firstLine="459"/>
              <w:jc w:val="both"/>
              <w:rPr>
                <w:color w:val="000000"/>
                <w:lang w:val="uk-UA" w:eastAsia="uk-UA"/>
              </w:rPr>
            </w:pPr>
            <w:r w:rsidRPr="00AA30AD">
              <w:rPr>
                <w:color w:val="000000"/>
                <w:lang w:val="uk-UA" w:eastAsia="uk-UA"/>
              </w:rPr>
              <w:t>- з правил технічної експлуатації електроустановок, і допуск до роботи.</w:t>
            </w:r>
          </w:p>
          <w:p w:rsidR="00456E50" w:rsidRPr="00AA30AD" w:rsidRDefault="00456E50" w:rsidP="00470214">
            <w:pPr>
              <w:ind w:firstLine="459"/>
              <w:jc w:val="both"/>
              <w:rPr>
                <w:rFonts w:eastAsia="Times New Roman"/>
                <w:spacing w:val="-1"/>
                <w:highlight w:val="red"/>
                <w:lang w:val="uk-UA" w:eastAsia="ru-RU"/>
              </w:rPr>
            </w:pPr>
            <w:r w:rsidRPr="00AA30AD">
              <w:rPr>
                <w:bCs/>
                <w:lang w:val="uk-UA" w:eastAsia="uk-UA"/>
              </w:rPr>
              <w:t>2. Довідка Учасника, у довільній формі</w:t>
            </w:r>
            <w:r w:rsidR="00470214">
              <w:rPr>
                <w:bCs/>
                <w:lang w:val="uk-UA" w:eastAsia="uk-UA"/>
              </w:rPr>
              <w:t>,</w:t>
            </w:r>
            <w:r w:rsidRPr="00AA30AD">
              <w:rPr>
                <w:bCs/>
                <w:lang w:val="uk-UA" w:eastAsia="uk-UA"/>
              </w:rPr>
              <w:t xml:space="preserve"> з організаційною структурою Учасника де вказані всі </w:t>
            </w:r>
            <w:r>
              <w:rPr>
                <w:bCs/>
                <w:lang w:val="uk-UA" w:eastAsia="uk-UA"/>
              </w:rPr>
              <w:t>посади працівників</w:t>
            </w:r>
            <w:r w:rsidRPr="00AA30AD">
              <w:rPr>
                <w:bCs/>
                <w:lang w:val="uk-UA" w:eastAsia="uk-UA"/>
              </w:rPr>
              <w:t xml:space="preserve"> відповідної кваліфікації Учасника, які потрібні для надання  послуг </w:t>
            </w:r>
            <w:r w:rsidR="00470214">
              <w:rPr>
                <w:bCs/>
                <w:lang w:val="uk-UA" w:eastAsia="uk-UA"/>
              </w:rPr>
              <w:t>відповідно до Технічного завдання цієї</w:t>
            </w:r>
            <w:r w:rsidRPr="00AA30AD">
              <w:rPr>
                <w:bCs/>
                <w:lang w:val="uk-UA" w:eastAsia="uk-UA"/>
              </w:rPr>
              <w:t xml:space="preserve"> </w:t>
            </w:r>
            <w:r w:rsidR="00470214" w:rsidRPr="00AA30AD">
              <w:rPr>
                <w:bCs/>
                <w:lang w:val="uk-UA" w:eastAsia="uk-UA"/>
              </w:rPr>
              <w:t>Документації</w:t>
            </w:r>
            <w:r w:rsidRPr="00AA30AD">
              <w:rPr>
                <w:bCs/>
                <w:lang w:val="uk-UA" w:eastAsia="uk-UA"/>
              </w:rPr>
              <w:t xml:space="preserve">. </w:t>
            </w:r>
          </w:p>
        </w:tc>
      </w:tr>
      <w:tr w:rsidR="00456E50" w:rsidRPr="00AA30AD" w:rsidTr="00AC4297">
        <w:trPr>
          <w:trHeight w:val="1869"/>
        </w:trPr>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rPr>
                <w:rFonts w:eastAsia="Times New Roman"/>
                <w:lang w:val="uk-UA" w:eastAsia="ru-RU"/>
              </w:rPr>
            </w:pPr>
            <w:r w:rsidRPr="00AA30AD">
              <w:rPr>
                <w:rFonts w:eastAsia="Times New Roman"/>
                <w:lang w:val="uk-UA" w:eastAsia="ru-RU"/>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jc w:val="center"/>
              <w:rPr>
                <w:rFonts w:eastAsia="Times New Roman"/>
                <w:b/>
                <w:lang w:val="uk-UA" w:eastAsia="ru-RU"/>
              </w:rPr>
            </w:pPr>
            <w:r w:rsidRPr="00AA30AD">
              <w:rPr>
                <w:rFonts w:eastAsia="Times New Roman"/>
                <w:b/>
                <w:lang w:val="uk-UA" w:eastAsia="ru-RU"/>
              </w:rPr>
              <w:t>Досвід у виконанні аналогічних договорів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suppressAutoHyphens/>
              <w:snapToGrid w:val="0"/>
              <w:ind w:firstLine="459"/>
              <w:jc w:val="both"/>
              <w:rPr>
                <w:bCs/>
                <w:highlight w:val="yellow"/>
                <w:lang w:val="uk-UA" w:eastAsia="uk-UA"/>
              </w:rPr>
            </w:pPr>
            <w:r w:rsidRPr="00AA30AD">
              <w:rPr>
                <w:rFonts w:eastAsia="Times New Roman"/>
                <w:lang w:val="uk-UA" w:eastAsia="ru-RU"/>
              </w:rPr>
              <w:t>Довідка Учасника, у довільній формі про підтвердження виконання аналогічних договорів (не менше двох) із зазначенням предмету  договору,  обсягу послуг, номеру та дати укладання договору, назви та адреси замовника, ПІБ та телефони контактних осіб замовника (</w:t>
            </w:r>
            <w:r w:rsidRPr="00AA30AD">
              <w:rPr>
                <w:bCs/>
                <w:lang w:val="uk-UA" w:eastAsia="uk-UA"/>
              </w:rPr>
              <w:t>один з яких повинен відповідати наступному критерію – предметом договору повинні бути послуги, які надаються не за однією адресою, а за розгалуженої мережі (кілька адресів))</w:t>
            </w:r>
            <w:r w:rsidRPr="00AA30AD">
              <w:rPr>
                <w:rFonts w:eastAsia="Times New Roman"/>
                <w:lang w:val="uk-UA" w:eastAsia="ru-RU"/>
              </w:rPr>
              <w:t>. Підтвердити копіями таких договорів та позитивними листами - відгуками, що підтверджують виконання цих договорів.</w:t>
            </w:r>
          </w:p>
        </w:tc>
      </w:tr>
      <w:tr w:rsidR="00456E50" w:rsidRPr="00AA30AD" w:rsidTr="00AC4297">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rPr>
                <w:rFonts w:eastAsia="Times New Roman"/>
                <w:lang w:val="uk-UA" w:eastAsia="ru-RU"/>
              </w:rPr>
            </w:pPr>
            <w:r w:rsidRPr="00AA30AD">
              <w:rPr>
                <w:rFonts w:eastAsia="Times New Roman"/>
                <w:lang w:val="uk-UA" w:eastAsia="ru-RU"/>
              </w:rPr>
              <w:t>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jc w:val="center"/>
              <w:rPr>
                <w:rFonts w:eastAsia="Times New Roman"/>
                <w:b/>
                <w:lang w:val="uk-UA" w:eastAsia="ru-RU"/>
              </w:rPr>
            </w:pPr>
            <w:r w:rsidRPr="00AA30AD">
              <w:rPr>
                <w:rFonts w:eastAsia="Times New Roman"/>
                <w:b/>
                <w:lang w:val="uk-UA" w:eastAsia="ru-RU"/>
              </w:rPr>
              <w:t>Відсутність підстав для відмови в участі у процедурі закупівлі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6E50" w:rsidRPr="00456E50" w:rsidRDefault="00456E50" w:rsidP="00002250">
            <w:pPr>
              <w:spacing w:before="120" w:after="120"/>
              <w:jc w:val="both"/>
              <w:rPr>
                <w:lang w:val="uk-UA"/>
              </w:rPr>
            </w:pPr>
            <w:r w:rsidRPr="00AA30AD">
              <w:rPr>
                <w:rFonts w:eastAsia="Times New Roman"/>
                <w:lang w:val="uk-UA" w:eastAsia="ru-RU"/>
              </w:rPr>
              <w:t>1.</w:t>
            </w:r>
            <w:r w:rsidRPr="00AA30AD">
              <w:rPr>
                <w:rFonts w:eastAsia="Times New Roman"/>
                <w:lang w:val="uk-UA" w:eastAsia="ru-RU"/>
              </w:rPr>
              <w:tab/>
            </w:r>
            <w:r>
              <w:rPr>
                <w:lang w:val="uk-UA"/>
              </w:rPr>
              <w:t>Довідка у паперовому вигляді, видана відповідним територіальним органом Державної фіскальної служби України про відсутність у Учасника заборгованості по сплаті обов’язкових податків, зборів, платежів, дійсну на дату розкриття пропозицій  торгів.</w:t>
            </w:r>
          </w:p>
          <w:p w:rsidR="00456E50" w:rsidRPr="00801F99" w:rsidRDefault="00456E50" w:rsidP="00002250">
            <w:pPr>
              <w:spacing w:before="120" w:after="120"/>
              <w:jc w:val="both"/>
              <w:rPr>
                <w:lang w:val="uk-UA"/>
              </w:rPr>
            </w:pPr>
            <w:r w:rsidRPr="00AA30AD">
              <w:rPr>
                <w:rFonts w:eastAsia="Times New Roman"/>
                <w:lang w:val="uk-UA" w:eastAsia="ru-RU"/>
              </w:rPr>
              <w:t>2.</w:t>
            </w:r>
            <w:r w:rsidRPr="00AA30AD">
              <w:rPr>
                <w:rFonts w:eastAsia="Times New Roman"/>
                <w:lang w:val="uk-UA" w:eastAsia="ru-RU"/>
              </w:rPr>
              <w:tab/>
            </w:r>
            <w:r w:rsidR="00801F99">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456E50" w:rsidRPr="00AA30AD" w:rsidRDefault="00456E50" w:rsidP="00002250">
            <w:pPr>
              <w:spacing w:before="120"/>
              <w:jc w:val="both"/>
              <w:rPr>
                <w:rFonts w:eastAsia="Times New Roman"/>
                <w:lang w:val="uk-UA" w:eastAsia="ru-RU"/>
              </w:rPr>
            </w:pPr>
            <w:r w:rsidRPr="00AA30AD">
              <w:rPr>
                <w:rFonts w:eastAsia="Times New Roman"/>
                <w:lang w:val="uk-UA" w:eastAsia="ru-RU"/>
              </w:rPr>
              <w:t>3.</w:t>
            </w:r>
            <w:r w:rsidRPr="00AA30AD">
              <w:rPr>
                <w:rFonts w:eastAsia="Times New Roman"/>
                <w:lang w:val="uk-UA" w:eastAsia="ru-RU"/>
              </w:rPr>
              <w:tab/>
              <w:t>Копія Статуту учасника (з урахуванням змін та доповнень до статуту).</w:t>
            </w:r>
          </w:p>
          <w:p w:rsidR="00456E50" w:rsidRPr="00456E50" w:rsidRDefault="00456E50" w:rsidP="00002250">
            <w:pPr>
              <w:spacing w:before="120" w:after="120"/>
              <w:jc w:val="both"/>
              <w:rPr>
                <w:lang w:val="uk-UA"/>
              </w:rPr>
            </w:pPr>
            <w:r w:rsidRPr="00AA30AD">
              <w:rPr>
                <w:rFonts w:eastAsia="Times New Roman"/>
                <w:lang w:val="uk-UA" w:eastAsia="ru-RU"/>
              </w:rPr>
              <w:t>4.</w:t>
            </w:r>
            <w:r w:rsidRPr="00AA30AD">
              <w:rPr>
                <w:rFonts w:eastAsia="Times New Roman"/>
                <w:lang w:val="uk-UA" w:eastAsia="ru-RU"/>
              </w:rPr>
              <w:tab/>
            </w:r>
            <w:r>
              <w:rPr>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456E50" w:rsidRDefault="00456E50" w:rsidP="00002250">
            <w:pPr>
              <w:spacing w:before="120" w:after="120"/>
              <w:jc w:val="both"/>
              <w:rPr>
                <w:lang w:val="uk-UA"/>
              </w:rPr>
            </w:pPr>
            <w:r w:rsidRPr="00AA30AD">
              <w:rPr>
                <w:rFonts w:eastAsia="Times New Roman"/>
                <w:lang w:val="uk-UA" w:eastAsia="ru-RU"/>
              </w:rPr>
              <w:t>5.</w:t>
            </w:r>
            <w:r w:rsidRPr="00AA30AD">
              <w:rPr>
                <w:rFonts w:eastAsia="Times New Roman"/>
                <w:lang w:val="uk-UA" w:eastAsia="ru-RU"/>
              </w:rPr>
              <w:tab/>
            </w:r>
            <w:r>
              <w:rPr>
                <w:lang w:val="uk-UA"/>
              </w:rPr>
              <w:t>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456E50" w:rsidRPr="00801F99" w:rsidRDefault="00456E50" w:rsidP="00002250">
            <w:pPr>
              <w:spacing w:before="120" w:after="120"/>
              <w:jc w:val="both"/>
              <w:rPr>
                <w:lang w:val="uk-UA"/>
              </w:rPr>
            </w:pPr>
            <w:r w:rsidRPr="00AA30AD">
              <w:rPr>
                <w:rFonts w:eastAsia="Times New Roman"/>
                <w:lang w:val="uk-UA" w:eastAsia="ru-RU"/>
              </w:rPr>
              <w:t>6.</w:t>
            </w:r>
            <w:r w:rsidRPr="00AA30AD">
              <w:rPr>
                <w:rFonts w:eastAsia="Times New Roman"/>
                <w:lang w:val="uk-UA" w:eastAsia="ru-RU"/>
              </w:rPr>
              <w:tab/>
            </w:r>
            <w:r w:rsidR="00801F99">
              <w:rPr>
                <w:lang w:val="uk-UA"/>
              </w:rPr>
              <w:t>Інформаційна довідка з Єдиного державного реєстру осіб, які вчинили корупційні правопорушення, видана відповідним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456E50" w:rsidRPr="00801F99" w:rsidRDefault="00456E50" w:rsidP="00002250">
            <w:pPr>
              <w:spacing w:before="120" w:after="120"/>
              <w:jc w:val="both"/>
              <w:rPr>
                <w:lang w:val="uk-UA"/>
              </w:rPr>
            </w:pPr>
            <w:r w:rsidRPr="00AA30AD">
              <w:rPr>
                <w:rFonts w:eastAsia="Times New Roman"/>
                <w:lang w:val="uk-UA" w:eastAsia="ru-RU"/>
              </w:rPr>
              <w:t>7.</w:t>
            </w:r>
            <w:r w:rsidRPr="00AA30AD">
              <w:rPr>
                <w:rFonts w:eastAsia="Times New Roman"/>
                <w:lang w:val="uk-UA" w:eastAsia="ru-RU"/>
              </w:rPr>
              <w:tab/>
            </w:r>
            <w:r w:rsidR="00801F99">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456E50" w:rsidRPr="00AA30AD" w:rsidRDefault="00456E50" w:rsidP="00002250">
            <w:pPr>
              <w:spacing w:before="120"/>
              <w:jc w:val="both"/>
              <w:rPr>
                <w:rFonts w:eastAsia="Times New Roman"/>
                <w:lang w:val="uk-UA" w:eastAsia="ru-RU"/>
              </w:rPr>
            </w:pPr>
            <w:r w:rsidRPr="00AA30AD">
              <w:rPr>
                <w:rFonts w:eastAsia="Times New Roman"/>
                <w:lang w:val="uk-UA" w:eastAsia="ru-RU"/>
              </w:rPr>
              <w:t>8.</w:t>
            </w:r>
            <w:r w:rsidRPr="00AA30AD">
              <w:rPr>
                <w:rFonts w:eastAsia="Times New Roman"/>
                <w:lang w:val="uk-UA" w:eastAsia="ru-RU"/>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456E50" w:rsidRPr="00AA30AD" w:rsidRDefault="00002250" w:rsidP="00002250">
            <w:pPr>
              <w:spacing w:before="120"/>
              <w:jc w:val="both"/>
              <w:rPr>
                <w:rFonts w:eastAsia="Times New Roman"/>
                <w:lang w:val="uk-UA" w:eastAsia="ru-RU"/>
              </w:rPr>
            </w:pPr>
            <w:r>
              <w:rPr>
                <w:rFonts w:eastAsia="Times New Roman"/>
                <w:lang w:val="uk-UA" w:eastAsia="ru-RU"/>
              </w:rPr>
              <w:t xml:space="preserve">9. </w:t>
            </w:r>
            <w:r w:rsidR="00456E50" w:rsidRPr="00AA30AD">
              <w:rPr>
                <w:rFonts w:eastAsia="Times New Roman"/>
                <w:lang w:val="uk-UA" w:eastAsia="ru-RU"/>
              </w:rPr>
              <w:t>Документи,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торгів учасника: протокол (виписка, витяг з протоколу) зборів (засідань, тощо) засновників про призначення (продовження повноважень) керівника учасника,</w:t>
            </w:r>
            <w:r w:rsidR="00456E50">
              <w:rPr>
                <w:rFonts w:eastAsia="Times New Roman"/>
                <w:lang w:val="uk-UA" w:eastAsia="ru-RU"/>
              </w:rPr>
              <w:t xml:space="preserve"> контракт укладений з керівником Учасника, якщо укладання контракту передбачено статутом або довідка, що контракт не укладався,</w:t>
            </w:r>
            <w:r w:rsidR="00456E50" w:rsidRPr="00AA30AD">
              <w:rPr>
                <w:rFonts w:eastAsia="Times New Roman"/>
                <w:lang w:val="uk-UA" w:eastAsia="ru-RU"/>
              </w:rPr>
              <w:t xml:space="preserve">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tc>
      </w:tr>
    </w:tbl>
    <w:p w:rsidR="00456E50" w:rsidRDefault="00456E50">
      <w:pPr>
        <w:jc w:val="right"/>
        <w:rPr>
          <w:i/>
          <w:iCs/>
          <w:sz w:val="22"/>
          <w:szCs w:val="22"/>
          <w:lang w:val="uk-UA"/>
        </w:rPr>
      </w:pPr>
    </w:p>
    <w:p w:rsidR="00F47EAC" w:rsidRDefault="008B11BD">
      <w:pPr>
        <w:rPr>
          <w:lang w:val="uk-UA"/>
        </w:rPr>
      </w:pPr>
      <w:r>
        <w:rPr>
          <w:lang w:val="uk-UA"/>
        </w:rPr>
        <w:br w:type="page"/>
      </w:r>
    </w:p>
    <w:p w:rsidR="00B05D24" w:rsidRDefault="00B05D24">
      <w:pPr>
        <w:rPr>
          <w:lang w:val="uk-UA"/>
        </w:rPr>
      </w:pP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7869CF" w:rsidRPr="00CE5B70" w:rsidRDefault="007869CF" w:rsidP="007869CF">
      <w:pPr>
        <w:ind w:firstLine="567"/>
        <w:jc w:val="center"/>
        <w:rPr>
          <w:rFonts w:eastAsia="Times New Roman"/>
          <w:b/>
          <w:lang w:val="uk-UA" w:eastAsia="uk-UA"/>
        </w:rPr>
      </w:pPr>
      <w:r w:rsidRPr="00CE5B70">
        <w:rPr>
          <w:rFonts w:eastAsia="Times New Roman"/>
          <w:b/>
          <w:lang w:val="uk-UA" w:eastAsia="uk-UA"/>
        </w:rPr>
        <w:t>ТЕХНІЧНІ ВИМОГИ ДО ПОСЛУГ</w:t>
      </w:r>
    </w:p>
    <w:p w:rsidR="007869CF" w:rsidRPr="006A3E04" w:rsidRDefault="007869CF" w:rsidP="007869CF">
      <w:pPr>
        <w:ind w:firstLine="567"/>
        <w:jc w:val="center"/>
        <w:rPr>
          <w:rFonts w:eastAsia="Times New Roman"/>
          <w:b/>
          <w:lang w:val="uk-UA" w:eastAsia="uk-UA"/>
        </w:rPr>
      </w:pPr>
    </w:p>
    <w:p w:rsidR="007869CF" w:rsidRPr="006A3E04" w:rsidRDefault="007869CF" w:rsidP="007869CF">
      <w:pPr>
        <w:ind w:firstLine="567"/>
        <w:rPr>
          <w:rFonts w:eastAsia="Times New Roman"/>
          <w:b/>
          <w:lang w:val="uk-UA" w:eastAsia="uk-UA"/>
        </w:rPr>
      </w:pPr>
      <w:r w:rsidRPr="006A3E04">
        <w:rPr>
          <w:rFonts w:eastAsia="Times New Roman"/>
          <w:b/>
          <w:lang w:val="uk-UA" w:eastAsia="uk-UA"/>
        </w:rPr>
        <w:t>В даному Додатку застосовуються наступні скорочення та визначення:</w:t>
      </w:r>
    </w:p>
    <w:p w:rsidR="007869CF" w:rsidRPr="006A3E04" w:rsidRDefault="007869CF" w:rsidP="001A7F21">
      <w:pPr>
        <w:numPr>
          <w:ilvl w:val="0"/>
          <w:numId w:val="14"/>
        </w:numPr>
        <w:ind w:left="0" w:firstLine="567"/>
        <w:contextualSpacing/>
        <w:rPr>
          <w:rFonts w:eastAsia="Times New Roman"/>
          <w:lang w:val="uk-UA" w:eastAsia="uk-UA"/>
        </w:rPr>
      </w:pPr>
      <w:r w:rsidRPr="006A3E04">
        <w:rPr>
          <w:rFonts w:eastAsia="Times New Roman"/>
          <w:lang w:val="uk-UA" w:eastAsia="uk-UA"/>
        </w:rPr>
        <w:t>ТО : технічне обслуговування;</w:t>
      </w:r>
    </w:p>
    <w:p w:rsidR="007869CF" w:rsidRPr="006A3E04" w:rsidRDefault="007869CF" w:rsidP="001A7F21">
      <w:pPr>
        <w:numPr>
          <w:ilvl w:val="0"/>
          <w:numId w:val="14"/>
        </w:numPr>
        <w:ind w:left="0" w:firstLine="567"/>
        <w:contextualSpacing/>
        <w:rPr>
          <w:rFonts w:eastAsia="Times New Roman"/>
          <w:lang w:val="uk-UA" w:eastAsia="uk-UA"/>
        </w:rPr>
      </w:pPr>
      <w:r w:rsidRPr="006A3E04">
        <w:rPr>
          <w:rFonts w:eastAsia="Times New Roman"/>
          <w:lang w:val="uk-UA" w:eastAsia="uk-UA"/>
        </w:rPr>
        <w:t>АО: абонентське обслуговування;</w:t>
      </w:r>
    </w:p>
    <w:p w:rsidR="007869CF" w:rsidRPr="006A3E04" w:rsidRDefault="007869CF" w:rsidP="001A7F21">
      <w:pPr>
        <w:numPr>
          <w:ilvl w:val="0"/>
          <w:numId w:val="14"/>
        </w:numPr>
        <w:ind w:left="0" w:firstLine="567"/>
        <w:contextualSpacing/>
        <w:rPr>
          <w:rFonts w:eastAsia="Times New Roman"/>
          <w:lang w:val="uk-UA" w:eastAsia="uk-UA"/>
        </w:rPr>
      </w:pPr>
      <w:r w:rsidRPr="006A3E04">
        <w:rPr>
          <w:rFonts w:eastAsia="Times New Roman"/>
          <w:lang w:val="uk-UA" w:eastAsia="uk-UA"/>
        </w:rPr>
        <w:t>ГУ: генераторна установка;</w:t>
      </w:r>
    </w:p>
    <w:p w:rsidR="007869CF" w:rsidRPr="006A3E04" w:rsidRDefault="007869CF" w:rsidP="001A7F21">
      <w:pPr>
        <w:numPr>
          <w:ilvl w:val="0"/>
          <w:numId w:val="14"/>
        </w:numPr>
        <w:ind w:left="0" w:firstLine="567"/>
        <w:contextualSpacing/>
        <w:rPr>
          <w:rFonts w:eastAsia="Times New Roman"/>
          <w:lang w:val="uk-UA" w:eastAsia="uk-UA"/>
        </w:rPr>
      </w:pPr>
      <w:r w:rsidRPr="006A3E04">
        <w:rPr>
          <w:rFonts w:eastAsia="Times New Roman"/>
          <w:lang w:val="uk-UA" w:eastAsia="uk-UA"/>
        </w:rPr>
        <w:t>ІТП: індивідуальний тепловий пункт;</w:t>
      </w:r>
    </w:p>
    <w:p w:rsidR="007869CF" w:rsidRPr="006A3E04" w:rsidRDefault="007869CF" w:rsidP="001A7F21">
      <w:pPr>
        <w:numPr>
          <w:ilvl w:val="0"/>
          <w:numId w:val="14"/>
        </w:numPr>
        <w:ind w:left="0" w:firstLine="567"/>
        <w:contextualSpacing/>
        <w:rPr>
          <w:rFonts w:eastAsia="Times New Roman"/>
          <w:lang w:val="uk-UA" w:eastAsia="uk-UA"/>
        </w:rPr>
      </w:pPr>
      <w:r w:rsidRPr="006A3E04">
        <w:rPr>
          <w:rFonts w:eastAsia="Times New Roman"/>
          <w:lang w:val="uk-UA" w:eastAsia="uk-UA"/>
        </w:rPr>
        <w:t>ПНР: пуско - налагоджувальні роботи;</w:t>
      </w:r>
    </w:p>
    <w:p w:rsidR="007869CF" w:rsidRPr="006A3E04" w:rsidRDefault="007869CF" w:rsidP="001A7F21">
      <w:pPr>
        <w:numPr>
          <w:ilvl w:val="0"/>
          <w:numId w:val="14"/>
        </w:numPr>
        <w:ind w:left="0" w:firstLine="567"/>
        <w:contextualSpacing/>
        <w:jc w:val="both"/>
        <w:rPr>
          <w:rFonts w:eastAsia="Times New Roman"/>
          <w:lang w:val="uk-UA" w:eastAsia="uk-UA"/>
        </w:rPr>
      </w:pPr>
      <w:r w:rsidRPr="006A3E04">
        <w:rPr>
          <w:rFonts w:eastAsia="Times New Roman"/>
          <w:lang w:val="uk-UA" w:eastAsia="uk-UA"/>
        </w:rPr>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7869CF" w:rsidRPr="006A3E04" w:rsidRDefault="007869CF" w:rsidP="001A7F21">
      <w:pPr>
        <w:numPr>
          <w:ilvl w:val="0"/>
          <w:numId w:val="14"/>
        </w:numPr>
        <w:ind w:left="0" w:firstLine="567"/>
        <w:contextualSpacing/>
        <w:jc w:val="both"/>
        <w:rPr>
          <w:rFonts w:eastAsia="Times New Roman"/>
          <w:lang w:val="uk-UA" w:eastAsia="uk-UA"/>
        </w:rPr>
      </w:pPr>
      <w:r w:rsidRPr="006A3E04">
        <w:rPr>
          <w:rFonts w:eastAsia="Times New Roman"/>
          <w:lang w:val="uk-UA" w:eastAsia="uk-UA"/>
        </w:rPr>
        <w:t>Матеріали - запасні частини, прилади, комплектуючі та устаткування, а також витратні матеріали та хімічні засоби</w:t>
      </w:r>
      <w:r>
        <w:rPr>
          <w:rFonts w:eastAsia="Times New Roman"/>
          <w:lang w:val="uk-UA" w:eastAsia="uk-UA"/>
        </w:rPr>
        <w:t>.</w:t>
      </w:r>
    </w:p>
    <w:p w:rsidR="007869CF" w:rsidRPr="006A3E04" w:rsidRDefault="007869CF" w:rsidP="007869CF">
      <w:pPr>
        <w:ind w:firstLine="567"/>
        <w:jc w:val="center"/>
        <w:rPr>
          <w:rFonts w:eastAsia="Times New Roman"/>
          <w:b/>
          <w:lang w:val="uk-UA" w:eastAsia="uk-UA"/>
        </w:rPr>
      </w:pPr>
    </w:p>
    <w:p w:rsidR="007869CF" w:rsidRDefault="007869CF" w:rsidP="007869CF">
      <w:pPr>
        <w:ind w:firstLine="567"/>
        <w:contextualSpacing/>
        <w:jc w:val="both"/>
        <w:rPr>
          <w:rFonts w:eastAsia="Times New Roman"/>
          <w:b/>
          <w:lang w:val="uk-UA" w:eastAsia="ru-RU"/>
        </w:rPr>
      </w:pPr>
      <w:r>
        <w:rPr>
          <w:rFonts w:eastAsia="Times New Roman"/>
          <w:b/>
          <w:lang w:val="uk-UA" w:eastAsia="ru-RU"/>
        </w:rPr>
        <w:t xml:space="preserve">Учасник </w:t>
      </w:r>
      <w:r w:rsidRPr="006A3E04">
        <w:rPr>
          <w:rFonts w:eastAsia="Times New Roman"/>
          <w:b/>
          <w:lang w:val="uk-UA" w:eastAsia="ru-RU"/>
        </w:rPr>
        <w:t xml:space="preserve">при наданні послуг повинен забезпечити: </w:t>
      </w:r>
    </w:p>
    <w:p w:rsidR="00752AF7" w:rsidRPr="008643D8" w:rsidRDefault="00752AF7" w:rsidP="00752AF7">
      <w:pPr>
        <w:ind w:firstLine="567"/>
        <w:jc w:val="both"/>
        <w:rPr>
          <w:rFonts w:eastAsia="Times New Roman"/>
          <w:lang w:val="uk-UA" w:eastAsia="ru-RU"/>
        </w:rPr>
      </w:pPr>
      <w:r w:rsidRPr="008643D8">
        <w:rPr>
          <w:rFonts w:eastAsia="Times New Roman"/>
          <w:lang w:val="uk-UA" w:eastAsia="ru-RU"/>
        </w:rPr>
        <w:t>- дотримання персоналом Учасника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752AF7" w:rsidRPr="006A3E04" w:rsidRDefault="00752AF7" w:rsidP="00752AF7">
      <w:pPr>
        <w:ind w:firstLine="567"/>
        <w:jc w:val="both"/>
        <w:rPr>
          <w:rFonts w:eastAsia="Times New Roman"/>
          <w:lang w:eastAsia="ru-RU"/>
        </w:rPr>
      </w:pPr>
      <w:r w:rsidRPr="006A3E04">
        <w:rPr>
          <w:rFonts w:eastAsia="Times New Roman"/>
          <w:lang w:val="uk-UA" w:eastAsia="ru-RU"/>
        </w:rPr>
        <w:t xml:space="preserve">- надання </w:t>
      </w:r>
      <w:r w:rsidRPr="006A3E04">
        <w:rPr>
          <w:rFonts w:eastAsia="Times New Roman"/>
          <w:bCs/>
          <w:lang w:val="uk-UA" w:eastAsia="ru-RU"/>
        </w:rPr>
        <w:t xml:space="preserve">всіх видів послуг за описом, </w:t>
      </w:r>
      <w:r w:rsidRPr="006A3E04">
        <w:rPr>
          <w:rFonts w:eastAsia="Times New Roman"/>
          <w:lang w:val="uk-UA" w:eastAsia="ru-RU"/>
        </w:rPr>
        <w:t>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752AF7" w:rsidRDefault="00752AF7" w:rsidP="00752AF7">
      <w:pPr>
        <w:ind w:firstLine="567"/>
        <w:jc w:val="both"/>
        <w:rPr>
          <w:rFonts w:eastAsia="Times New Roman"/>
          <w:b/>
          <w:lang w:val="uk-UA" w:eastAsia="ru-RU"/>
        </w:rPr>
      </w:pPr>
      <w:r w:rsidRPr="006A3E04">
        <w:rPr>
          <w:rFonts w:eastAsia="Times New Roman"/>
          <w:lang w:val="uk-UA" w:eastAsia="ru-RU"/>
        </w:rPr>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r>
        <w:rPr>
          <w:rFonts w:eastAsia="Times New Roman"/>
          <w:b/>
          <w:lang w:val="uk-UA" w:eastAsia="ru-RU"/>
        </w:rPr>
        <w:t>;</w:t>
      </w:r>
    </w:p>
    <w:p w:rsidR="00752AF7" w:rsidRDefault="00752AF7" w:rsidP="00752AF7">
      <w:pPr>
        <w:ind w:firstLine="567"/>
        <w:jc w:val="both"/>
        <w:rPr>
          <w:rFonts w:eastAsia="Times New Roman"/>
          <w:lang w:val="uk-UA" w:eastAsia="ru-RU"/>
        </w:rPr>
      </w:pPr>
      <w:r w:rsidRPr="008643D8">
        <w:rPr>
          <w:rFonts w:eastAsia="Times New Roman"/>
          <w:lang w:val="uk-UA" w:eastAsia="ru-RU"/>
        </w:rPr>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Учасника у визначеному чинним законодавством  України порядку.</w:t>
      </w:r>
    </w:p>
    <w:p w:rsidR="00752AF7" w:rsidRPr="00484DBB" w:rsidRDefault="00752AF7" w:rsidP="00752AF7">
      <w:pPr>
        <w:ind w:firstLine="567"/>
        <w:jc w:val="both"/>
        <w:rPr>
          <w:rFonts w:eastAsia="Times New Roman"/>
          <w:b/>
          <w:color w:val="0070C0"/>
          <w:lang w:val="uk-UA" w:eastAsia="uk-UA"/>
        </w:rPr>
      </w:pPr>
      <w:r w:rsidRPr="00484DBB">
        <w:rPr>
          <w:rFonts w:eastAsia="Times New Roman"/>
          <w:b/>
          <w:color w:val="0070C0"/>
          <w:lang w:val="uk-UA" w:eastAsia="uk-UA"/>
        </w:rPr>
        <w:t xml:space="preserve"> </w:t>
      </w:r>
      <w:r w:rsidRPr="004C5D6A">
        <w:rPr>
          <w:rFonts w:eastAsia="Times New Roman"/>
          <w:b/>
          <w:lang w:val="uk-UA" w:eastAsia="uk-UA"/>
        </w:rPr>
        <w:t>Порядок надання послуг відповід</w:t>
      </w:r>
      <w:r>
        <w:rPr>
          <w:rFonts w:eastAsia="Times New Roman"/>
          <w:b/>
          <w:lang w:val="uk-UA" w:eastAsia="uk-UA"/>
        </w:rPr>
        <w:t xml:space="preserve">но до умов Договору наведеному в </w:t>
      </w:r>
      <w:r w:rsidRPr="004C5D6A">
        <w:rPr>
          <w:rFonts w:eastAsia="Times New Roman"/>
          <w:b/>
          <w:lang w:val="uk-UA" w:eastAsia="uk-UA"/>
        </w:rPr>
        <w:t>Додатку №4</w:t>
      </w:r>
      <w:r>
        <w:rPr>
          <w:rFonts w:eastAsia="Times New Roman"/>
          <w:b/>
          <w:lang w:val="uk-UA" w:eastAsia="uk-UA"/>
        </w:rPr>
        <w:t xml:space="preserve"> до </w:t>
      </w:r>
      <w:r w:rsidRPr="004C5D6A">
        <w:rPr>
          <w:rFonts w:eastAsia="Times New Roman"/>
          <w:b/>
          <w:lang w:val="uk-UA" w:eastAsia="uk-UA"/>
        </w:rPr>
        <w:t xml:space="preserve"> Документаці</w:t>
      </w:r>
      <w:r w:rsidRPr="00752AF7">
        <w:rPr>
          <w:rFonts w:eastAsia="Times New Roman"/>
          <w:b/>
          <w:lang w:val="uk-UA" w:eastAsia="uk-UA"/>
        </w:rPr>
        <w:t>ї.</w:t>
      </w:r>
    </w:p>
    <w:p w:rsidR="00752AF7" w:rsidRPr="006A3E04" w:rsidRDefault="00752AF7" w:rsidP="00752AF7">
      <w:pPr>
        <w:ind w:firstLine="567"/>
        <w:jc w:val="center"/>
        <w:rPr>
          <w:rFonts w:eastAsia="Times New Roman"/>
          <w:b/>
          <w:lang w:val="uk-UA" w:eastAsia="uk-UA"/>
        </w:rPr>
      </w:pPr>
      <w:r w:rsidRPr="006A3E04">
        <w:rPr>
          <w:rFonts w:eastAsia="Times New Roman"/>
          <w:b/>
          <w:lang w:val="uk-UA" w:eastAsia="uk-UA"/>
        </w:rPr>
        <w:t>Розділ 1. ПОСЛУГИ З ТО СИСТЕМ ВЕНТИЛЯЦІЇ ТА КОНДИЦІЮВАННЯ</w:t>
      </w:r>
    </w:p>
    <w:p w:rsidR="00752AF7" w:rsidRPr="006A3E04" w:rsidRDefault="00752AF7" w:rsidP="00752AF7">
      <w:pPr>
        <w:ind w:firstLine="567"/>
        <w:jc w:val="both"/>
        <w:rPr>
          <w:rFonts w:eastAsia="Times New Roman"/>
          <w:bCs/>
          <w:lang w:val="uk-UA" w:eastAsia="uk-UA"/>
        </w:rPr>
      </w:pPr>
      <w:r w:rsidRPr="007914A1">
        <w:rPr>
          <w:rFonts w:eastAsia="Times New Roman"/>
          <w:bCs/>
          <w:lang w:val="uk-UA" w:eastAsia="uk-UA"/>
        </w:rPr>
        <w:t>Учасник</w:t>
      </w:r>
      <w:r w:rsidRPr="006A3E04">
        <w:rPr>
          <w:rFonts w:eastAsia="Times New Roman"/>
          <w:bCs/>
          <w:lang w:val="uk-UA" w:eastAsia="uk-UA"/>
        </w:rPr>
        <w:t xml:space="preserve">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752AF7" w:rsidRPr="006A3E04" w:rsidRDefault="00752AF7" w:rsidP="00752AF7">
      <w:pPr>
        <w:ind w:firstLine="567"/>
        <w:jc w:val="both"/>
        <w:rPr>
          <w:rFonts w:eastAsia="Times New Roman"/>
          <w:lang w:val="uk-UA" w:eastAsia="uk-UA"/>
        </w:rPr>
      </w:pPr>
      <w:r w:rsidRPr="006A3E04">
        <w:rPr>
          <w:rFonts w:eastAsia="Times New Roman"/>
          <w:bCs/>
          <w:lang w:val="uk-UA" w:eastAsia="uk-UA"/>
        </w:rPr>
        <w:t xml:space="preserve">Послуги з ТО систем вентиляції та кондиціювання на об’єктах Замовника проводяться згідно внутрішнього графіка </w:t>
      </w:r>
      <w:r w:rsidRPr="001B33EB">
        <w:rPr>
          <w:rFonts w:eastAsia="Times New Roman"/>
          <w:bCs/>
          <w:lang w:val="uk-UA" w:eastAsia="uk-UA"/>
        </w:rPr>
        <w:t>Замовника згідно з Заявками.</w:t>
      </w:r>
      <w:r w:rsidRPr="006A3E04" w:rsidDel="00CA69FB">
        <w:rPr>
          <w:rFonts w:eastAsia="Times New Roman"/>
          <w:bCs/>
          <w:color w:val="00B050"/>
          <w:lang w:val="uk-UA" w:eastAsia="uk-UA"/>
        </w:rPr>
        <w:t xml:space="preserve"> </w:t>
      </w:r>
    </w:p>
    <w:p w:rsidR="00752AF7" w:rsidRPr="006A3E04" w:rsidRDefault="00752AF7" w:rsidP="00752AF7">
      <w:pPr>
        <w:ind w:firstLine="567"/>
        <w:jc w:val="both"/>
        <w:rPr>
          <w:rFonts w:eastAsia="Times New Roman"/>
          <w:b/>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ТО систем вентиляції та кондиціювання – </w:t>
      </w:r>
      <w:r w:rsidRPr="004C5D6A">
        <w:rPr>
          <w:rFonts w:eastAsia="Times New Roman"/>
          <w:lang w:val="uk-UA" w:eastAsia="uk-UA"/>
        </w:rPr>
        <w:t xml:space="preserve">не більше </w:t>
      </w:r>
      <w:r>
        <w:rPr>
          <w:rFonts w:eastAsia="Times New Roman"/>
          <w:lang w:val="uk-UA" w:eastAsia="uk-UA"/>
        </w:rPr>
        <w:t>24 годин</w:t>
      </w:r>
      <w:r w:rsidRPr="004C5D6A">
        <w:rPr>
          <w:rFonts w:eastAsia="Times New Roman"/>
          <w:b/>
          <w:lang w:val="uk-UA" w:eastAsia="uk-UA"/>
        </w:rPr>
        <w:t>.</w:t>
      </w:r>
    </w:p>
    <w:p w:rsidR="00752AF7" w:rsidRPr="006A3E04" w:rsidRDefault="00752AF7" w:rsidP="00752AF7">
      <w:pPr>
        <w:ind w:firstLine="567"/>
        <w:jc w:val="center"/>
        <w:rPr>
          <w:rFonts w:eastAsia="Times New Roman"/>
          <w:b/>
          <w:lang w:val="uk-UA" w:eastAsia="uk-UA"/>
        </w:rPr>
      </w:pPr>
      <w:r w:rsidRPr="006A3E04">
        <w:rPr>
          <w:rFonts w:eastAsia="Times New Roman"/>
          <w:b/>
          <w:lang w:val="uk-UA" w:eastAsia="uk-UA"/>
        </w:rPr>
        <w:t>В И М О Г И</w:t>
      </w:r>
    </w:p>
    <w:p w:rsidR="00752AF7" w:rsidRPr="003349B2" w:rsidRDefault="00752AF7" w:rsidP="00752AF7">
      <w:pPr>
        <w:ind w:firstLine="567"/>
        <w:jc w:val="center"/>
        <w:rPr>
          <w:rFonts w:eastAsia="Times New Roman"/>
          <w:b/>
          <w:lang w:val="uk-UA" w:eastAsia="uk-UA"/>
        </w:rPr>
      </w:pPr>
      <w:r w:rsidRPr="003349B2">
        <w:rPr>
          <w:rFonts w:eastAsia="Times New Roman"/>
          <w:b/>
          <w:lang w:val="uk-UA" w:eastAsia="uk-UA"/>
        </w:rPr>
        <w:t>до надання послуг з ТО систем вентиляції та кондиціювання:</w:t>
      </w:r>
    </w:p>
    <w:p w:rsidR="00A93AFD" w:rsidRPr="003349B2" w:rsidRDefault="00A93AFD" w:rsidP="00A93AFD">
      <w:pPr>
        <w:jc w:val="both"/>
        <w:rPr>
          <w:b/>
          <w:lang w:eastAsia="uk-UA"/>
        </w:rPr>
      </w:pPr>
      <w:r w:rsidRPr="003349B2">
        <w:rPr>
          <w:b/>
          <w:lang w:eastAsia="uk-UA"/>
        </w:rPr>
        <w:t>ТО настінного кондиціонера (до 4 кВт; від 4 до 7 кВт; від 7 до 14 кВт; від 14 кВт) включає в себе:</w:t>
      </w:r>
    </w:p>
    <w:p w:rsidR="00A93AFD" w:rsidRPr="003349B2" w:rsidRDefault="00A93AFD" w:rsidP="00A93AFD">
      <w:pPr>
        <w:jc w:val="both"/>
        <w:rPr>
          <w:lang w:eastAsia="uk-UA"/>
        </w:rPr>
      </w:pPr>
      <w:r w:rsidRPr="003349B2">
        <w:rPr>
          <w:lang w:eastAsia="uk-UA"/>
        </w:rPr>
        <w:t xml:space="preserve">зовнішній огляд устаткування, перевірку кріплень,огороджень і конструкцій зовнішніх і внутрішніх блоків;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rPr>
          <w:lang w:eastAsia="uk-UA"/>
        </w:rPr>
        <w:t xml:space="preserve">перевірку робочої фазної та лінійної напруги; </w:t>
      </w:r>
    </w:p>
    <w:p w:rsidR="00A93AFD" w:rsidRPr="003349B2" w:rsidRDefault="00A93AFD" w:rsidP="00A93AFD">
      <w:pPr>
        <w:jc w:val="both"/>
        <w:rPr>
          <w:lang w:eastAsia="uk-UA"/>
        </w:rPr>
      </w:pPr>
      <w:r w:rsidRPr="003349B2">
        <w:rPr>
          <w:lang w:eastAsia="uk-UA"/>
        </w:rPr>
        <w:t xml:space="preserve">перевірку наявності фреону та його робочого тиску, при необхідності дозаправка фреону до 200 гр.; </w:t>
      </w:r>
    </w:p>
    <w:p w:rsidR="00A93AFD" w:rsidRPr="003349B2" w:rsidRDefault="00A93AFD" w:rsidP="00A93AFD">
      <w:pPr>
        <w:jc w:val="both"/>
        <w:rPr>
          <w:lang w:eastAsia="uk-UA"/>
        </w:rPr>
      </w:pPr>
      <w:r w:rsidRPr="003349B2">
        <w:rPr>
          <w:lang w:eastAsia="uk-UA"/>
        </w:rPr>
        <w:t xml:space="preserve">перевірку роботи дренажної системи, при необхідності чищення дренажної системи; </w:t>
      </w:r>
    </w:p>
    <w:p w:rsidR="00A93AFD" w:rsidRPr="003349B2" w:rsidRDefault="00A93AFD" w:rsidP="00A93AFD">
      <w:pPr>
        <w:jc w:val="both"/>
        <w:rPr>
          <w:lang w:eastAsia="uk-UA"/>
        </w:rPr>
      </w:pPr>
      <w:r w:rsidRPr="003349B2">
        <w:rPr>
          <w:lang w:eastAsia="uk-UA"/>
        </w:rPr>
        <w:t xml:space="preserve">тестування пульта керування із заміною елементів живлення при необхідності; </w:t>
      </w:r>
    </w:p>
    <w:p w:rsidR="00A93AFD" w:rsidRPr="003349B2" w:rsidRDefault="00A93AFD" w:rsidP="00A93AFD">
      <w:pPr>
        <w:jc w:val="both"/>
        <w:rPr>
          <w:lang w:eastAsia="uk-UA"/>
        </w:rPr>
      </w:pPr>
      <w:r w:rsidRPr="003349B2">
        <w:rPr>
          <w:lang w:eastAsia="uk-UA"/>
        </w:rPr>
        <w:t xml:space="preserve">перевірку роботи кондиціонера на всіх режимах, по можливості (в залежності від зовнішньої температури); </w:t>
      </w:r>
    </w:p>
    <w:p w:rsidR="00A93AFD" w:rsidRPr="003349B2" w:rsidRDefault="00A93AFD" w:rsidP="00A93AFD">
      <w:pPr>
        <w:jc w:val="both"/>
        <w:rPr>
          <w:lang w:eastAsia="uk-UA"/>
        </w:rPr>
      </w:pPr>
      <w:r w:rsidRPr="003349B2">
        <w:rPr>
          <w:lang w:eastAsia="uk-UA"/>
        </w:rPr>
        <w:t xml:space="preserve">чистку вузлів та елементів внутрішнього блоку; </w:t>
      </w:r>
    </w:p>
    <w:p w:rsidR="00A93AFD" w:rsidRPr="003349B2" w:rsidRDefault="00A93AFD" w:rsidP="00A93AFD">
      <w:pPr>
        <w:jc w:val="both"/>
        <w:rPr>
          <w:lang w:eastAsia="uk-UA"/>
        </w:rPr>
      </w:pPr>
      <w:r w:rsidRPr="003349B2">
        <w:rPr>
          <w:lang w:eastAsia="uk-UA"/>
        </w:rPr>
        <w:t xml:space="preserve">перевірку робочого струму електросилових частин по відношенню до номінального; </w:t>
      </w:r>
    </w:p>
    <w:p w:rsidR="00A93AFD" w:rsidRPr="003349B2" w:rsidRDefault="00A93AFD" w:rsidP="00A93AFD">
      <w:pPr>
        <w:jc w:val="both"/>
        <w:rPr>
          <w:lang w:eastAsia="uk-UA"/>
        </w:rPr>
      </w:pPr>
      <w:r w:rsidRPr="003349B2">
        <w:rPr>
          <w:lang w:eastAsia="uk-UA"/>
        </w:rPr>
        <w:t xml:space="preserve">перевірку стану силових і керуючих ланцюгів обладнання, при необхідності  підтягування  різьбових з’єднань проводів; </w:t>
      </w:r>
    </w:p>
    <w:p w:rsidR="00A93AFD" w:rsidRPr="003349B2" w:rsidRDefault="00A93AFD" w:rsidP="00A93AFD">
      <w:pPr>
        <w:jc w:val="both"/>
        <w:rPr>
          <w:lang w:eastAsia="uk-UA"/>
        </w:rPr>
      </w:pPr>
      <w:r w:rsidRPr="003349B2">
        <w:rPr>
          <w:lang w:eastAsia="uk-UA"/>
        </w:rPr>
        <w:t xml:space="preserve">перевірка стану лопат вентиляторів; </w:t>
      </w:r>
    </w:p>
    <w:p w:rsidR="00A93AFD" w:rsidRPr="003349B2" w:rsidRDefault="00A93AFD" w:rsidP="00A93AFD">
      <w:pPr>
        <w:jc w:val="both"/>
        <w:rPr>
          <w:lang w:eastAsia="uk-UA"/>
        </w:rPr>
      </w:pPr>
      <w:r w:rsidRPr="003349B2">
        <w:rPr>
          <w:lang w:eastAsia="uk-UA"/>
        </w:rPr>
        <w:t xml:space="preserve">хімічне чищення дренажної системи; </w:t>
      </w:r>
    </w:p>
    <w:p w:rsidR="00A93AFD" w:rsidRPr="003349B2" w:rsidRDefault="00A93AFD" w:rsidP="00A93AFD">
      <w:pPr>
        <w:jc w:val="both"/>
        <w:rPr>
          <w:lang w:eastAsia="uk-UA"/>
        </w:rPr>
      </w:pPr>
      <w:r w:rsidRPr="003349B2">
        <w:rPr>
          <w:lang w:eastAsia="uk-UA"/>
        </w:rPr>
        <w:t xml:space="preserve">перевірку стану теплоізоляції фреонових трубопроводів і усунення пошкодження; </w:t>
      </w:r>
    </w:p>
    <w:p w:rsidR="00A93AFD" w:rsidRPr="003349B2" w:rsidRDefault="00A93AFD" w:rsidP="00A93AFD">
      <w:pPr>
        <w:jc w:val="both"/>
        <w:rPr>
          <w:lang w:eastAsia="uk-UA"/>
        </w:rPr>
      </w:pPr>
      <w:r w:rsidRPr="003349B2">
        <w:rPr>
          <w:lang w:eastAsia="uk-UA"/>
        </w:rPr>
        <w:t xml:space="preserve">сезонне налагодження режимів роботи  кондиціонера,  консервація обладнання (при необхідності); </w:t>
      </w:r>
    </w:p>
    <w:p w:rsidR="00A93AFD" w:rsidRPr="003349B2" w:rsidRDefault="00A93AFD" w:rsidP="00A93AFD">
      <w:pPr>
        <w:jc w:val="both"/>
        <w:rPr>
          <w:lang w:eastAsia="uk-UA"/>
        </w:rPr>
      </w:pPr>
      <w:r w:rsidRPr="003349B2">
        <w:rPr>
          <w:lang w:eastAsia="uk-UA"/>
        </w:rPr>
        <w:t xml:space="preserve">чищення теплообмінника й інших вузлів зовнішнього блоку; </w:t>
      </w:r>
    </w:p>
    <w:p w:rsidR="00A93AFD" w:rsidRPr="003349B2" w:rsidRDefault="00A93AFD" w:rsidP="00A93AFD">
      <w:pPr>
        <w:jc w:val="both"/>
        <w:rPr>
          <w:lang w:eastAsia="uk-UA"/>
        </w:rPr>
      </w:pPr>
      <w:r w:rsidRPr="003349B2">
        <w:rPr>
          <w:lang w:eastAsia="uk-UA"/>
        </w:rPr>
        <w:t>хімічне очищення теплообмінника внутрішнього блоку.</w:t>
      </w:r>
    </w:p>
    <w:p w:rsidR="00A93AFD" w:rsidRPr="003349B2" w:rsidRDefault="00A93AFD" w:rsidP="00A93AFD">
      <w:pPr>
        <w:jc w:val="both"/>
        <w:rPr>
          <w:b/>
          <w:lang w:eastAsia="uk-UA"/>
        </w:rPr>
      </w:pPr>
      <w:r w:rsidRPr="003349B2">
        <w:rPr>
          <w:b/>
          <w:lang w:eastAsia="uk-UA"/>
        </w:rPr>
        <w:t>ТО внутрішнього блоку мульти спліт-ситеми (до 4 кВт; від 4 до 7 кВт; від 7 до 14 кВт; від 14 кВт) включає в себе:</w:t>
      </w:r>
    </w:p>
    <w:p w:rsidR="00A93AFD" w:rsidRPr="003349B2" w:rsidRDefault="00A93AFD" w:rsidP="00A93AFD">
      <w:pPr>
        <w:jc w:val="both"/>
        <w:rPr>
          <w:lang w:eastAsia="uk-UA"/>
        </w:rPr>
      </w:pPr>
      <w:r w:rsidRPr="003349B2">
        <w:t>зовнішній огляд обладнання, перевірку  кріплень, огороджень і  конструкцій блоку;</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 xml:space="preserve">перевірку робочої фазної та лінійної напруги; </w:t>
      </w:r>
    </w:p>
    <w:p w:rsidR="00A93AFD" w:rsidRPr="003349B2" w:rsidRDefault="00A93AFD" w:rsidP="00A93AFD">
      <w:pPr>
        <w:jc w:val="both"/>
        <w:rPr>
          <w:lang w:eastAsia="uk-UA"/>
        </w:rPr>
      </w:pPr>
      <w:r w:rsidRPr="003349B2">
        <w:t>тестування пульта керування</w:t>
      </w:r>
      <w:r w:rsidRPr="003349B2">
        <w:rPr>
          <w:lang w:eastAsia="uk-UA"/>
        </w:rPr>
        <w:t xml:space="preserve"> із заміною елементів живлення при необхідності</w:t>
      </w:r>
      <w:r w:rsidRPr="003349B2">
        <w:t xml:space="preserve">; </w:t>
      </w:r>
    </w:p>
    <w:p w:rsidR="00A93AFD" w:rsidRPr="003349B2" w:rsidRDefault="00A93AFD" w:rsidP="00A93AFD">
      <w:pPr>
        <w:jc w:val="both"/>
        <w:rPr>
          <w:lang w:eastAsia="uk-UA"/>
        </w:rPr>
      </w:pPr>
      <w:r w:rsidRPr="003349B2">
        <w:t xml:space="preserve">чистка вузлів та елементів блоку; </w:t>
      </w:r>
    </w:p>
    <w:p w:rsidR="00A93AFD" w:rsidRPr="003349B2" w:rsidRDefault="00A93AFD" w:rsidP="00A93AFD">
      <w:pPr>
        <w:jc w:val="both"/>
        <w:rPr>
          <w:lang w:eastAsia="uk-UA"/>
        </w:rPr>
      </w:pPr>
      <w:r w:rsidRPr="003349B2">
        <w:t xml:space="preserve">перевірку роботи дренажної системи, при необхідності чищення  дренажної системи; </w:t>
      </w:r>
    </w:p>
    <w:p w:rsidR="00A93AFD" w:rsidRPr="003349B2" w:rsidRDefault="00A93AFD" w:rsidP="00A93AFD">
      <w:pPr>
        <w:jc w:val="both"/>
        <w:rPr>
          <w:lang w:eastAsia="uk-UA"/>
        </w:rPr>
      </w:pPr>
      <w:r w:rsidRPr="003349B2">
        <w:t xml:space="preserve">перевірку робочого струму електросилових частин по відношенню до номінального; </w:t>
      </w:r>
    </w:p>
    <w:p w:rsidR="00A93AFD" w:rsidRPr="003349B2" w:rsidRDefault="00A93AFD" w:rsidP="00A93AFD">
      <w:pPr>
        <w:jc w:val="both"/>
        <w:rPr>
          <w:lang w:eastAsia="uk-UA"/>
        </w:rPr>
      </w:pPr>
      <w:r w:rsidRPr="003349B2">
        <w:t xml:space="preserve">перевірку стану силових і керуючих ланцюгів обладнання, при необхідності  підтягування  різьбових з’єднань проводів; </w:t>
      </w:r>
    </w:p>
    <w:p w:rsidR="00A93AFD" w:rsidRPr="003349B2" w:rsidRDefault="00A93AFD" w:rsidP="00A93AFD">
      <w:pPr>
        <w:jc w:val="both"/>
        <w:rPr>
          <w:lang w:eastAsia="uk-UA"/>
        </w:rPr>
      </w:pPr>
      <w:r w:rsidRPr="003349B2">
        <w:t xml:space="preserve">перевірку лопат вентиляторів; </w:t>
      </w:r>
    </w:p>
    <w:p w:rsidR="00A93AFD" w:rsidRPr="003349B2" w:rsidRDefault="00A93AFD" w:rsidP="00A93AFD">
      <w:pPr>
        <w:jc w:val="both"/>
        <w:rPr>
          <w:lang w:eastAsia="uk-UA"/>
        </w:rPr>
      </w:pPr>
      <w:r w:rsidRPr="003349B2">
        <w:t xml:space="preserve">хімічне очищення теплообмінника; </w:t>
      </w:r>
    </w:p>
    <w:p w:rsidR="00A93AFD" w:rsidRPr="003349B2" w:rsidRDefault="00A93AFD" w:rsidP="00A93AFD">
      <w:pPr>
        <w:jc w:val="both"/>
        <w:rPr>
          <w:lang w:eastAsia="uk-UA"/>
        </w:rPr>
      </w:pPr>
      <w:r w:rsidRPr="003349B2">
        <w:t>перевірку стану підшипників електродвигунів вентиляторів.</w:t>
      </w:r>
    </w:p>
    <w:p w:rsidR="00A93AFD" w:rsidRPr="003349B2" w:rsidRDefault="00A93AFD" w:rsidP="00A93AFD">
      <w:pPr>
        <w:jc w:val="both"/>
        <w:rPr>
          <w:b/>
          <w:lang w:eastAsia="uk-UA"/>
        </w:rPr>
      </w:pPr>
      <w:r w:rsidRPr="003349B2">
        <w:rPr>
          <w:b/>
          <w:lang w:eastAsia="uk-UA"/>
        </w:rPr>
        <w:t>ТО канального кондиціонера (до 4 кВт; від 4 до 7 кВт; від 7 до 14 кВт; від 14 кВт) включає в себе:</w:t>
      </w:r>
    </w:p>
    <w:p w:rsidR="00A93AFD" w:rsidRPr="003349B2" w:rsidRDefault="00A93AFD" w:rsidP="00A93AFD">
      <w:pPr>
        <w:jc w:val="both"/>
        <w:rPr>
          <w:lang w:eastAsia="uk-UA"/>
        </w:rPr>
      </w:pPr>
      <w:r w:rsidRPr="003349B2">
        <w:t xml:space="preserve">зовнішній огляд устаткування, перевірку кріплень, огороджень і конструкцій;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 xml:space="preserve">перевірку робочої фазної та лінійної напруги;  </w:t>
      </w:r>
    </w:p>
    <w:p w:rsidR="00A93AFD" w:rsidRPr="003349B2" w:rsidRDefault="00A93AFD" w:rsidP="00A93AFD">
      <w:pPr>
        <w:jc w:val="both"/>
        <w:rPr>
          <w:lang w:eastAsia="uk-UA"/>
        </w:rPr>
      </w:pPr>
      <w:r w:rsidRPr="003349B2">
        <w:t xml:space="preserve">контроль стану повітряних фільтрів; </w:t>
      </w:r>
    </w:p>
    <w:p w:rsidR="00A93AFD" w:rsidRPr="003349B2" w:rsidRDefault="00A93AFD" w:rsidP="00A93AFD">
      <w:pPr>
        <w:jc w:val="both"/>
        <w:rPr>
          <w:lang w:eastAsia="uk-UA"/>
        </w:rPr>
      </w:pPr>
      <w:r w:rsidRPr="003349B2">
        <w:t xml:space="preserve">перевірку електроприводів регулюючої і запірної арматури; </w:t>
      </w:r>
    </w:p>
    <w:p w:rsidR="00A93AFD" w:rsidRPr="003349B2" w:rsidRDefault="00A93AFD" w:rsidP="00A93AFD">
      <w:pPr>
        <w:jc w:val="both"/>
        <w:rPr>
          <w:lang w:eastAsia="uk-UA"/>
        </w:rPr>
      </w:pPr>
      <w:r w:rsidRPr="003349B2">
        <w:t xml:space="preserve">контроль стану автоматики контрольно-вимірювальних приладів; </w:t>
      </w:r>
    </w:p>
    <w:p w:rsidR="00A93AFD" w:rsidRPr="003349B2" w:rsidRDefault="00A93AFD" w:rsidP="00A93AFD">
      <w:pPr>
        <w:jc w:val="both"/>
        <w:rPr>
          <w:lang w:eastAsia="uk-UA"/>
        </w:rPr>
      </w:pPr>
      <w:r w:rsidRPr="003349B2">
        <w:t xml:space="preserve">перевірку опорних віброізоляторів; </w:t>
      </w:r>
    </w:p>
    <w:p w:rsidR="00A93AFD" w:rsidRPr="003349B2" w:rsidRDefault="00A93AFD" w:rsidP="00A93AFD">
      <w:pPr>
        <w:jc w:val="both"/>
        <w:rPr>
          <w:lang w:eastAsia="uk-UA"/>
        </w:rPr>
      </w:pPr>
      <w:r w:rsidRPr="003349B2">
        <w:t xml:space="preserve">перевірку роботи дренажної системи , при необхідності чищення дренажної системи; </w:t>
      </w:r>
    </w:p>
    <w:p w:rsidR="00A93AFD" w:rsidRPr="003349B2" w:rsidRDefault="00A93AFD" w:rsidP="00A93AFD">
      <w:pPr>
        <w:jc w:val="both"/>
        <w:rPr>
          <w:lang w:eastAsia="uk-UA"/>
        </w:rPr>
      </w:pPr>
      <w:r w:rsidRPr="003349B2">
        <w:t xml:space="preserve">перевірку стану теплообмінників; </w:t>
      </w:r>
    </w:p>
    <w:p w:rsidR="00A93AFD" w:rsidRPr="003349B2" w:rsidRDefault="00A93AFD" w:rsidP="00A93AFD">
      <w:pPr>
        <w:jc w:val="both"/>
        <w:rPr>
          <w:lang w:eastAsia="uk-UA"/>
        </w:rPr>
      </w:pPr>
      <w:r w:rsidRPr="003349B2">
        <w:t xml:space="preserve">перевірку робочого струму електросилових частин по відношенню до  номінального; </w:t>
      </w:r>
    </w:p>
    <w:p w:rsidR="00A93AFD" w:rsidRPr="003349B2" w:rsidRDefault="00A93AFD" w:rsidP="00A93AFD">
      <w:pPr>
        <w:jc w:val="both"/>
        <w:rPr>
          <w:lang w:eastAsia="uk-UA"/>
        </w:rPr>
      </w:pPr>
      <w:r w:rsidRPr="003349B2">
        <w:t xml:space="preserve">перевірку стану силових і керуючих ланцюгів обладнання, при необхідності  підтягування  різьбових з’єднань проводів; </w:t>
      </w:r>
    </w:p>
    <w:p w:rsidR="00A93AFD" w:rsidRPr="003349B2" w:rsidRDefault="00A93AFD" w:rsidP="00A93AFD">
      <w:pPr>
        <w:jc w:val="both"/>
        <w:rPr>
          <w:lang w:eastAsia="uk-UA"/>
        </w:rPr>
      </w:pPr>
      <w:r w:rsidRPr="003349B2">
        <w:t xml:space="preserve">перевірку стану приводних ременів (при наявності), підтяжку або заміну при необхідності; </w:t>
      </w:r>
    </w:p>
    <w:p w:rsidR="00A93AFD" w:rsidRPr="003349B2" w:rsidRDefault="00A93AFD" w:rsidP="00A93AFD">
      <w:pPr>
        <w:jc w:val="both"/>
        <w:rPr>
          <w:lang w:eastAsia="uk-UA"/>
        </w:rPr>
      </w:pPr>
      <w:r w:rsidRPr="003349B2">
        <w:t xml:space="preserve">хімічне чищення дренажу конденсату; </w:t>
      </w:r>
    </w:p>
    <w:p w:rsidR="00A93AFD" w:rsidRPr="003349B2" w:rsidRDefault="00A93AFD" w:rsidP="00A93AFD">
      <w:pPr>
        <w:jc w:val="both"/>
        <w:rPr>
          <w:lang w:eastAsia="uk-UA"/>
        </w:rPr>
      </w:pPr>
      <w:r w:rsidRPr="003349B2">
        <w:t>перевірку наявності фреону та його робочого тиску, при необхідності до заправка фреону до 200 гр.;</w:t>
      </w:r>
    </w:p>
    <w:p w:rsidR="00A93AFD" w:rsidRPr="003349B2" w:rsidRDefault="00A93AFD" w:rsidP="00A93AFD">
      <w:pPr>
        <w:jc w:val="both"/>
        <w:rPr>
          <w:lang w:eastAsia="uk-UA"/>
        </w:rPr>
      </w:pPr>
      <w:r w:rsidRPr="003349B2">
        <w:t xml:space="preserve">чищення жалюзійних ґрат; </w:t>
      </w:r>
    </w:p>
    <w:p w:rsidR="00A93AFD" w:rsidRPr="003349B2" w:rsidRDefault="00A93AFD" w:rsidP="00A93AFD">
      <w:pPr>
        <w:jc w:val="both"/>
        <w:rPr>
          <w:lang w:eastAsia="uk-UA"/>
        </w:rPr>
      </w:pPr>
      <w:r w:rsidRPr="003349B2">
        <w:rPr>
          <w:lang w:eastAsia="uk-UA"/>
        </w:rPr>
        <w:t xml:space="preserve">перевірку стану підшипників електродвигунів вентиляторів; </w:t>
      </w:r>
    </w:p>
    <w:p w:rsidR="00A93AFD" w:rsidRPr="003349B2" w:rsidRDefault="00A93AFD" w:rsidP="00A93AFD">
      <w:pPr>
        <w:jc w:val="both"/>
        <w:rPr>
          <w:lang w:eastAsia="uk-UA"/>
        </w:rPr>
      </w:pPr>
      <w:r w:rsidRPr="003349B2">
        <w:rPr>
          <w:lang w:eastAsia="uk-UA"/>
        </w:rPr>
        <w:t xml:space="preserve">хімічне чищення теплообмінників; </w:t>
      </w:r>
    </w:p>
    <w:p w:rsidR="00A93AFD" w:rsidRPr="003349B2" w:rsidRDefault="00A93AFD" w:rsidP="00A93AFD">
      <w:pPr>
        <w:jc w:val="both"/>
        <w:rPr>
          <w:lang w:eastAsia="uk-UA"/>
        </w:rPr>
      </w:pPr>
      <w:r w:rsidRPr="003349B2">
        <w:rPr>
          <w:lang w:eastAsia="uk-UA"/>
        </w:rPr>
        <w:t>перевірку стану крильчатки вентиляторів.</w:t>
      </w:r>
    </w:p>
    <w:p w:rsidR="00A93AFD" w:rsidRPr="003349B2" w:rsidRDefault="00A93AFD" w:rsidP="00A93AFD">
      <w:pPr>
        <w:jc w:val="both"/>
        <w:rPr>
          <w:b/>
          <w:lang w:eastAsia="uk-UA"/>
        </w:rPr>
      </w:pPr>
      <w:r w:rsidRPr="003349B2">
        <w:rPr>
          <w:b/>
          <w:lang w:eastAsia="uk-UA"/>
        </w:rPr>
        <w:t>ТО припливно-витяжної установки (до 10 000 м3/год.; від 10 000 м3/год.) включає в себе:</w:t>
      </w:r>
    </w:p>
    <w:p w:rsidR="00A93AFD" w:rsidRPr="003349B2" w:rsidRDefault="00A93AFD" w:rsidP="00A93AFD">
      <w:pPr>
        <w:jc w:val="both"/>
        <w:rPr>
          <w:lang w:eastAsia="uk-UA"/>
        </w:rPr>
      </w:pPr>
      <w:r w:rsidRPr="003349B2">
        <w:rPr>
          <w:lang w:eastAsia="uk-UA"/>
        </w:rPr>
        <w:t>з</w:t>
      </w:r>
      <w:r w:rsidRPr="003349B2">
        <w:rPr>
          <w:lang w:eastAsia="ru-RU"/>
        </w:rPr>
        <w:t xml:space="preserve">овнішній огляд устаткування, перевірку кріплень, огороджень і конструкцій припливної установки;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rPr>
          <w:lang w:eastAsia="uk-UA"/>
        </w:rPr>
        <w:t>п</w:t>
      </w:r>
      <w:r w:rsidRPr="003349B2">
        <w:rPr>
          <w:lang w:eastAsia="ru-RU"/>
        </w:rPr>
        <w:t>еревірку робочої фазної та лінійної напруги;</w:t>
      </w:r>
    </w:p>
    <w:p w:rsidR="00A93AFD" w:rsidRPr="003349B2" w:rsidRDefault="00A93AFD" w:rsidP="00A93AFD">
      <w:pPr>
        <w:jc w:val="both"/>
        <w:rPr>
          <w:lang w:eastAsia="uk-UA"/>
        </w:rPr>
      </w:pPr>
      <w:r w:rsidRPr="003349B2">
        <w:rPr>
          <w:lang w:eastAsia="uk-UA"/>
        </w:rPr>
        <w:t>к</w:t>
      </w:r>
      <w:r w:rsidRPr="003349B2">
        <w:rPr>
          <w:lang w:eastAsia="ru-RU"/>
        </w:rPr>
        <w:t>онтроль стану повітряних фільтрів;</w:t>
      </w:r>
    </w:p>
    <w:p w:rsidR="00A93AFD" w:rsidRPr="003349B2" w:rsidRDefault="00A93AFD" w:rsidP="00A93AFD">
      <w:pPr>
        <w:jc w:val="both"/>
        <w:rPr>
          <w:lang w:eastAsia="uk-UA"/>
        </w:rPr>
      </w:pPr>
      <w:r w:rsidRPr="003349B2">
        <w:rPr>
          <w:lang w:eastAsia="uk-UA"/>
        </w:rPr>
        <w:t>п</w:t>
      </w:r>
      <w:r w:rsidRPr="003349B2">
        <w:rPr>
          <w:lang w:eastAsia="ru-RU"/>
        </w:rPr>
        <w:t>еревірку електроприводів регулюючої і запірної арматури;</w:t>
      </w:r>
    </w:p>
    <w:p w:rsidR="00A93AFD" w:rsidRPr="003349B2" w:rsidRDefault="00A93AFD" w:rsidP="00A93AFD">
      <w:pPr>
        <w:jc w:val="both"/>
        <w:rPr>
          <w:lang w:eastAsia="uk-UA"/>
        </w:rPr>
      </w:pPr>
      <w:r w:rsidRPr="003349B2">
        <w:rPr>
          <w:lang w:eastAsia="uk-UA"/>
        </w:rPr>
        <w:t>к</w:t>
      </w:r>
      <w:r w:rsidRPr="003349B2">
        <w:rPr>
          <w:lang w:eastAsia="ru-RU"/>
        </w:rPr>
        <w:t xml:space="preserve">онтроль стану </w:t>
      </w:r>
      <w:r w:rsidRPr="003349B2">
        <w:t>автоматики контрольно-вимірювальних приладів;</w:t>
      </w:r>
    </w:p>
    <w:p w:rsidR="00A93AFD" w:rsidRPr="003349B2" w:rsidRDefault="00A93AFD" w:rsidP="00A93AFD">
      <w:pPr>
        <w:jc w:val="both"/>
        <w:rPr>
          <w:lang w:eastAsia="uk-UA"/>
        </w:rPr>
      </w:pPr>
      <w:r w:rsidRPr="003349B2">
        <w:rPr>
          <w:lang w:eastAsia="ru-RU"/>
        </w:rPr>
        <w:t>перевірку опорних віброізляторів;</w:t>
      </w:r>
    </w:p>
    <w:p w:rsidR="00A93AFD" w:rsidRPr="003349B2" w:rsidRDefault="00A93AFD" w:rsidP="00A93AFD">
      <w:pPr>
        <w:jc w:val="both"/>
        <w:rPr>
          <w:lang w:eastAsia="uk-UA"/>
        </w:rPr>
      </w:pPr>
      <w:r w:rsidRPr="003349B2">
        <w:rPr>
          <w:lang w:eastAsia="uk-UA"/>
        </w:rPr>
        <w:t>п</w:t>
      </w:r>
      <w:r w:rsidRPr="003349B2">
        <w:rPr>
          <w:lang w:eastAsia="ru-RU"/>
        </w:rPr>
        <w:t>еревірку роботи дренажної системи, при необхідності чищення дренажної системи;</w:t>
      </w:r>
    </w:p>
    <w:p w:rsidR="00A93AFD" w:rsidRPr="003349B2" w:rsidRDefault="00A93AFD" w:rsidP="00A93AFD">
      <w:pPr>
        <w:jc w:val="both"/>
        <w:rPr>
          <w:lang w:eastAsia="uk-UA"/>
        </w:rPr>
      </w:pPr>
      <w:r w:rsidRPr="003349B2">
        <w:rPr>
          <w:lang w:eastAsia="ru-RU"/>
        </w:rPr>
        <w:t>перевірку стану теплообмінників;</w:t>
      </w:r>
    </w:p>
    <w:p w:rsidR="00A93AFD" w:rsidRPr="003349B2" w:rsidRDefault="00A93AFD" w:rsidP="00A93AFD">
      <w:pPr>
        <w:jc w:val="both"/>
        <w:rPr>
          <w:lang w:eastAsia="uk-UA"/>
        </w:rPr>
      </w:pPr>
      <w:r w:rsidRPr="003349B2">
        <w:rPr>
          <w:lang w:eastAsia="ru-RU"/>
        </w:rPr>
        <w:t>перевірка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rPr>
          <w:lang w:eastAsia="ru-RU"/>
        </w:rPr>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rPr>
          <w:lang w:eastAsia="ru-RU"/>
        </w:rPr>
        <w:t>перевірку стану приводних ременів (при наявності), підтяжку або заміну при необхідності;</w:t>
      </w:r>
    </w:p>
    <w:p w:rsidR="00A93AFD" w:rsidRPr="003349B2" w:rsidRDefault="00A93AFD" w:rsidP="00A93AFD">
      <w:pPr>
        <w:jc w:val="both"/>
        <w:rPr>
          <w:lang w:eastAsia="uk-UA"/>
        </w:rPr>
      </w:pPr>
      <w:r w:rsidRPr="003349B2">
        <w:rPr>
          <w:lang w:eastAsia="ru-RU"/>
        </w:rPr>
        <w:t>хімічне чищення дренажу конденсату;</w:t>
      </w:r>
    </w:p>
    <w:p w:rsidR="00A93AFD" w:rsidRPr="003349B2" w:rsidRDefault="00A93AFD" w:rsidP="00A93AFD">
      <w:pPr>
        <w:jc w:val="both"/>
        <w:rPr>
          <w:lang w:eastAsia="uk-UA"/>
        </w:rPr>
      </w:pPr>
      <w:r w:rsidRPr="003349B2">
        <w:rPr>
          <w:lang w:eastAsia="ru-RU"/>
        </w:rPr>
        <w:t>контроль стану водяних фільтрів;</w:t>
      </w:r>
    </w:p>
    <w:p w:rsidR="00A93AFD" w:rsidRPr="003349B2" w:rsidRDefault="00A93AFD" w:rsidP="00A93AFD">
      <w:pPr>
        <w:jc w:val="both"/>
        <w:rPr>
          <w:lang w:eastAsia="uk-UA"/>
        </w:rPr>
      </w:pPr>
      <w:r w:rsidRPr="003349B2">
        <w:rPr>
          <w:lang w:eastAsia="ru-RU"/>
        </w:rPr>
        <w:t>чищення жалюзійних ґрат;</w:t>
      </w:r>
    </w:p>
    <w:p w:rsidR="00A93AFD" w:rsidRPr="003349B2" w:rsidRDefault="00A93AFD" w:rsidP="00A93AFD">
      <w:pPr>
        <w:jc w:val="both"/>
        <w:rPr>
          <w:lang w:eastAsia="uk-UA"/>
        </w:rPr>
      </w:pPr>
      <w:r w:rsidRPr="003349B2">
        <w:rPr>
          <w:lang w:eastAsia="ru-RU"/>
        </w:rPr>
        <w:t>перевірку стану підшипників електродвигунів вентиляторів;</w:t>
      </w:r>
    </w:p>
    <w:p w:rsidR="00A93AFD" w:rsidRPr="003349B2" w:rsidRDefault="00A93AFD" w:rsidP="00A93AFD">
      <w:pPr>
        <w:jc w:val="both"/>
        <w:rPr>
          <w:lang w:eastAsia="uk-UA"/>
        </w:rPr>
      </w:pPr>
      <w:r w:rsidRPr="003349B2">
        <w:rPr>
          <w:lang w:eastAsia="ru-RU"/>
        </w:rPr>
        <w:t>хімічне чищення теплообмінників.</w:t>
      </w:r>
    </w:p>
    <w:p w:rsidR="00A93AFD" w:rsidRPr="003349B2" w:rsidRDefault="00A93AFD" w:rsidP="00A93AFD">
      <w:pPr>
        <w:jc w:val="both"/>
        <w:rPr>
          <w:b/>
          <w:lang w:eastAsia="uk-UA"/>
        </w:rPr>
      </w:pPr>
      <w:r w:rsidRPr="003349B2">
        <w:rPr>
          <w:b/>
          <w:lang w:eastAsia="uk-UA"/>
        </w:rPr>
        <w:t>ТО фанкойла настінного (до 4 кВт; від 4 до 7 кВт; від 7 до 14 кВт; від 14 кВт) включає в себе:</w:t>
      </w:r>
    </w:p>
    <w:p w:rsidR="00A93AFD" w:rsidRPr="003349B2" w:rsidRDefault="00A93AFD" w:rsidP="00A93AFD">
      <w:pPr>
        <w:jc w:val="both"/>
        <w:rPr>
          <w:lang w:eastAsia="uk-UA"/>
        </w:rPr>
      </w:pPr>
      <w:r w:rsidRPr="003349B2">
        <w:t>зовнішній огляд обладнання, перевірку кріплень, огороджень і  конструкцій блоку</w:t>
      </w:r>
      <w:r w:rsidRPr="003349B2">
        <w:rPr>
          <w:lang w:eastAsia="uk-UA"/>
        </w:rPr>
        <w:t>;</w:t>
      </w:r>
    </w:p>
    <w:p w:rsidR="00A93AFD" w:rsidRPr="003349B2" w:rsidRDefault="00A93AFD" w:rsidP="00A93AFD">
      <w:pPr>
        <w:jc w:val="both"/>
        <w:rPr>
          <w:lang w:eastAsia="uk-UA"/>
        </w:rPr>
      </w:pPr>
      <w:r w:rsidRPr="003349B2">
        <w:t xml:space="preserve">перевірку робочої фазної та лінійної напруги;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тестування пульта керування</w:t>
      </w:r>
      <w:r w:rsidRPr="003349B2">
        <w:rPr>
          <w:lang w:eastAsia="uk-UA"/>
        </w:rPr>
        <w:t xml:space="preserve"> із заміною елементів живлення при необхідності</w:t>
      </w:r>
      <w:r w:rsidRPr="003349B2">
        <w:t>;</w:t>
      </w:r>
    </w:p>
    <w:p w:rsidR="00A93AFD" w:rsidRPr="003349B2" w:rsidRDefault="00A93AFD" w:rsidP="00A93AFD">
      <w:pPr>
        <w:jc w:val="both"/>
        <w:rPr>
          <w:lang w:eastAsia="uk-UA"/>
        </w:rPr>
      </w:pPr>
      <w:r w:rsidRPr="003349B2">
        <w:t>чистку вузлів та елементів блоку;</w:t>
      </w:r>
    </w:p>
    <w:p w:rsidR="00A93AFD" w:rsidRPr="003349B2" w:rsidRDefault="00A93AFD" w:rsidP="00A93AFD">
      <w:pPr>
        <w:jc w:val="both"/>
        <w:rPr>
          <w:lang w:eastAsia="uk-UA"/>
        </w:rPr>
      </w:pPr>
      <w:r w:rsidRPr="003349B2">
        <w:t>перевірку роботи дренажної системи, при необхідності чищення  дренажної системи;</w:t>
      </w:r>
    </w:p>
    <w:p w:rsidR="00A93AFD" w:rsidRPr="003349B2" w:rsidRDefault="00A93AFD" w:rsidP="00A93AFD">
      <w:pPr>
        <w:jc w:val="both"/>
        <w:rPr>
          <w:lang w:eastAsia="uk-UA"/>
        </w:rPr>
      </w:pPr>
      <w:r w:rsidRPr="003349B2">
        <w:rPr>
          <w:lang w:eastAsia="uk-UA"/>
        </w:rPr>
        <w:t>п</w:t>
      </w:r>
      <w:r w:rsidRPr="003349B2">
        <w:t>еревірку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t>перевірку лопат вентиляторів;</w:t>
      </w:r>
    </w:p>
    <w:p w:rsidR="00A93AFD" w:rsidRPr="003349B2" w:rsidRDefault="00A93AFD" w:rsidP="00A93AFD">
      <w:pPr>
        <w:jc w:val="both"/>
        <w:rPr>
          <w:lang w:eastAsia="uk-UA"/>
        </w:rPr>
      </w:pPr>
      <w:r w:rsidRPr="003349B2">
        <w:t>хімічне очищення теплообмінника;</w:t>
      </w:r>
    </w:p>
    <w:p w:rsidR="00A93AFD" w:rsidRPr="003349B2" w:rsidRDefault="00A93AFD" w:rsidP="00A93AFD">
      <w:pPr>
        <w:jc w:val="both"/>
        <w:rPr>
          <w:lang w:eastAsia="uk-UA"/>
        </w:rPr>
      </w:pPr>
      <w:r w:rsidRPr="003349B2">
        <w:t>перевірку стану підшипників електродвигунів вентиляторів.</w:t>
      </w:r>
    </w:p>
    <w:p w:rsidR="00A93AFD" w:rsidRPr="003349B2" w:rsidRDefault="00A93AFD" w:rsidP="00A93AFD">
      <w:pPr>
        <w:jc w:val="both"/>
        <w:rPr>
          <w:b/>
          <w:lang w:eastAsia="uk-UA"/>
        </w:rPr>
      </w:pPr>
      <w:r w:rsidRPr="003349B2">
        <w:rPr>
          <w:b/>
          <w:lang w:eastAsia="uk-UA"/>
        </w:rPr>
        <w:t xml:space="preserve">ТО </w:t>
      </w:r>
      <w:r w:rsidRPr="003349B2">
        <w:rPr>
          <w:b/>
        </w:rPr>
        <w:t>компресорно-конденсаторного блоку</w:t>
      </w:r>
      <w:r w:rsidRPr="003349B2">
        <w:rPr>
          <w:b/>
          <w:lang w:eastAsia="uk-UA"/>
        </w:rPr>
        <w:t xml:space="preserve"> включає в себе:</w:t>
      </w:r>
    </w:p>
    <w:p w:rsidR="00A93AFD" w:rsidRPr="003349B2" w:rsidRDefault="00A93AFD" w:rsidP="00A93AFD">
      <w:pPr>
        <w:jc w:val="both"/>
        <w:rPr>
          <w:lang w:eastAsia="uk-UA"/>
        </w:rPr>
      </w:pPr>
      <w:r w:rsidRPr="003349B2">
        <w:t xml:space="preserve">зовнішній огляд обладнання, перевірку кріплень, огороджень і конструкцій холодильної машини;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rPr>
          <w:lang w:eastAsia="uk-UA"/>
        </w:rPr>
        <w:t>п</w:t>
      </w:r>
      <w:r w:rsidRPr="003349B2">
        <w:t>еревірку робочої фазної та лінійної напруги;</w:t>
      </w:r>
    </w:p>
    <w:p w:rsidR="00A93AFD" w:rsidRPr="003349B2" w:rsidRDefault="00A93AFD" w:rsidP="00A93AFD">
      <w:pPr>
        <w:jc w:val="both"/>
        <w:rPr>
          <w:lang w:eastAsia="uk-UA"/>
        </w:rPr>
      </w:pPr>
      <w:r w:rsidRPr="003349B2">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t>перевірку наявності фреону та його робочого тиску, при необхідності до заправка фреону до 200гр.;</w:t>
      </w:r>
    </w:p>
    <w:p w:rsidR="00A93AFD" w:rsidRPr="003349B2" w:rsidRDefault="00A93AFD" w:rsidP="00A93AFD">
      <w:pPr>
        <w:jc w:val="both"/>
        <w:rPr>
          <w:lang w:eastAsia="uk-UA"/>
        </w:rPr>
      </w:pPr>
      <w:r w:rsidRPr="003349B2">
        <w:t>контроль стану автоматики контрольно-вимірювальних приладів;</w:t>
      </w:r>
    </w:p>
    <w:p w:rsidR="00A93AFD" w:rsidRPr="003349B2" w:rsidRDefault="00A93AFD" w:rsidP="00A93AFD">
      <w:pPr>
        <w:jc w:val="both"/>
        <w:rPr>
          <w:lang w:eastAsia="uk-UA"/>
        </w:rPr>
      </w:pPr>
      <w:r w:rsidRPr="003349B2">
        <w:t>контроль рівня масла;</w:t>
      </w:r>
    </w:p>
    <w:p w:rsidR="00A93AFD" w:rsidRPr="003349B2" w:rsidRDefault="00A93AFD" w:rsidP="00A93AFD">
      <w:pPr>
        <w:jc w:val="both"/>
        <w:rPr>
          <w:lang w:eastAsia="uk-UA"/>
        </w:rPr>
      </w:pPr>
      <w:r w:rsidRPr="003349B2">
        <w:rPr>
          <w:lang w:eastAsia="uk-UA"/>
        </w:rPr>
        <w:t>перевірку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rPr>
          <w:lang w:eastAsia="uk-UA"/>
        </w:rPr>
        <w:t>контроль стану конденсатора (теплообмінник) і його чищення;</w:t>
      </w:r>
    </w:p>
    <w:p w:rsidR="00A93AFD" w:rsidRPr="003349B2" w:rsidRDefault="00A93AFD" w:rsidP="00A93AFD">
      <w:pPr>
        <w:jc w:val="both"/>
        <w:rPr>
          <w:lang w:eastAsia="uk-UA"/>
        </w:rPr>
      </w:pPr>
      <w:r w:rsidRPr="003349B2">
        <w:rPr>
          <w:lang w:eastAsia="uk-UA"/>
        </w:rPr>
        <w:t>перевірку стану лопат вентиляторів;</w:t>
      </w:r>
    </w:p>
    <w:p w:rsidR="00A93AFD" w:rsidRPr="003349B2" w:rsidRDefault="00A93AFD" w:rsidP="00A93AFD">
      <w:pPr>
        <w:jc w:val="both"/>
        <w:rPr>
          <w:lang w:eastAsia="uk-UA"/>
        </w:rPr>
      </w:pPr>
      <w:r w:rsidRPr="003349B2">
        <w:rPr>
          <w:lang w:eastAsia="uk-UA"/>
        </w:rPr>
        <w:t>перевірку стану підшипників електродвигунів вентиляторів.</w:t>
      </w:r>
    </w:p>
    <w:p w:rsidR="00A93AFD" w:rsidRPr="003349B2" w:rsidRDefault="00A93AFD" w:rsidP="00A93AFD">
      <w:pPr>
        <w:jc w:val="both"/>
        <w:rPr>
          <w:b/>
          <w:lang w:eastAsia="uk-UA"/>
        </w:rPr>
      </w:pPr>
      <w:r w:rsidRPr="003349B2">
        <w:rPr>
          <w:b/>
          <w:lang w:eastAsia="uk-UA"/>
        </w:rPr>
        <w:t xml:space="preserve">ТО </w:t>
      </w:r>
      <w:r w:rsidRPr="003349B2">
        <w:rPr>
          <w:b/>
        </w:rPr>
        <w:t>холодильної машини (чіллера)</w:t>
      </w:r>
      <w:r w:rsidRPr="003349B2">
        <w:rPr>
          <w:b/>
          <w:lang w:eastAsia="uk-UA"/>
        </w:rPr>
        <w:t xml:space="preserve"> включає в себе:</w:t>
      </w:r>
    </w:p>
    <w:p w:rsidR="00A93AFD" w:rsidRPr="003349B2" w:rsidRDefault="00A93AFD" w:rsidP="00A93AFD">
      <w:pPr>
        <w:jc w:val="both"/>
        <w:rPr>
          <w:lang w:eastAsia="uk-UA"/>
        </w:rPr>
      </w:pPr>
      <w:r w:rsidRPr="003349B2">
        <w:t xml:space="preserve">зовнішній огляд обладнання, перевірку кріплень, огороджень і конструкцій холодильної машини;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перевірку робочої фазної та лінійної напруги;</w:t>
      </w:r>
    </w:p>
    <w:p w:rsidR="00A93AFD" w:rsidRPr="003349B2" w:rsidRDefault="00A93AFD" w:rsidP="00A93AFD">
      <w:pPr>
        <w:jc w:val="both"/>
        <w:rPr>
          <w:lang w:eastAsia="uk-UA"/>
        </w:rPr>
      </w:pPr>
      <w:r w:rsidRPr="003349B2">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t>перевірку наявності фреону та його робочого тиску, при необхідності до заправка фреону до 200 гр.;</w:t>
      </w:r>
    </w:p>
    <w:p w:rsidR="00A93AFD" w:rsidRPr="003349B2" w:rsidRDefault="00A93AFD" w:rsidP="00A93AFD">
      <w:pPr>
        <w:jc w:val="both"/>
        <w:rPr>
          <w:lang w:eastAsia="uk-UA"/>
        </w:rPr>
      </w:pPr>
      <w:r w:rsidRPr="003349B2">
        <w:t>контроль стану автоматики контрольно-вимірювальних приладів;</w:t>
      </w:r>
    </w:p>
    <w:p w:rsidR="00A93AFD" w:rsidRPr="003349B2" w:rsidRDefault="00A93AFD" w:rsidP="00A93AFD">
      <w:pPr>
        <w:jc w:val="both"/>
        <w:rPr>
          <w:lang w:eastAsia="uk-UA"/>
        </w:rPr>
      </w:pPr>
      <w:r w:rsidRPr="003349B2">
        <w:t>перевірку герметичності водяного контуру чіллера;</w:t>
      </w:r>
    </w:p>
    <w:p w:rsidR="00A93AFD" w:rsidRPr="003349B2" w:rsidRDefault="00A93AFD" w:rsidP="00A93AFD">
      <w:pPr>
        <w:jc w:val="both"/>
        <w:rPr>
          <w:lang w:eastAsia="uk-UA"/>
        </w:rPr>
      </w:pPr>
      <w:r w:rsidRPr="003349B2">
        <w:t>контроль рівня масла;</w:t>
      </w:r>
    </w:p>
    <w:p w:rsidR="00A93AFD" w:rsidRPr="003349B2" w:rsidRDefault="00A93AFD" w:rsidP="00A93AFD">
      <w:pPr>
        <w:jc w:val="both"/>
        <w:rPr>
          <w:lang w:eastAsia="uk-UA"/>
        </w:rPr>
      </w:pPr>
      <w:r w:rsidRPr="003349B2">
        <w:t>перевірку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t>контроль стану конденсатора (теплообмінника) і його чищення;</w:t>
      </w:r>
    </w:p>
    <w:p w:rsidR="00A93AFD" w:rsidRPr="003349B2" w:rsidRDefault="00A93AFD" w:rsidP="00A93AFD">
      <w:pPr>
        <w:jc w:val="both"/>
        <w:rPr>
          <w:lang w:eastAsia="uk-UA"/>
        </w:rPr>
      </w:pPr>
      <w:r w:rsidRPr="003349B2">
        <w:t>перевірку стану лопат вентиляторів;</w:t>
      </w:r>
    </w:p>
    <w:p w:rsidR="00A93AFD" w:rsidRPr="003349B2" w:rsidRDefault="00A93AFD" w:rsidP="00A93AFD">
      <w:pPr>
        <w:jc w:val="both"/>
        <w:rPr>
          <w:lang w:eastAsia="uk-UA"/>
        </w:rPr>
      </w:pPr>
      <w:r w:rsidRPr="003349B2">
        <w:t>перевірку стану підшипників електродвигунів вентиляторів;</w:t>
      </w:r>
    </w:p>
    <w:p w:rsidR="00A93AFD" w:rsidRPr="003349B2" w:rsidRDefault="00A93AFD" w:rsidP="00A93AFD">
      <w:pPr>
        <w:jc w:val="both"/>
        <w:rPr>
          <w:lang w:eastAsia="uk-UA"/>
        </w:rPr>
      </w:pPr>
      <w:r w:rsidRPr="003349B2">
        <w:t>тестування фреонового контуру на кислотність масла і вологість фреону;</w:t>
      </w:r>
    </w:p>
    <w:p w:rsidR="00A93AFD" w:rsidRPr="003349B2" w:rsidRDefault="00A93AFD" w:rsidP="00A93AFD">
      <w:pPr>
        <w:jc w:val="both"/>
        <w:rPr>
          <w:lang w:eastAsia="uk-UA"/>
        </w:rPr>
      </w:pPr>
      <w:r w:rsidRPr="003349B2">
        <w:rPr>
          <w:lang w:eastAsia="uk-UA"/>
        </w:rPr>
        <w:t>перевірку роботи  насосів теплоносія.</w:t>
      </w:r>
    </w:p>
    <w:p w:rsidR="00A93AFD" w:rsidRPr="003349B2" w:rsidRDefault="00A93AFD" w:rsidP="00A93AFD">
      <w:pPr>
        <w:jc w:val="both"/>
        <w:rPr>
          <w:lang w:eastAsia="uk-UA"/>
        </w:rPr>
      </w:pPr>
      <w:r w:rsidRPr="003349B2">
        <w:rPr>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tbl>
      <w:tblPr>
        <w:tblpPr w:leftFromText="180" w:rightFromText="180" w:vertAnchor="text" w:tblpXSpec="center" w:tblpY="1"/>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9"/>
        <w:gridCol w:w="3687"/>
        <w:gridCol w:w="1459"/>
      </w:tblGrid>
      <w:tr w:rsidR="00A93AFD" w:rsidTr="00A93AFD">
        <w:trPr>
          <w:trHeight w:hRule="exact" w:val="79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Місце надання послуг</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Найменування обладнання</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Кількість обладнання, шт.</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Вінниця, вул. Івана Бевза, 34</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Луцьк, вул. Б.Хмельницького, 42</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Дніпропетровськ, вул. Челюскіна, 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Житомир, вул. Київська, 74</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Ужгород, вул. Швабська, 70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Запоріжжя, б-р Вінтера, 40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7</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Івано-Франківськ, вул. Мельника Андрія, 11 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Кропивницький, вул. В'ячеслава Чорновола, 20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Артема/ Січових Стрільців, 10 Б</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w:t>
            </w:r>
          </w:p>
        </w:tc>
      </w:tr>
      <w:tr w:rsidR="00A93AFD" w:rsidTr="00A93AF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Бальзака - Беретті, 42/20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В. Васильківська, 39</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пр.-т Гагаріна Юрія, 6 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Дніпровська набережна,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Серафімовича, 1 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Б.Хмельницького, 16-22</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w:t>
            </w:r>
          </w:p>
        </w:tc>
      </w:tr>
      <w:tr w:rsidR="00A93AFD" w:rsidTr="00A93AF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14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Бориспіль, вул. Київський шлях, 83</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17</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Київська обл. м. Переяслав-Хмельницький, вул. Б. Хмельницького, 48</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18</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Львів, вул. Стрийська, 98</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19</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Одеса, вул. Пушкінська, 7</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Фанкойл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20</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Одеса, вул. Малиновського, 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21</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Полтава,  вул. Жовтнева, 19</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22</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Рівне, вул. Княгиницького, 5А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23</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Рівне, вул. П. Могили, 31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24</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Суми, вул. Герасима Кондратьєва, 4</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25</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Тернопіль, вул. Шептицького,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26</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Харків, вул. Космічна, 20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27</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Херсон, вул. Перекопська, 21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28</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Хмельницький, вул. Свободи, 22</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29</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Хмельницька обл. м. Кам’янець-Подільський, вул. Хмельницьке шосе, 32</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30</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Черкаси, вул. Гоголя, 221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31</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Чернігів, вул. Кирпоноса, 7</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680"/>
        </w:trPr>
        <w:tc>
          <w:tcPr>
            <w:tcW w:w="675"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32</w:t>
            </w:r>
          </w:p>
        </w:tc>
        <w:tc>
          <w:tcPr>
            <w:tcW w:w="467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Чернівці, вул.Червоноармійська / Героїв Майдану, 77</w:t>
            </w:r>
          </w:p>
        </w:tc>
        <w:tc>
          <w:tcPr>
            <w:tcW w:w="3686"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bl>
    <w:p w:rsidR="00A93AFD" w:rsidRDefault="00A93AFD" w:rsidP="00A93AFD">
      <w:pPr>
        <w:jc w:val="both"/>
        <w:rPr>
          <w:sz w:val="20"/>
          <w:szCs w:val="20"/>
          <w:lang w:val="uk-UA" w:eastAsia="uk-UA"/>
        </w:rPr>
      </w:pPr>
    </w:p>
    <w:p w:rsidR="00A93AFD" w:rsidRDefault="00A93AFD" w:rsidP="00A93AFD">
      <w:pPr>
        <w:jc w:val="both"/>
        <w:rPr>
          <w:sz w:val="20"/>
          <w:szCs w:val="20"/>
          <w:lang w:eastAsia="uk-UA"/>
        </w:rPr>
      </w:pPr>
      <w:r>
        <w:rPr>
          <w:sz w:val="20"/>
          <w:szCs w:val="20"/>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tbl>
      <w:tblPr>
        <w:tblW w:w="1048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5"/>
        <w:gridCol w:w="4392"/>
        <w:gridCol w:w="992"/>
      </w:tblGrid>
      <w:tr w:rsidR="00A93AFD" w:rsidTr="00A93AF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 п/п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Місце надання послуг</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Найменування обладнання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Кількість обладнання, шт.</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Вінниця, вул. Івана Бевза, 34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Вінниця, вул. Ботанічна, 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Вінниця, вул. Київська, 47, кв.76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Вінницька обл., м. Бершадь, вул. Миколаєнка, 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Вінницька обл., Гайсинський район, м. Гайсин, вул. 1 Травня, 77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Вінницька обл., м. Калинівка, вул. Леніна, 67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7</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Вінницька обл., м. Козятин, вул. Грушевського, 68</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Вінницька обл., смт  Крижопіль, вул. Леніна, 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Вінницька обл., м. Ладижин, вул.Процишина, 10г</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Вінницька обл., м. Могилів-Подільський, вул. Київська, 6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Вінницька обл., м. Немирів, вул. Луначарського, 10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Вінницька обл., смт Тиврів, вул. Леніна, 79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Вінницька обл., Тиврівський район, м. Гнівань,  вул. Леніна, 68</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Вінницька обл., м. Хмільник, вул. 0 років СРСР, 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Луцьк, вул. Б. Хмельницького, 42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Волинська обл., м. Володимир-Волинський, вул. Ковельська, 73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17</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Волинська обл., м. Ковель, вул. Олени Пчілки, 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Дніпропетровськ, пр-т Гагаріна, 102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19</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Дніпропетровськ, вул. Челюскіна, 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Фанкойл настінний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20</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Фанкойл настінний від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w:t>
            </w:r>
          </w:p>
        </w:tc>
      </w:tr>
      <w:tr w:rsidR="00A93AFD" w:rsidTr="00A93AFD">
        <w:trPr>
          <w:trHeight w:hRule="exact" w:val="30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Холодильна машина (чіллер)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20</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Дніпропетровська обл., м. Дніпродзержинськ, вул. Сировця, 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21</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Дніпропетровська обл., м. Жовті Води, вул. Заводська, 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22</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Дніпропетровська обл., м. Кривий Ріг, пр-т Миру, 8, прим.19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23</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Дніпропетровська обл., м. Нікополь, пр-т Трубників, 41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24</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Дніпропетровська обл., м. Павлоград, вул. Заводська, 53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25</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Дніпропетровська обл., м. Павлоград,вул. Леніна, 107/3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26</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Житомир, вул. Київська, 74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27</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Житомир, вул. В. Бердичівська, 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17</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Новоград-Волинський, вул. Замкова, 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29</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Житомирська обл., м. Бердичів, вул. Житомирська, 23А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30</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Житомирська обл., м. Коростень, вул. Грушевського,11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31</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Житомирська обл., м. Радомишль, вул. Соборний майдан, 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32</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Ужгород, вул. Швабська, 70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Припливно-витяжна установка від 10 000 м3/год.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Компресорно-конденсаторний блок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Закарпатська обл., м. Берегове, пл. Героїв, 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Закарпатська обл., м. Виноградів, вул. Миру, 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35</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Закарпатська обл., м. Мукачеве, вул. Горького, 15/1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Закарпатська обл., м. Свалява, вул. Головна, 31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37</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Закарпатська обл., м. Хуст, вул. Б. Хмельницького, 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Запоріжжя, б-р Вінтера, 40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7</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39</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Запоріжжя, пр-т Леніна, 95</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40</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Запоріжжя, пр-т Моторобудівників, 3, прим. 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Запорізька обл., м. Бердянськ, вул. Карла Маркса, 29</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від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Запорізька обл., м. Енергодар, вул. Курчатова, 31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43</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Запорізька обл., м. Мелітополь, вул. Гризодубової, 55</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44</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Івано-Франківськ, вул. Мельника Андрія, 11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45</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Івано-Франківськ, вул. Шашкевича, 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B15ABE">
        <w:trPr>
          <w:trHeight w:hRule="exact" w:val="39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Івано-Франківська обл., м. Калуш, пл. Героїв, 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47</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Івано-Франківська обл., м. Коломия, вул. Вічевий Майдан, 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73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jc w:val="both"/>
              <w:rPr>
                <w:sz w:val="20"/>
                <w:szCs w:val="20"/>
                <w:lang w:eastAsia="en-US"/>
              </w:rPr>
            </w:pPr>
            <w:r>
              <w:rPr>
                <w:sz w:val="20"/>
                <w:szCs w:val="20"/>
              </w:rPr>
              <w:t xml:space="preserve">Івано-Франківська обл., м. Долина, </w:t>
            </w:r>
          </w:p>
          <w:p w:rsidR="00A93AFD" w:rsidRDefault="00A93AFD">
            <w:pPr>
              <w:spacing w:after="200"/>
              <w:jc w:val="both"/>
              <w:rPr>
                <w:sz w:val="20"/>
                <w:szCs w:val="20"/>
                <w:lang w:eastAsia="en-US"/>
              </w:rPr>
            </w:pPr>
            <w:r>
              <w:rPr>
                <w:sz w:val="20"/>
                <w:szCs w:val="20"/>
              </w:rPr>
              <w:t>вул.Грушевського М., 1-В</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49</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Кропивницький, вул. Преображенська, 79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Кропивницький, вул. В'ячеслава Чорновола,  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Кіровоградська обл., м. Мала Виска, вул. Жовтнева, 69</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Кіровоградська область, м. Олександрія, вул. Леніна, 67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Кіровоградська обл., м. Світловодськ, вул. Леніна, 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54</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пр-т Академіка Палладіна, 18/30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55</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Артема/ Січових Стрільців, 10 Б</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Припливно-витяжна установка до 10 000 м3/год.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Припливно-витяжна установка від 10 000 м3/год.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Компресорно-конденсаторний блок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56</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А. Ахматової, 14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57</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Бальзака - Беретті, 42/20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Борщагівська, 117, кв. 103-104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59</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В. Васильківська, 39</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58</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50</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Компресорно-конденсаторний блок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60</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Вишгородська, 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пр-т Гагаріна Юрія, 6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Комарова, 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Героїв Севастополя, 24/2, кв. 26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Лебедєва-Кумача, 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65</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пр-т Повітрофлотський, 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пр-т Повітрофлотський, 52/2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67</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Саксаганського, 82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68</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Серафімовича, 1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A93AFD" w:rsidRDefault="00A93AFD">
            <w:pPr>
              <w:spacing w:after="200"/>
              <w:jc w:val="both"/>
              <w:rPr>
                <w:sz w:val="20"/>
                <w:szCs w:val="20"/>
                <w:lang w:eastAsia="en-US"/>
              </w:rPr>
            </w:pPr>
            <w:r>
              <w:rPr>
                <w:sz w:val="20"/>
                <w:szCs w:val="20"/>
              </w:rPr>
              <w:t>Внутрішній блок мульти- спліт системи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A93AFD" w:rsidRDefault="00A93AFD">
            <w:pPr>
              <w:spacing w:after="200"/>
              <w:jc w:val="both"/>
              <w:rPr>
                <w:sz w:val="20"/>
                <w:szCs w:val="20"/>
                <w:lang w:eastAsia="en-US"/>
              </w:rPr>
            </w:pPr>
            <w:r>
              <w:rPr>
                <w:sz w:val="20"/>
                <w:szCs w:val="20"/>
              </w:rPr>
              <w:t>Внутрішній блок мульти- спліт системи від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Припливно-витяжна установка від 10 000 м3/год.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Компресорно-конденсаторний блок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69</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Суворова, 4/6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70</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Б.Хмельницького, 16-22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18</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від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Припливно-витяжна установка до 10 000 м3/год.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Припливно-витяжна установка від 10 000 м3/год.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Компресорно-конденсаторний блок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71</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Шота Руставелі, 40/10 літ.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676BD4">
        <w:trPr>
          <w:trHeight w:hRule="exact" w:val="40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72</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Тимошенка, 21, корпус 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73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Київська обл., м. Біла Церква, вул. Театральна, 9</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74</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Київська обл., м. Бориспіль, вул. Київський шлях, 83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75</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Київська обл., м. Бровари, б-р Незалежності, 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76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Київська обл., м. Вишгород, пр-т Мазепи Івана, 13/9</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nil"/>
              <w:right w:val="single" w:sz="4" w:space="0" w:color="auto"/>
            </w:tcBorders>
            <w:vAlign w:val="center"/>
            <w:hideMark/>
          </w:tcPr>
          <w:p w:rsidR="00A93AFD" w:rsidRDefault="00A93AFD">
            <w:pPr>
              <w:spacing w:after="200"/>
              <w:jc w:val="both"/>
              <w:rPr>
                <w:sz w:val="20"/>
                <w:szCs w:val="20"/>
                <w:lang w:eastAsia="en-US"/>
              </w:rPr>
            </w:pPr>
            <w:r>
              <w:rPr>
                <w:sz w:val="20"/>
                <w:szCs w:val="20"/>
              </w:rPr>
              <w:t>77</w:t>
            </w:r>
          </w:p>
        </w:tc>
        <w:tc>
          <w:tcPr>
            <w:tcW w:w="4537" w:type="dxa"/>
            <w:tcBorders>
              <w:top w:val="single" w:sz="4" w:space="0" w:color="auto"/>
              <w:left w:val="single" w:sz="4" w:space="0" w:color="auto"/>
              <w:bottom w:val="nil"/>
              <w:right w:val="single" w:sz="4" w:space="0" w:color="auto"/>
            </w:tcBorders>
            <w:vAlign w:val="center"/>
            <w:hideMark/>
          </w:tcPr>
          <w:p w:rsidR="00A93AFD" w:rsidRDefault="00A93AFD">
            <w:pPr>
              <w:spacing w:after="200"/>
              <w:jc w:val="both"/>
              <w:rPr>
                <w:sz w:val="20"/>
                <w:szCs w:val="20"/>
                <w:lang w:eastAsia="en-US"/>
              </w:rPr>
            </w:pPr>
            <w:r>
              <w:rPr>
                <w:sz w:val="20"/>
                <w:szCs w:val="20"/>
              </w:rPr>
              <w:t>Київська обл., м. Ірпінь, вул. Т. Шевченка, 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nil"/>
              <w:left w:val="single" w:sz="4" w:space="0" w:color="auto"/>
              <w:bottom w:val="single" w:sz="4" w:space="0" w:color="auto"/>
              <w:right w:val="single" w:sz="4" w:space="0" w:color="auto"/>
            </w:tcBorders>
            <w:vAlign w:val="center"/>
          </w:tcPr>
          <w:p w:rsidR="00A93AFD" w:rsidRDefault="00A93AFD">
            <w:pPr>
              <w:spacing w:after="200"/>
              <w:jc w:val="both"/>
              <w:rPr>
                <w:sz w:val="20"/>
                <w:szCs w:val="20"/>
                <w:lang w:eastAsia="en-US"/>
              </w:rPr>
            </w:pPr>
          </w:p>
        </w:tc>
        <w:tc>
          <w:tcPr>
            <w:tcW w:w="4537" w:type="dxa"/>
            <w:tcBorders>
              <w:top w:val="nil"/>
              <w:left w:val="single" w:sz="4" w:space="0" w:color="auto"/>
              <w:bottom w:val="single" w:sz="4" w:space="0" w:color="auto"/>
              <w:right w:val="single" w:sz="4" w:space="0" w:color="auto"/>
            </w:tcBorders>
            <w:vAlign w:val="center"/>
          </w:tcPr>
          <w:p w:rsidR="00A93AFD" w:rsidRDefault="00A93AFD">
            <w:pPr>
              <w:spacing w:after="200"/>
              <w:jc w:val="both"/>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nil"/>
              <w:right w:val="single" w:sz="4" w:space="0" w:color="auto"/>
            </w:tcBorders>
            <w:vAlign w:val="center"/>
            <w:hideMark/>
          </w:tcPr>
          <w:p w:rsidR="00A93AFD" w:rsidRDefault="00A93AFD">
            <w:pPr>
              <w:spacing w:after="200"/>
              <w:jc w:val="both"/>
              <w:rPr>
                <w:sz w:val="20"/>
                <w:szCs w:val="20"/>
                <w:lang w:eastAsia="en-US"/>
              </w:rPr>
            </w:pPr>
            <w:r>
              <w:rPr>
                <w:sz w:val="20"/>
                <w:szCs w:val="20"/>
              </w:rPr>
              <w:t>78</w:t>
            </w:r>
          </w:p>
        </w:tc>
        <w:tc>
          <w:tcPr>
            <w:tcW w:w="4537" w:type="dxa"/>
            <w:tcBorders>
              <w:top w:val="single" w:sz="4" w:space="0" w:color="auto"/>
              <w:left w:val="single" w:sz="4" w:space="0" w:color="auto"/>
              <w:bottom w:val="nil"/>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Мартиросяна, 1/8</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nil"/>
              <w:left w:val="single" w:sz="4" w:space="0" w:color="auto"/>
              <w:bottom w:val="single" w:sz="4" w:space="0" w:color="auto"/>
              <w:right w:val="single" w:sz="4" w:space="0" w:color="auto"/>
            </w:tcBorders>
            <w:vAlign w:val="center"/>
          </w:tcPr>
          <w:p w:rsidR="00A93AFD" w:rsidRDefault="00A93AFD">
            <w:pPr>
              <w:spacing w:after="200"/>
              <w:jc w:val="both"/>
              <w:rPr>
                <w:sz w:val="20"/>
                <w:szCs w:val="20"/>
                <w:lang w:eastAsia="en-US"/>
              </w:rPr>
            </w:pPr>
          </w:p>
        </w:tc>
        <w:tc>
          <w:tcPr>
            <w:tcW w:w="4537" w:type="dxa"/>
            <w:tcBorders>
              <w:top w:val="nil"/>
              <w:left w:val="single" w:sz="4" w:space="0" w:color="auto"/>
              <w:bottom w:val="single" w:sz="4" w:space="0" w:color="auto"/>
              <w:right w:val="single" w:sz="4" w:space="0" w:color="auto"/>
            </w:tcBorders>
            <w:vAlign w:val="center"/>
          </w:tcPr>
          <w:p w:rsidR="00A93AFD" w:rsidRDefault="00A93AFD">
            <w:pPr>
              <w:spacing w:after="200"/>
              <w:jc w:val="both"/>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79</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Фролівська, 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nil"/>
              <w:right w:val="single" w:sz="4" w:space="0" w:color="auto"/>
            </w:tcBorders>
            <w:vAlign w:val="center"/>
            <w:hideMark/>
          </w:tcPr>
          <w:p w:rsidR="00A93AFD" w:rsidRDefault="00A93AFD">
            <w:pPr>
              <w:spacing w:after="200"/>
              <w:jc w:val="both"/>
              <w:rPr>
                <w:sz w:val="20"/>
                <w:szCs w:val="20"/>
                <w:lang w:eastAsia="en-US"/>
              </w:rPr>
            </w:pPr>
            <w:r>
              <w:rPr>
                <w:sz w:val="20"/>
                <w:szCs w:val="20"/>
              </w:rPr>
              <w:t>80</w:t>
            </w:r>
          </w:p>
        </w:tc>
        <w:tc>
          <w:tcPr>
            <w:tcW w:w="4537" w:type="dxa"/>
            <w:tcBorders>
              <w:top w:val="single" w:sz="4" w:space="0" w:color="auto"/>
              <w:left w:val="single" w:sz="4" w:space="0" w:color="auto"/>
              <w:bottom w:val="nil"/>
              <w:right w:val="single" w:sz="4" w:space="0" w:color="auto"/>
            </w:tcBorders>
            <w:vAlign w:val="center"/>
            <w:hideMark/>
          </w:tcPr>
          <w:p w:rsidR="00A93AFD" w:rsidRDefault="00A93AFD">
            <w:pPr>
              <w:spacing w:after="200"/>
              <w:jc w:val="both"/>
              <w:rPr>
                <w:sz w:val="20"/>
                <w:szCs w:val="20"/>
                <w:lang w:eastAsia="en-US"/>
              </w:rPr>
            </w:pPr>
            <w:r>
              <w:rPr>
                <w:sz w:val="20"/>
                <w:szCs w:val="20"/>
              </w:rPr>
              <w:t>Київська обл,м.Вишневе,вул.Святоюріївська,20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nil"/>
              <w:left w:val="single" w:sz="4" w:space="0" w:color="auto"/>
              <w:bottom w:val="single" w:sz="4" w:space="0" w:color="auto"/>
              <w:right w:val="single" w:sz="4" w:space="0" w:color="auto"/>
            </w:tcBorders>
            <w:vAlign w:val="center"/>
          </w:tcPr>
          <w:p w:rsidR="00A93AFD" w:rsidRDefault="00A93AFD">
            <w:pPr>
              <w:spacing w:after="200"/>
              <w:jc w:val="both"/>
              <w:rPr>
                <w:sz w:val="20"/>
                <w:szCs w:val="20"/>
                <w:lang w:eastAsia="en-US"/>
              </w:rPr>
            </w:pPr>
          </w:p>
        </w:tc>
        <w:tc>
          <w:tcPr>
            <w:tcW w:w="4537" w:type="dxa"/>
            <w:tcBorders>
              <w:top w:val="nil"/>
              <w:left w:val="single" w:sz="4" w:space="0" w:color="auto"/>
              <w:bottom w:val="single" w:sz="4" w:space="0" w:color="auto"/>
              <w:right w:val="single" w:sz="4" w:space="0" w:color="auto"/>
            </w:tcBorders>
            <w:vAlign w:val="center"/>
          </w:tcPr>
          <w:p w:rsidR="00A93AFD" w:rsidRDefault="00A93AFD">
            <w:pPr>
              <w:spacing w:after="200"/>
              <w:jc w:val="both"/>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97"/>
          <w:jc w:val="center"/>
        </w:trPr>
        <w:tc>
          <w:tcPr>
            <w:tcW w:w="567" w:type="dxa"/>
            <w:tcBorders>
              <w:top w:val="nil"/>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81</w:t>
            </w:r>
          </w:p>
        </w:tc>
        <w:tc>
          <w:tcPr>
            <w:tcW w:w="4537" w:type="dxa"/>
            <w:tcBorders>
              <w:top w:val="nil"/>
              <w:left w:val="single" w:sz="4" w:space="0" w:color="auto"/>
              <w:bottom w:val="single" w:sz="4" w:space="0" w:color="auto"/>
              <w:right w:val="single" w:sz="4" w:space="0" w:color="auto"/>
            </w:tcBorders>
            <w:vAlign w:val="center"/>
          </w:tcPr>
          <w:p w:rsidR="00A93AFD" w:rsidRDefault="00A93AFD">
            <w:pPr>
              <w:jc w:val="both"/>
              <w:rPr>
                <w:sz w:val="18"/>
                <w:szCs w:val="18"/>
                <w:lang w:eastAsia="en-US"/>
              </w:rPr>
            </w:pPr>
            <w:r>
              <w:rPr>
                <w:sz w:val="18"/>
                <w:szCs w:val="18"/>
              </w:rPr>
              <w:t>Київська обл., Києво-Святошинський район, смт. Чабани, вул. Машинобудівників, буд. 1б, приміщення 3</w:t>
            </w:r>
          </w:p>
          <w:p w:rsidR="00A93AFD" w:rsidRDefault="00A93AFD">
            <w:pPr>
              <w:spacing w:after="200"/>
              <w:jc w:val="both"/>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597"/>
          <w:jc w:val="center"/>
        </w:trPr>
        <w:tc>
          <w:tcPr>
            <w:tcW w:w="567" w:type="dxa"/>
            <w:tcBorders>
              <w:top w:val="nil"/>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82</w:t>
            </w:r>
          </w:p>
        </w:tc>
        <w:tc>
          <w:tcPr>
            <w:tcW w:w="4537" w:type="dxa"/>
            <w:tcBorders>
              <w:top w:val="nil"/>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Буча, вул. Енергетиків, 14 Б.</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83</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Київська обл., м. Переяслав-Хмельницький,                                                                       вул. Б. Хмельницького, 48</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84</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Київ, вул. Дніпровська Набережна, 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w:t>
            </w:r>
          </w:p>
        </w:tc>
      </w:tr>
      <w:tr w:rsidR="00A93AFD" w:rsidTr="00A93AFD">
        <w:trPr>
          <w:trHeight w:hRule="exact" w:val="567"/>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85</w:t>
            </w:r>
          </w:p>
        </w:tc>
        <w:tc>
          <w:tcPr>
            <w:tcW w:w="4537" w:type="dxa"/>
            <w:vMerge w:val="restart"/>
            <w:tcBorders>
              <w:top w:val="single" w:sz="4" w:space="0" w:color="auto"/>
              <w:left w:val="single" w:sz="4" w:space="0" w:color="auto"/>
              <w:bottom w:val="single" w:sz="4" w:space="0" w:color="auto"/>
              <w:right w:val="single" w:sz="4" w:space="0" w:color="auto"/>
            </w:tcBorders>
            <w:vAlign w:val="center"/>
          </w:tcPr>
          <w:p w:rsidR="00A93AFD" w:rsidRDefault="00A93AFD">
            <w:pPr>
              <w:jc w:val="both"/>
              <w:rPr>
                <w:sz w:val="20"/>
                <w:szCs w:val="20"/>
                <w:lang w:eastAsia="en-US"/>
              </w:rPr>
            </w:pPr>
            <w:r>
              <w:rPr>
                <w:sz w:val="20"/>
                <w:szCs w:val="20"/>
              </w:rPr>
              <w:t>м. Київ, вул. Єреванська, 1</w:t>
            </w:r>
          </w:p>
          <w:p w:rsidR="00A93AFD" w:rsidRDefault="00A93AFD">
            <w:pPr>
              <w:spacing w:after="200"/>
              <w:jc w:val="both"/>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Компресорно-конденсаторний блок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Львів, вул. С. Бандери, 51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87</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Львів, вул. Стрийська, 98</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Львів, вул. Б. Хмельницького, 5</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89</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Львівська обл., м. Дрогобич,  вул. Трускавецька, 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90</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Львівська обл., м. Моршин, вул. І. Франка, 43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Львівська обл., м. Новий Розділ, пр-т   Шевченка, 32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Львівська обл., м. Рава-Руська, вул. Грушевського, 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Миколаїв, пр-т Леніна, 22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Одеса, вул. Академіка Корольова, 92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95</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Одеса, вул. Дніпропетровська дорога,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96</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Одеса, вул. Єврейська, 9</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97</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Одеса, вул. Канатна, 112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98</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Одеса, вул. Малиновського, 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90</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Одеса, вул. Пушкінська, 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Фанкойл настінний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26</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Фанкойл настінний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Холодильна машина (чіллер)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Приточно-витяжна установка від 10 000 м3/год.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100</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Одеська обл., м. Болград, вул. Леніна, 132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Одеська обл., м. Ізмаїл, пр-т Леніна, 52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102</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Одеська обл., м.  Іллічівськ/ Чорноморськ, вул. Леніна, 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103</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Одеська обл., м. Котовськ, вул. 50 років Жовтня, 78 Б</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Одеська обл., смт Овідіополь, пров. Церковний, 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105</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Одеська обл., м. Рені, вул. 28 червня, 132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Одеська обл., м. Татарбунари, вул. К.Маркса, 45</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107</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Полтава,  вул. Жовтнева, 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Полтава, вул. Калініна, 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109</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Полтавська обл., м. Кременчук, б-р Пушкіна, 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Полтавська обл., м. Комсомольськ, вул. Гірників, 33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Полтавська обл., м. Лубни, вул. Радянська, 41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Спліт-ситема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Полтавська обл., м. Миргород, вул. Данила Апостола, 5</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Рівне, вул. С. Бандери, 41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114</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Рівне, вул. Княгиницького, 5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115</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Рівне, вул. П. Могили, 31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B15ABE">
        <w:trPr>
          <w:trHeight w:hRule="exact" w:val="39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Рівне, вул. Струтинської, 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117</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Рівне, вул. Черняка, 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Рівненська обл., м. Березне, вул. Андріївська, 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119</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Рівненська обл., м. Дубно, вул. Грушевського, 184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120</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Рівненська обл., м. Костопіль, вул. Грушевського, 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Рівненська обл., м. Кузнецовськ, майдан Незалежності, 8</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rsidR="00A93AFD" w:rsidRDefault="00A93AFD">
            <w:pPr>
              <w:spacing w:after="20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Рівненська обл., Дубровицький р-н, с. Городище, вул. Білоруська,26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122</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Рівненська обл., м. Сарни, вул. Широка, 13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123</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 xml:space="preserve">м. Суми, вул. Герасима Кондратьєва, 4 </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10</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124</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Суми, вул. Петропавлівська, 86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125</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Суми, вул. Соборна, 29 Б</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 xml:space="preserve">Сумська обл., м. Білопілля, вул. Старопутивльська, 45 </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127</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 xml:space="preserve">Сумська обл., м. Конотоп, пр-т Леніна, 16 </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 xml:space="preserve">Сумська обл., м. Охтирка, вул. Ярославського, 4 </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129</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Сумська обл., м. Ромни, б-р Шевченка, 18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130</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 xml:space="preserve">Сумська обл., м. Шостка, вул. К. Маркса, 21 </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Тернопіль, вул. Шептицького, 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8</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Харків, вул. Академіка Павлова, 144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133</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Харків, вул. Космічна, 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Харків, вул. Мироносицька, 54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135</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Харків, пр-т Московський, 256 Г</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Харків, пр-т Перемоги, 70</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137</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Харків, вул. Полтавський шлях, 36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Херсон, вул. Кулика І., буд. 133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139</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Херсон, вул. Перекопська, 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9</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140</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Херсон, вул. Ушакова, 68</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Херсонська обл., м. Каховка, вул. Набережна, 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Херсонська обл., м. Скадовськ, вул. Пролетарська /Гетьманська, 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Хмельницький, вул. Проскурівського підпілля, 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Хмельницький, вул. Свободи, 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145</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Хмельницька обл., м. Кам’янець-Подільський,  вул. Гагаріна, 43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146</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Хмельницька обл., м. Кам’янець-Подільський,  вул. Хмельницьке шосе, 32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147</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Хмельницька обл., м. Шепетівка, вул. К. Маркса, 39</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rsidP="00A93AFD">
            <w:pPr>
              <w:spacing w:after="200"/>
              <w:jc w:val="both"/>
              <w:rPr>
                <w:sz w:val="20"/>
                <w:szCs w:val="20"/>
                <w:lang w:eastAsia="en-US"/>
              </w:rPr>
            </w:pPr>
            <w:r>
              <w:rPr>
                <w:sz w:val="20"/>
                <w:szCs w:val="20"/>
              </w:rPr>
              <w:t>Хмельницька обл., м. Нетішин, пр. Незалежності,2а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rsidP="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149</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Черкаси, вул. Героїв Сталінграда, 42/1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150</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Черкаси,  вул. Гоголя, 221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20</w:t>
            </w:r>
          </w:p>
        </w:tc>
      </w:tr>
      <w:tr w:rsidR="00A93AFD" w:rsidTr="00A93AFD">
        <w:trPr>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Внутрішній блок мульти-спліт системи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6</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Черкаси, вул. Смілянська, 38</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Черкаська обл., м. Звенигородка, вул. Шевченка, 40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Черкаська обл., м. Золотоноша, вул. Садовий проїзд, 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Черкаська обл., м. Корсунь-Шевченківський,                                        вул. Червоноармійська, 1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155</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Черкаська обл., м. Сміла, вул. Свердлова, 103</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Канальний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Черкаська обл., м. Умань, вул. Горького, 1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157</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Черкаська обл., м. Чорнобай, вул. Леніна, 116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158</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Чернігів, вул. Кирпоноса, 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159</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Чернігів, пр-т Перемоги, 44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160</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Чернівці, вул. Червоноармійська/ Героїв Майдану, 77</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м. Чернівці, вул. Головна, 51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Чернівецька обл., м. Кіцмань, вул. Незалежності, 28 А/1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Чернівецька обл., м. Новоселиця, вул. Котовського, 1 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Донецька обл., м. Маріуполь, вул. Енгельса, 32</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165</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Донецька обл., м. Краматорськ,  вул. Соціалістична, 74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3</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166</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Донецька обл., м. Слов'янськ, вул. Шевченка, 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5</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167</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Луганська обл., м. Лисичанськ,   пр-т Леніна, 149</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7 до 14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168</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Луганська обл., м. Сєвєродонецьк, пр-т Гвардійський, 14/5</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2</w:t>
            </w:r>
          </w:p>
        </w:tc>
      </w:tr>
      <w:tr w:rsidR="00A93AFD" w:rsidTr="00A93AFD">
        <w:trPr>
          <w:trHeight w:hRule="exact" w:val="2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A93AFD" w:rsidRDefault="00A93AFD">
            <w:pPr>
              <w:rPr>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від 4 до 7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w:t>
            </w:r>
          </w:p>
        </w:tc>
      </w:tr>
      <w:tr w:rsidR="00A93AFD" w:rsidTr="00A93AFD">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169</w:t>
            </w:r>
          </w:p>
        </w:tc>
        <w:tc>
          <w:tcPr>
            <w:tcW w:w="4537"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Луганська обл., м. Рубіжне, вул. Менделєєва,  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Настінний кондиціонер до 4 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3AFD" w:rsidRDefault="00A93AFD">
            <w:pPr>
              <w:spacing w:after="200"/>
              <w:jc w:val="both"/>
              <w:rPr>
                <w:sz w:val="20"/>
                <w:szCs w:val="20"/>
                <w:lang w:eastAsia="en-US"/>
              </w:rPr>
            </w:pPr>
            <w:r>
              <w:rPr>
                <w:sz w:val="20"/>
                <w:szCs w:val="20"/>
              </w:rPr>
              <w:t>4</w:t>
            </w:r>
          </w:p>
        </w:tc>
      </w:tr>
    </w:tbl>
    <w:p w:rsidR="00A93AFD" w:rsidRDefault="00A93AFD" w:rsidP="00A93AFD">
      <w:pPr>
        <w:jc w:val="both"/>
        <w:rPr>
          <w:sz w:val="20"/>
          <w:szCs w:val="20"/>
          <w:lang w:val="uk-UA" w:eastAsia="uk-UA"/>
        </w:rPr>
      </w:pPr>
    </w:p>
    <w:p w:rsidR="00676BD4" w:rsidRPr="006A3E04" w:rsidRDefault="00676BD4" w:rsidP="00676BD4">
      <w:pPr>
        <w:ind w:firstLine="567"/>
        <w:jc w:val="center"/>
        <w:rPr>
          <w:rFonts w:eastAsia="Times New Roman"/>
          <w:b/>
          <w:lang w:val="uk-UA" w:eastAsia="uk-UA"/>
        </w:rPr>
      </w:pPr>
      <w:r w:rsidRPr="006A3E04">
        <w:rPr>
          <w:rFonts w:eastAsia="Times New Roman"/>
          <w:b/>
          <w:lang w:val="uk-UA" w:eastAsia="uk-UA"/>
        </w:rPr>
        <w:t>Розділ 2. ПОСЛУГИ З  РЕМОНТУ СИСТЕМ ВЕНТИЛЯЦІЇ ТА КОНДИЦІЮВАННЯ</w:t>
      </w:r>
    </w:p>
    <w:p w:rsidR="00676BD4" w:rsidRPr="006A3E04" w:rsidRDefault="00676BD4" w:rsidP="00676BD4">
      <w:pPr>
        <w:ind w:right="-143"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систем вентиляції та кондиціювання</w:t>
      </w:r>
      <w:r w:rsidRPr="006A3E04">
        <w:rPr>
          <w:rFonts w:eastAsia="Times New Roman"/>
          <w:lang w:val="uk-UA" w:eastAsia="uk-UA"/>
        </w:rPr>
        <w:t xml:space="preserve">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згідно внутрішнього розкладу роботи об’єкта Замовника. </w:t>
      </w:r>
    </w:p>
    <w:p w:rsidR="00676BD4" w:rsidRPr="006A3E04" w:rsidRDefault="00676BD4" w:rsidP="00676BD4">
      <w:pPr>
        <w:ind w:right="-143"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обладнанням систем вентиляції та кондиціювання, що експлуатується в режимі цілодобової роботи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676BD4" w:rsidRDefault="00676BD4" w:rsidP="00676BD4">
      <w:pPr>
        <w:ind w:right="-143" w:firstLine="567"/>
        <w:jc w:val="both"/>
        <w:rPr>
          <w:rFonts w:eastAsia="Times New Roman"/>
          <w:lang w:val="uk-UA" w:eastAsia="uk-UA"/>
        </w:rPr>
      </w:pPr>
      <w:r w:rsidRPr="006A3E04">
        <w:rPr>
          <w:rFonts w:eastAsia="Times New Roman"/>
          <w:lang w:val="uk-UA" w:eastAsia="uk-UA"/>
        </w:rPr>
        <w:t xml:space="preserve">У вартість послуг з ремонту систем вентиляції та кондиціювання не входить вартість </w:t>
      </w:r>
      <w:r w:rsidRPr="004C5D6A">
        <w:rPr>
          <w:rFonts w:eastAsia="Times New Roman"/>
          <w:lang w:val="uk-UA" w:eastAsia="uk-UA"/>
        </w:rPr>
        <w:t>матеріалів.</w:t>
      </w:r>
    </w:p>
    <w:p w:rsidR="00676BD4" w:rsidRPr="000A32EA" w:rsidRDefault="00676BD4" w:rsidP="00676BD4">
      <w:pPr>
        <w:ind w:right="-143" w:firstLine="567"/>
        <w:jc w:val="both"/>
        <w:rPr>
          <w:rFonts w:eastAsia="Times New Roman"/>
          <w:bCs/>
          <w:lang w:val="uk-UA" w:eastAsia="uk-UA"/>
        </w:rPr>
      </w:pPr>
      <w:r w:rsidRPr="000A32EA">
        <w:rPr>
          <w:rFonts w:eastAsia="Times New Roman"/>
          <w:lang w:val="uk-UA" w:eastAsia="uk-UA"/>
        </w:rPr>
        <w:t>Учасник надає гарантію на послуги з ремонту</w:t>
      </w:r>
      <w:r w:rsidRPr="000A32EA">
        <w:t xml:space="preserve"> </w:t>
      </w:r>
      <w:r w:rsidRPr="000A32EA">
        <w:rPr>
          <w:rFonts w:eastAsia="Times New Roman"/>
          <w:lang w:val="uk-UA" w:eastAsia="uk-UA"/>
        </w:rPr>
        <w:t>систем вентиляції та кондиціювання не менше ніж на 12 місяців з моменту підписання Акту наданих послуг.</w:t>
      </w:r>
    </w:p>
    <w:p w:rsidR="007869CF" w:rsidRDefault="00676BD4" w:rsidP="00676BD4">
      <w:pPr>
        <w:ind w:firstLine="567"/>
        <w:contextualSpacing/>
        <w:jc w:val="both"/>
        <w:rPr>
          <w:rFonts w:eastAsia="Times New Roman"/>
          <w:lang w:val="uk-UA" w:eastAsia="uk-UA"/>
        </w:rPr>
      </w:pPr>
      <w:r w:rsidRPr="004C5D6A">
        <w:rPr>
          <w:rFonts w:eastAsia="Times New Roman"/>
          <w:lang w:val="uk-UA" w:eastAsia="uk-UA"/>
        </w:rPr>
        <w:t>Учасник надає гарантію на матеріали, використані при наданні цих послуг, на умовах та у строк згідно Додатку №4 Документації</w:t>
      </w:r>
      <w:r>
        <w:rPr>
          <w:rFonts w:eastAsia="Times New Roman"/>
          <w:lang w:val="uk-UA" w:eastAsia="uk-UA"/>
        </w:rPr>
        <w:t>.</w:t>
      </w:r>
    </w:p>
    <w:p w:rsidR="00676BD4" w:rsidRPr="00676BD4" w:rsidRDefault="00676BD4" w:rsidP="00676BD4">
      <w:pPr>
        <w:jc w:val="center"/>
        <w:rPr>
          <w:b/>
          <w:lang w:val="uk-UA" w:eastAsia="uk-UA"/>
        </w:rPr>
      </w:pPr>
      <w:r w:rsidRPr="00676BD4">
        <w:rPr>
          <w:b/>
          <w:lang w:eastAsia="uk-UA"/>
        </w:rPr>
        <w:t>В И М О Г И</w:t>
      </w:r>
    </w:p>
    <w:p w:rsidR="00676BD4" w:rsidRPr="003349B2" w:rsidRDefault="00676BD4" w:rsidP="00676BD4">
      <w:pPr>
        <w:jc w:val="center"/>
        <w:rPr>
          <w:b/>
          <w:lang w:eastAsia="uk-UA"/>
        </w:rPr>
      </w:pPr>
      <w:r w:rsidRPr="003349B2">
        <w:rPr>
          <w:b/>
          <w:lang w:eastAsia="uk-UA"/>
        </w:rPr>
        <w:t>до надання послуг з ремонту систем вентиляції та кондиціювання</w:t>
      </w:r>
    </w:p>
    <w:p w:rsidR="00676BD4" w:rsidRPr="003349B2" w:rsidRDefault="00676BD4" w:rsidP="00676BD4">
      <w:pPr>
        <w:jc w:val="both"/>
        <w:rPr>
          <w:b/>
          <w:lang w:eastAsia="uk-UA"/>
        </w:rPr>
      </w:pPr>
      <w:r w:rsidRPr="003349B2">
        <w:rPr>
          <w:b/>
          <w:lang w:eastAsia="uk-UA"/>
        </w:rPr>
        <w:t>Діагностика системи вентиляції та кондиціювання </w:t>
      </w:r>
    </w:p>
    <w:p w:rsidR="00676BD4" w:rsidRPr="003349B2" w:rsidRDefault="00676BD4" w:rsidP="00676BD4">
      <w:pPr>
        <w:jc w:val="both"/>
        <w:rPr>
          <w:lang w:eastAsia="uk-UA"/>
        </w:rPr>
      </w:pPr>
      <w:r w:rsidRPr="003349B2">
        <w:rPr>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676BD4" w:rsidRPr="003349B2" w:rsidRDefault="00676BD4" w:rsidP="00676BD4">
      <w:pPr>
        <w:jc w:val="both"/>
        <w:rPr>
          <w:b/>
          <w:lang w:eastAsia="uk-UA"/>
        </w:rPr>
      </w:pPr>
      <w:r w:rsidRPr="003349B2">
        <w:rPr>
          <w:b/>
          <w:lang w:eastAsia="uk-UA"/>
        </w:rPr>
        <w:t>Демонтаж системи вентиляції</w:t>
      </w:r>
    </w:p>
    <w:p w:rsidR="00676BD4" w:rsidRPr="003349B2" w:rsidRDefault="00676BD4" w:rsidP="00676BD4">
      <w:pPr>
        <w:jc w:val="both"/>
        <w:rPr>
          <w:lang w:eastAsia="uk-UA"/>
        </w:rPr>
      </w:pPr>
      <w:r w:rsidRPr="003349B2">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676BD4" w:rsidRPr="003349B2" w:rsidRDefault="00676BD4" w:rsidP="00676BD4">
      <w:pPr>
        <w:jc w:val="both"/>
        <w:rPr>
          <w:b/>
          <w:lang w:eastAsia="uk-UA"/>
        </w:rPr>
      </w:pPr>
      <w:r w:rsidRPr="003349B2">
        <w:rPr>
          <w:b/>
          <w:lang w:eastAsia="uk-UA"/>
        </w:rPr>
        <w:t>Демонтаж системи кондиціювання</w:t>
      </w:r>
    </w:p>
    <w:p w:rsidR="00676BD4" w:rsidRPr="003349B2" w:rsidRDefault="00676BD4" w:rsidP="00676BD4">
      <w:pPr>
        <w:jc w:val="both"/>
        <w:rPr>
          <w:lang w:eastAsia="uk-UA"/>
        </w:rPr>
      </w:pPr>
      <w:r w:rsidRPr="003349B2">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676BD4" w:rsidRPr="003349B2" w:rsidRDefault="00676BD4" w:rsidP="00676BD4">
      <w:pPr>
        <w:jc w:val="both"/>
        <w:rPr>
          <w:b/>
          <w:lang w:eastAsia="uk-UA"/>
        </w:rPr>
      </w:pPr>
      <w:r w:rsidRPr="003349B2">
        <w:rPr>
          <w:b/>
          <w:lang w:eastAsia="uk-UA"/>
        </w:rPr>
        <w:t>Монтаж системи кондиціювання</w:t>
      </w:r>
    </w:p>
    <w:p w:rsidR="00676BD4" w:rsidRPr="003349B2" w:rsidRDefault="00676BD4" w:rsidP="00676BD4">
      <w:pPr>
        <w:jc w:val="both"/>
        <w:rPr>
          <w:lang w:eastAsia="uk-UA"/>
        </w:rPr>
      </w:pPr>
      <w:r w:rsidRPr="003349B2">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676BD4" w:rsidRPr="003349B2" w:rsidRDefault="00676BD4" w:rsidP="00676BD4">
      <w:pPr>
        <w:jc w:val="both"/>
        <w:rPr>
          <w:b/>
          <w:lang w:eastAsia="uk-UA"/>
        </w:rPr>
      </w:pPr>
      <w:r w:rsidRPr="003349B2">
        <w:rPr>
          <w:b/>
          <w:lang w:eastAsia="uk-UA"/>
        </w:rPr>
        <w:t xml:space="preserve">Прокладання додаткової фреонової магістралі </w:t>
      </w:r>
    </w:p>
    <w:p w:rsidR="00676BD4" w:rsidRPr="003349B2" w:rsidRDefault="00676BD4" w:rsidP="00676BD4">
      <w:pPr>
        <w:jc w:val="both"/>
        <w:rPr>
          <w:lang w:eastAsia="uk-UA"/>
        </w:rPr>
      </w:pPr>
      <w:r w:rsidRPr="003349B2">
        <w:rPr>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676BD4" w:rsidRPr="003349B2" w:rsidRDefault="00676BD4" w:rsidP="00676BD4">
      <w:pPr>
        <w:jc w:val="both"/>
        <w:rPr>
          <w:b/>
          <w:lang w:eastAsia="uk-UA"/>
        </w:rPr>
      </w:pPr>
      <w:r w:rsidRPr="003349B2">
        <w:rPr>
          <w:b/>
          <w:lang w:eastAsia="uk-UA"/>
        </w:rPr>
        <w:t>Монтаж вентилятора (побутового; промислового)</w:t>
      </w:r>
    </w:p>
    <w:p w:rsidR="00676BD4" w:rsidRPr="003349B2" w:rsidRDefault="00676BD4" w:rsidP="00676BD4">
      <w:pPr>
        <w:jc w:val="both"/>
        <w:rPr>
          <w:lang w:eastAsia="uk-UA"/>
        </w:rPr>
      </w:pPr>
      <w:r w:rsidRPr="003349B2">
        <w:rPr>
          <w:lang w:eastAsia="uk-UA"/>
        </w:rPr>
        <w:t xml:space="preserve">включає в себе встановлення робочого вентилятора побутового або промислового та ПНР.  </w:t>
      </w:r>
    </w:p>
    <w:p w:rsidR="00676BD4" w:rsidRPr="003349B2" w:rsidRDefault="00676BD4" w:rsidP="00676BD4">
      <w:pPr>
        <w:jc w:val="both"/>
        <w:rPr>
          <w:b/>
          <w:lang w:eastAsia="uk-UA"/>
        </w:rPr>
      </w:pPr>
      <w:r w:rsidRPr="003349B2">
        <w:rPr>
          <w:b/>
          <w:lang w:eastAsia="uk-UA"/>
        </w:rPr>
        <w:t xml:space="preserve">Усунення витоку фреону </w:t>
      </w:r>
    </w:p>
    <w:p w:rsidR="00676BD4" w:rsidRPr="003349B2" w:rsidRDefault="00676BD4" w:rsidP="00676BD4">
      <w:pPr>
        <w:jc w:val="both"/>
        <w:rPr>
          <w:lang w:eastAsia="uk-UA"/>
        </w:rPr>
      </w:pPr>
      <w:r w:rsidRPr="003349B2">
        <w:rPr>
          <w:lang w:eastAsia="uk-UA"/>
        </w:rPr>
        <w:t>включає в себе відновлення герметичності фреонового контуру.</w:t>
      </w:r>
    </w:p>
    <w:p w:rsidR="00676BD4" w:rsidRPr="003349B2" w:rsidRDefault="00676BD4" w:rsidP="00676BD4">
      <w:pPr>
        <w:jc w:val="both"/>
        <w:rPr>
          <w:b/>
          <w:lang w:eastAsia="uk-UA"/>
        </w:rPr>
      </w:pPr>
      <w:r w:rsidRPr="003349B2">
        <w:rPr>
          <w:b/>
          <w:lang w:eastAsia="uk-UA"/>
        </w:rPr>
        <w:t xml:space="preserve">Заправка фреоном </w:t>
      </w:r>
    </w:p>
    <w:p w:rsidR="00676BD4" w:rsidRPr="003349B2" w:rsidRDefault="00676BD4" w:rsidP="00676BD4">
      <w:pPr>
        <w:jc w:val="both"/>
        <w:rPr>
          <w:lang w:eastAsia="uk-UA"/>
        </w:rPr>
      </w:pPr>
      <w:r w:rsidRPr="003349B2">
        <w:rPr>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676BD4" w:rsidRPr="003349B2" w:rsidRDefault="00676BD4" w:rsidP="00676BD4">
      <w:pPr>
        <w:jc w:val="both"/>
        <w:rPr>
          <w:b/>
          <w:lang w:eastAsia="uk-UA"/>
        </w:rPr>
      </w:pPr>
      <w:r w:rsidRPr="003349B2">
        <w:rPr>
          <w:b/>
          <w:lang w:eastAsia="uk-UA"/>
        </w:rPr>
        <w:t xml:space="preserve">Заміна компресора </w:t>
      </w:r>
    </w:p>
    <w:p w:rsidR="00676BD4" w:rsidRPr="003349B2" w:rsidRDefault="00676BD4" w:rsidP="00676BD4">
      <w:pPr>
        <w:jc w:val="both"/>
        <w:rPr>
          <w:lang w:eastAsia="uk-UA"/>
        </w:rPr>
      </w:pPr>
      <w:r w:rsidRPr="003349B2">
        <w:rPr>
          <w:lang w:eastAsia="uk-UA"/>
        </w:rPr>
        <w:t xml:space="preserve">включає в себе зняття дефектного та встановлення нового компресора відповідної потужності. </w:t>
      </w:r>
    </w:p>
    <w:p w:rsidR="00676BD4" w:rsidRPr="003349B2" w:rsidRDefault="00676BD4" w:rsidP="00676BD4">
      <w:pPr>
        <w:jc w:val="both"/>
        <w:rPr>
          <w:b/>
          <w:lang w:eastAsia="uk-UA"/>
        </w:rPr>
      </w:pPr>
      <w:r w:rsidRPr="003349B2">
        <w:rPr>
          <w:b/>
          <w:lang w:eastAsia="uk-UA"/>
        </w:rPr>
        <w:t>Заміна двигуна вентилятора (внутрішнього блоку; зовнішнього блоку)</w:t>
      </w:r>
    </w:p>
    <w:p w:rsidR="00676BD4" w:rsidRPr="003349B2" w:rsidRDefault="00676BD4" w:rsidP="00676BD4">
      <w:pPr>
        <w:jc w:val="both"/>
        <w:rPr>
          <w:lang w:eastAsia="uk-UA"/>
        </w:rPr>
      </w:pPr>
      <w:r w:rsidRPr="003349B2">
        <w:rPr>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676BD4" w:rsidRPr="003349B2" w:rsidRDefault="00676BD4" w:rsidP="00676BD4">
      <w:pPr>
        <w:jc w:val="both"/>
        <w:rPr>
          <w:b/>
          <w:lang w:eastAsia="uk-UA"/>
        </w:rPr>
      </w:pPr>
      <w:r w:rsidRPr="003349B2">
        <w:rPr>
          <w:b/>
          <w:lang w:eastAsia="uk-UA"/>
        </w:rPr>
        <w:t xml:space="preserve">Заміна вузлів холодильного контуру </w:t>
      </w:r>
    </w:p>
    <w:p w:rsidR="00676BD4" w:rsidRPr="003349B2" w:rsidRDefault="00676BD4" w:rsidP="00676BD4">
      <w:pPr>
        <w:jc w:val="both"/>
        <w:rPr>
          <w:lang w:eastAsia="uk-UA"/>
        </w:rPr>
      </w:pPr>
      <w:r w:rsidRPr="003349B2">
        <w:rPr>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676BD4" w:rsidRPr="003349B2" w:rsidRDefault="00676BD4" w:rsidP="00676BD4">
      <w:pPr>
        <w:jc w:val="both"/>
        <w:rPr>
          <w:b/>
          <w:lang w:eastAsia="uk-UA"/>
        </w:rPr>
      </w:pPr>
      <w:r w:rsidRPr="003349B2">
        <w:rPr>
          <w:b/>
          <w:lang w:eastAsia="uk-UA"/>
        </w:rPr>
        <w:t>Усунення несправності в електрообладнанні системи вентиляції та кондиціювання</w:t>
      </w:r>
    </w:p>
    <w:p w:rsidR="00676BD4" w:rsidRPr="003349B2" w:rsidRDefault="00676BD4" w:rsidP="00676BD4">
      <w:pPr>
        <w:jc w:val="both"/>
        <w:rPr>
          <w:lang w:eastAsia="uk-UA"/>
        </w:rPr>
      </w:pPr>
      <w:r w:rsidRPr="003349B2">
        <w:rPr>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676BD4" w:rsidRPr="003349B2" w:rsidRDefault="00676BD4" w:rsidP="00676BD4">
      <w:pPr>
        <w:jc w:val="both"/>
        <w:rPr>
          <w:b/>
          <w:lang w:eastAsia="uk-UA"/>
        </w:rPr>
      </w:pPr>
      <w:r w:rsidRPr="003349B2">
        <w:rPr>
          <w:b/>
          <w:lang w:eastAsia="uk-UA"/>
        </w:rPr>
        <w:t>Усунення несправності в автоматиці системи вентиляції та кондиціювання</w:t>
      </w:r>
    </w:p>
    <w:p w:rsidR="00676BD4" w:rsidRPr="003349B2" w:rsidRDefault="00676BD4" w:rsidP="00676BD4">
      <w:pPr>
        <w:jc w:val="both"/>
        <w:rPr>
          <w:lang w:eastAsia="uk-UA"/>
        </w:rPr>
      </w:pPr>
      <w:r w:rsidRPr="003349B2">
        <w:rPr>
          <w:lang w:eastAsia="uk-UA"/>
        </w:rPr>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676BD4" w:rsidRPr="003349B2" w:rsidRDefault="00676BD4" w:rsidP="00676BD4">
      <w:pPr>
        <w:jc w:val="both"/>
        <w:rPr>
          <w:b/>
          <w:lang w:eastAsia="uk-UA"/>
        </w:rPr>
      </w:pPr>
      <w:r w:rsidRPr="003349B2">
        <w:rPr>
          <w:b/>
          <w:lang w:eastAsia="uk-UA"/>
        </w:rPr>
        <w:t>Заміна плати управління системи вентиляції та кондиціювання</w:t>
      </w:r>
    </w:p>
    <w:p w:rsidR="00676BD4" w:rsidRPr="003349B2" w:rsidRDefault="00676BD4" w:rsidP="00676BD4">
      <w:pPr>
        <w:jc w:val="both"/>
        <w:rPr>
          <w:lang w:eastAsia="uk-UA"/>
        </w:rPr>
      </w:pPr>
      <w:r w:rsidRPr="003349B2">
        <w:rPr>
          <w:lang w:eastAsia="uk-UA"/>
        </w:rPr>
        <w:t xml:space="preserve">включає в себе зняття дефектної та встановлення нової плати управління системи вентиляції та кондиціювання. </w:t>
      </w:r>
    </w:p>
    <w:p w:rsidR="00676BD4" w:rsidRPr="003349B2" w:rsidRDefault="00676BD4" w:rsidP="00676BD4">
      <w:pPr>
        <w:jc w:val="both"/>
        <w:rPr>
          <w:b/>
          <w:lang w:eastAsia="uk-UA"/>
        </w:rPr>
      </w:pPr>
      <w:r w:rsidRPr="003349B2">
        <w:rPr>
          <w:b/>
          <w:lang w:eastAsia="uk-UA"/>
        </w:rPr>
        <w:t>Ремонт плати управління системи вентиляції та кондиціювання</w:t>
      </w:r>
    </w:p>
    <w:p w:rsidR="00676BD4" w:rsidRPr="003349B2" w:rsidRDefault="00676BD4" w:rsidP="00676BD4">
      <w:pPr>
        <w:jc w:val="both"/>
        <w:rPr>
          <w:lang w:eastAsia="uk-UA"/>
        </w:rPr>
      </w:pPr>
      <w:r w:rsidRPr="003349B2">
        <w:rPr>
          <w:lang w:eastAsia="uk-UA"/>
        </w:rPr>
        <w:t>включає в себе відновлення функцій плати управління шляхом усунення несправності та ПНР.</w:t>
      </w:r>
    </w:p>
    <w:p w:rsidR="003349B2" w:rsidRPr="006A3E04" w:rsidRDefault="003349B2" w:rsidP="003349B2">
      <w:pPr>
        <w:ind w:firstLine="567"/>
        <w:jc w:val="center"/>
        <w:rPr>
          <w:rFonts w:eastAsia="Times New Roman"/>
          <w:b/>
          <w:lang w:val="uk-UA" w:eastAsia="uk-UA"/>
        </w:rPr>
      </w:pPr>
      <w:r w:rsidRPr="006A3E04">
        <w:rPr>
          <w:rFonts w:eastAsia="Times New Roman"/>
          <w:b/>
          <w:lang w:val="uk-UA" w:eastAsia="uk-UA"/>
        </w:rPr>
        <w:t>Розділ 3 ПОСЛУГИ З АО ГУ</w:t>
      </w:r>
    </w:p>
    <w:p w:rsidR="003349B2" w:rsidRPr="006A3E04" w:rsidRDefault="003349B2" w:rsidP="003349B2">
      <w:pPr>
        <w:ind w:firstLine="567"/>
        <w:jc w:val="both"/>
        <w:rPr>
          <w:rFonts w:eastAsia="Times New Roman"/>
          <w:bCs/>
          <w:lang w:val="uk-UA" w:eastAsia="uk-UA"/>
        </w:rPr>
      </w:pPr>
      <w:r>
        <w:rPr>
          <w:rFonts w:eastAsia="Times New Roman"/>
          <w:bCs/>
          <w:lang w:val="uk-UA" w:eastAsia="uk-UA"/>
        </w:rPr>
        <w:t xml:space="preserve">Учасник </w:t>
      </w:r>
      <w:r w:rsidRPr="006A3E04">
        <w:rPr>
          <w:rFonts w:eastAsia="Times New Roman"/>
          <w:bCs/>
          <w:lang w:val="uk-UA" w:eastAsia="uk-UA"/>
        </w:rPr>
        <w:t>зобов’язаний надавати послуги з АО ГУ</w:t>
      </w:r>
      <w:r w:rsidRPr="006A3E04">
        <w:rPr>
          <w:rFonts w:eastAsia="Times New Roman"/>
          <w:b/>
          <w:bCs/>
          <w:lang w:val="uk-UA" w:eastAsia="uk-UA"/>
        </w:rPr>
        <w:t xml:space="preserve"> </w:t>
      </w:r>
      <w:r w:rsidRPr="006A3E04">
        <w:rPr>
          <w:rFonts w:eastAsia="Times New Roman"/>
          <w:bCs/>
          <w:lang w:val="uk-UA" w:eastAsia="uk-UA"/>
        </w:rPr>
        <w:t>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3349B2" w:rsidRPr="006A3E04" w:rsidRDefault="003349B2" w:rsidP="003349B2">
      <w:pPr>
        <w:ind w:firstLine="567"/>
        <w:jc w:val="both"/>
        <w:rPr>
          <w:rFonts w:eastAsia="Times New Roman"/>
          <w:lang w:val="uk-UA" w:eastAsia="uk-UA"/>
        </w:rPr>
      </w:pPr>
      <w:r w:rsidRPr="006A3E04">
        <w:rPr>
          <w:rFonts w:eastAsia="Times New Roman"/>
          <w:bCs/>
          <w:lang w:val="uk-UA" w:eastAsia="uk-UA"/>
        </w:rPr>
        <w:t>Послуги з АО ГУ на об’єктах Замовника проводяться згідно внутрішнього графіка Замовника згідно з Заявками.</w:t>
      </w:r>
    </w:p>
    <w:p w:rsidR="003349B2" w:rsidRPr="006A3E04" w:rsidRDefault="003349B2" w:rsidP="003349B2">
      <w:pPr>
        <w:ind w:firstLine="567"/>
        <w:jc w:val="both"/>
        <w:rPr>
          <w:rFonts w:eastAsia="Times New Roman"/>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АО ГУ – не більше </w:t>
      </w:r>
      <w:r>
        <w:rPr>
          <w:rFonts w:eastAsia="Times New Roman"/>
          <w:lang w:val="uk-UA" w:eastAsia="uk-UA"/>
        </w:rPr>
        <w:t>24 годин</w:t>
      </w:r>
      <w:r w:rsidRPr="001B33EB">
        <w:rPr>
          <w:rFonts w:eastAsia="Times New Roman"/>
          <w:lang w:val="uk-UA" w:eastAsia="uk-UA"/>
        </w:rPr>
        <w:t>.</w:t>
      </w:r>
    </w:p>
    <w:p w:rsidR="003349B2" w:rsidRPr="006A3E04" w:rsidRDefault="003349B2" w:rsidP="003349B2">
      <w:pPr>
        <w:ind w:firstLine="567"/>
        <w:jc w:val="center"/>
        <w:rPr>
          <w:rFonts w:eastAsia="Times New Roman"/>
          <w:b/>
          <w:lang w:val="uk-UA" w:eastAsia="uk-UA"/>
        </w:rPr>
      </w:pPr>
      <w:r w:rsidRPr="006A3E04">
        <w:rPr>
          <w:rFonts w:eastAsia="Times New Roman"/>
          <w:b/>
          <w:lang w:val="uk-UA" w:eastAsia="uk-UA"/>
        </w:rPr>
        <w:t>В И М О Г И</w:t>
      </w:r>
    </w:p>
    <w:p w:rsidR="003349B2" w:rsidRPr="006A3E04" w:rsidRDefault="003349B2" w:rsidP="003349B2">
      <w:pPr>
        <w:ind w:firstLine="567"/>
        <w:jc w:val="center"/>
        <w:rPr>
          <w:rFonts w:eastAsia="Times New Roman"/>
          <w:b/>
          <w:lang w:val="uk-UA" w:eastAsia="uk-UA"/>
        </w:rPr>
      </w:pPr>
      <w:r w:rsidRPr="006A3E04">
        <w:rPr>
          <w:rFonts w:eastAsia="Times New Roman"/>
          <w:b/>
          <w:lang w:val="uk-UA" w:eastAsia="uk-UA"/>
        </w:rPr>
        <w:t>до надання послуг з АО ГУ</w:t>
      </w:r>
    </w:p>
    <w:p w:rsidR="003349B2" w:rsidRPr="003349B2" w:rsidRDefault="003349B2" w:rsidP="003349B2">
      <w:pPr>
        <w:jc w:val="both"/>
        <w:rPr>
          <w:lang w:val="uk-UA" w:eastAsia="uk-UA"/>
        </w:rPr>
      </w:pPr>
      <w:r w:rsidRPr="003349B2">
        <w:rPr>
          <w:b/>
          <w:lang w:val="uk-UA" w:eastAsia="uk-UA"/>
        </w:rPr>
        <w:t>АО дизель-генератора (</w:t>
      </w:r>
      <w:r w:rsidRPr="003349B2">
        <w:rPr>
          <w:b/>
          <w:lang w:eastAsia="ru-RU"/>
        </w:rPr>
        <w:t>KJ</w:t>
      </w:r>
      <w:r w:rsidRPr="003349B2">
        <w:rPr>
          <w:b/>
          <w:lang w:val="uk-UA" w:eastAsia="ru-RU"/>
        </w:rPr>
        <w:t xml:space="preserve"> </w:t>
      </w:r>
      <w:r w:rsidRPr="003349B2">
        <w:rPr>
          <w:b/>
          <w:lang w:eastAsia="ru-RU"/>
        </w:rPr>
        <w:t>Power</w:t>
      </w:r>
      <w:r w:rsidRPr="003349B2">
        <w:rPr>
          <w:b/>
          <w:lang w:val="uk-UA" w:eastAsia="ru-RU"/>
        </w:rPr>
        <w:t xml:space="preserve"> 5</w:t>
      </w:r>
      <w:r w:rsidRPr="003349B2">
        <w:rPr>
          <w:b/>
          <w:lang w:eastAsia="ru-RU"/>
        </w:rPr>
        <w:t>KJT</w:t>
      </w:r>
      <w:r w:rsidRPr="003349B2">
        <w:rPr>
          <w:b/>
          <w:lang w:val="uk-UA" w:eastAsia="ru-RU"/>
        </w:rPr>
        <w:t xml:space="preserve">-15; </w:t>
      </w:r>
      <w:r w:rsidRPr="003349B2">
        <w:rPr>
          <w:b/>
          <w:lang w:eastAsia="ru-RU"/>
        </w:rPr>
        <w:t>KJ</w:t>
      </w:r>
      <w:r w:rsidRPr="003349B2">
        <w:rPr>
          <w:b/>
          <w:lang w:val="uk-UA" w:eastAsia="ru-RU"/>
        </w:rPr>
        <w:t xml:space="preserve"> </w:t>
      </w:r>
      <w:r w:rsidRPr="003349B2">
        <w:rPr>
          <w:b/>
          <w:lang w:eastAsia="ru-RU"/>
        </w:rPr>
        <w:t>Power</w:t>
      </w:r>
      <w:r w:rsidRPr="003349B2">
        <w:rPr>
          <w:b/>
          <w:lang w:val="uk-UA" w:eastAsia="ru-RU"/>
        </w:rPr>
        <w:t xml:space="preserve"> 5</w:t>
      </w:r>
      <w:r w:rsidRPr="003349B2">
        <w:rPr>
          <w:b/>
          <w:lang w:eastAsia="ru-RU"/>
        </w:rPr>
        <w:t>KJT</w:t>
      </w:r>
      <w:r w:rsidRPr="003349B2">
        <w:rPr>
          <w:b/>
          <w:lang w:val="uk-UA" w:eastAsia="ru-RU"/>
        </w:rPr>
        <w:t xml:space="preserve">-20; </w:t>
      </w:r>
      <w:r w:rsidRPr="003349B2">
        <w:rPr>
          <w:b/>
          <w:lang w:eastAsia="ru-RU"/>
        </w:rPr>
        <w:t>KJ</w:t>
      </w:r>
      <w:r w:rsidRPr="003349B2">
        <w:rPr>
          <w:b/>
          <w:lang w:val="uk-UA" w:eastAsia="ru-RU"/>
        </w:rPr>
        <w:t xml:space="preserve"> </w:t>
      </w:r>
      <w:r w:rsidRPr="003349B2">
        <w:rPr>
          <w:b/>
          <w:lang w:eastAsia="ru-RU"/>
        </w:rPr>
        <w:t>Power</w:t>
      </w:r>
      <w:r w:rsidRPr="003349B2">
        <w:rPr>
          <w:b/>
          <w:lang w:val="uk-UA" w:eastAsia="ru-RU"/>
        </w:rPr>
        <w:t xml:space="preserve"> 5</w:t>
      </w:r>
      <w:r w:rsidRPr="003349B2">
        <w:rPr>
          <w:b/>
          <w:lang w:eastAsia="ru-RU"/>
        </w:rPr>
        <w:t>KJT</w:t>
      </w:r>
      <w:r w:rsidRPr="003349B2">
        <w:rPr>
          <w:b/>
          <w:lang w:val="uk-UA" w:eastAsia="ru-RU"/>
        </w:rPr>
        <w:t xml:space="preserve">-25; </w:t>
      </w:r>
      <w:r w:rsidRPr="003349B2">
        <w:rPr>
          <w:b/>
          <w:lang w:eastAsia="ru-RU"/>
        </w:rPr>
        <w:t>KJ</w:t>
      </w:r>
      <w:r w:rsidRPr="003349B2">
        <w:rPr>
          <w:b/>
          <w:lang w:val="uk-UA" w:eastAsia="ru-RU"/>
        </w:rPr>
        <w:t xml:space="preserve"> </w:t>
      </w:r>
      <w:r w:rsidRPr="003349B2">
        <w:rPr>
          <w:b/>
          <w:lang w:eastAsia="ru-RU"/>
        </w:rPr>
        <w:t>Power</w:t>
      </w:r>
      <w:r w:rsidRPr="003349B2">
        <w:rPr>
          <w:b/>
          <w:lang w:val="uk-UA" w:eastAsia="ru-RU"/>
        </w:rPr>
        <w:t xml:space="preserve"> 5</w:t>
      </w:r>
      <w:r w:rsidRPr="003349B2">
        <w:rPr>
          <w:b/>
          <w:lang w:eastAsia="ru-RU"/>
        </w:rPr>
        <w:t>KJR</w:t>
      </w:r>
      <w:r w:rsidRPr="003349B2">
        <w:rPr>
          <w:b/>
          <w:lang w:val="uk-UA" w:eastAsia="ru-RU"/>
        </w:rPr>
        <w:t xml:space="preserve">-75; </w:t>
      </w:r>
      <w:r w:rsidRPr="003349B2">
        <w:rPr>
          <w:b/>
          <w:lang w:eastAsia="ru-RU"/>
        </w:rPr>
        <w:t>KJ</w:t>
      </w:r>
      <w:r w:rsidRPr="003349B2">
        <w:rPr>
          <w:b/>
          <w:lang w:val="uk-UA" w:eastAsia="ru-RU"/>
        </w:rPr>
        <w:t xml:space="preserve"> </w:t>
      </w:r>
      <w:r w:rsidRPr="003349B2">
        <w:rPr>
          <w:b/>
          <w:lang w:eastAsia="ru-RU"/>
        </w:rPr>
        <w:t>Power</w:t>
      </w:r>
      <w:r w:rsidRPr="003349B2">
        <w:rPr>
          <w:b/>
          <w:lang w:val="uk-UA" w:eastAsia="ru-RU"/>
        </w:rPr>
        <w:t xml:space="preserve"> 5</w:t>
      </w:r>
      <w:r w:rsidRPr="003349B2">
        <w:rPr>
          <w:b/>
          <w:lang w:eastAsia="ru-RU"/>
        </w:rPr>
        <w:t>KJT</w:t>
      </w:r>
      <w:r w:rsidRPr="003349B2">
        <w:rPr>
          <w:b/>
          <w:lang w:val="uk-UA" w:eastAsia="ru-RU"/>
        </w:rPr>
        <w:t xml:space="preserve">-150; </w:t>
      </w:r>
      <w:r w:rsidRPr="003349B2">
        <w:rPr>
          <w:b/>
          <w:lang w:eastAsia="ru-RU"/>
        </w:rPr>
        <w:t>KJ</w:t>
      </w:r>
      <w:r w:rsidRPr="003349B2">
        <w:rPr>
          <w:b/>
          <w:lang w:val="uk-UA" w:eastAsia="ru-RU"/>
        </w:rPr>
        <w:t xml:space="preserve"> </w:t>
      </w:r>
      <w:r w:rsidRPr="003349B2">
        <w:rPr>
          <w:b/>
          <w:lang w:eastAsia="ru-RU"/>
        </w:rPr>
        <w:t>Power</w:t>
      </w:r>
      <w:r w:rsidRPr="003349B2">
        <w:rPr>
          <w:b/>
          <w:lang w:val="uk-UA" w:eastAsia="ru-RU"/>
        </w:rPr>
        <w:t xml:space="preserve"> 5</w:t>
      </w:r>
      <w:r w:rsidRPr="003349B2">
        <w:rPr>
          <w:b/>
          <w:lang w:eastAsia="ru-RU"/>
        </w:rPr>
        <w:t>KJT</w:t>
      </w:r>
      <w:r w:rsidRPr="003349B2">
        <w:rPr>
          <w:b/>
          <w:lang w:val="uk-UA" w:eastAsia="ru-RU"/>
        </w:rPr>
        <w:t xml:space="preserve">-250; </w:t>
      </w:r>
      <w:r w:rsidRPr="003349B2">
        <w:rPr>
          <w:b/>
          <w:lang w:eastAsia="ru-RU"/>
        </w:rPr>
        <w:t>RID</w:t>
      </w:r>
      <w:r w:rsidRPr="003349B2">
        <w:rPr>
          <w:b/>
          <w:lang w:val="uk-UA" w:eastAsia="ru-RU"/>
        </w:rPr>
        <w:t xml:space="preserve"> 200 </w:t>
      </w:r>
      <w:r w:rsidRPr="003349B2">
        <w:rPr>
          <w:b/>
          <w:lang w:eastAsia="ru-RU"/>
        </w:rPr>
        <w:t>D</w:t>
      </w:r>
      <w:r w:rsidRPr="003349B2">
        <w:rPr>
          <w:b/>
          <w:lang w:val="uk-UA" w:eastAsia="ru-RU"/>
        </w:rPr>
        <w:t>-</w:t>
      </w:r>
      <w:r w:rsidRPr="003349B2">
        <w:rPr>
          <w:b/>
          <w:lang w:eastAsia="ru-RU"/>
        </w:rPr>
        <w:t>SERIES</w:t>
      </w:r>
      <w:r w:rsidRPr="003349B2">
        <w:rPr>
          <w:b/>
          <w:lang w:val="uk-UA" w:eastAsia="ru-RU"/>
        </w:rPr>
        <w:t xml:space="preserve"> </w:t>
      </w:r>
      <w:r w:rsidRPr="003349B2">
        <w:rPr>
          <w:b/>
          <w:lang w:eastAsia="ru-RU"/>
        </w:rPr>
        <w:t>S</w:t>
      </w:r>
      <w:r w:rsidRPr="003349B2">
        <w:rPr>
          <w:b/>
          <w:lang w:val="uk-UA" w:eastAsia="ru-RU"/>
        </w:rPr>
        <w:t xml:space="preserve">; </w:t>
      </w:r>
      <w:r w:rsidRPr="003349B2">
        <w:rPr>
          <w:b/>
          <w:lang w:eastAsia="ru-RU"/>
        </w:rPr>
        <w:t>JS</w:t>
      </w:r>
      <w:r w:rsidRPr="003349B2">
        <w:rPr>
          <w:b/>
          <w:lang w:val="uk-UA" w:eastAsia="ru-RU"/>
        </w:rPr>
        <w:t>120</w:t>
      </w:r>
      <w:r w:rsidRPr="003349B2">
        <w:rPr>
          <w:b/>
          <w:lang w:eastAsia="ru-RU"/>
        </w:rPr>
        <w:t>K</w:t>
      </w:r>
      <w:r w:rsidRPr="003349B2">
        <w:rPr>
          <w:b/>
          <w:lang w:val="uk-UA" w:eastAsia="ru-RU"/>
        </w:rPr>
        <w:t xml:space="preserve">; </w:t>
      </w:r>
      <w:r w:rsidRPr="003349B2">
        <w:rPr>
          <w:b/>
          <w:lang w:eastAsia="ru-RU"/>
        </w:rPr>
        <w:t>FORTE</w:t>
      </w:r>
      <w:r w:rsidRPr="003349B2">
        <w:rPr>
          <w:b/>
          <w:lang w:val="uk-UA" w:eastAsia="ru-RU"/>
        </w:rPr>
        <w:t xml:space="preserve"> </w:t>
      </w:r>
      <w:r w:rsidRPr="003349B2">
        <w:rPr>
          <w:b/>
          <w:lang w:eastAsia="ru-RU"/>
        </w:rPr>
        <w:t>FGD</w:t>
      </w:r>
      <w:r w:rsidRPr="003349B2">
        <w:rPr>
          <w:b/>
          <w:lang w:val="uk-UA" w:eastAsia="ru-RU"/>
        </w:rPr>
        <w:t>6500</w:t>
      </w:r>
      <w:r w:rsidRPr="003349B2">
        <w:rPr>
          <w:b/>
          <w:lang w:eastAsia="ru-RU"/>
        </w:rPr>
        <w:t>E</w:t>
      </w:r>
      <w:r w:rsidRPr="003349B2">
        <w:rPr>
          <w:b/>
          <w:lang w:val="uk-UA" w:eastAsia="ru-RU"/>
        </w:rPr>
        <w:t xml:space="preserve">3; </w:t>
      </w:r>
      <w:r w:rsidRPr="003349B2">
        <w:rPr>
          <w:b/>
          <w:lang w:eastAsia="ru-RU"/>
        </w:rPr>
        <w:t>P</w:t>
      </w:r>
      <w:r w:rsidRPr="003349B2">
        <w:rPr>
          <w:b/>
          <w:lang w:val="uk-UA" w:eastAsia="ru-RU"/>
        </w:rPr>
        <w:t>-100</w:t>
      </w:r>
      <w:r w:rsidRPr="003349B2">
        <w:rPr>
          <w:b/>
          <w:lang w:eastAsia="ru-RU"/>
        </w:rPr>
        <w:t>E</w:t>
      </w:r>
      <w:r w:rsidRPr="003349B2">
        <w:rPr>
          <w:b/>
          <w:lang w:val="uk-UA" w:eastAsia="ru-RU"/>
        </w:rPr>
        <w:t xml:space="preserve">; </w:t>
      </w:r>
      <w:r w:rsidRPr="003349B2">
        <w:rPr>
          <w:b/>
          <w:lang w:eastAsia="ru-RU"/>
        </w:rPr>
        <w:t>SDMO</w:t>
      </w:r>
      <w:r w:rsidRPr="003349B2">
        <w:rPr>
          <w:b/>
          <w:lang w:val="uk-UA" w:eastAsia="ru-RU"/>
        </w:rPr>
        <w:t xml:space="preserve"> </w:t>
      </w:r>
      <w:r w:rsidRPr="003349B2">
        <w:rPr>
          <w:b/>
          <w:lang w:eastAsia="ru-RU"/>
        </w:rPr>
        <w:t>J</w:t>
      </w:r>
      <w:r w:rsidRPr="003349B2">
        <w:rPr>
          <w:b/>
          <w:lang w:val="uk-UA" w:eastAsia="ru-RU"/>
        </w:rPr>
        <w:t>-165</w:t>
      </w:r>
      <w:r w:rsidRPr="003349B2">
        <w:rPr>
          <w:b/>
          <w:lang w:eastAsia="ru-RU"/>
        </w:rPr>
        <w:t>K</w:t>
      </w:r>
      <w:r w:rsidRPr="003349B2">
        <w:rPr>
          <w:b/>
          <w:lang w:val="uk-UA" w:eastAsia="ru-RU"/>
        </w:rPr>
        <w:t xml:space="preserve">; </w:t>
      </w:r>
      <w:r w:rsidRPr="003349B2">
        <w:rPr>
          <w:b/>
          <w:lang w:eastAsia="ru-RU"/>
        </w:rPr>
        <w:t>SDMO</w:t>
      </w:r>
      <w:r w:rsidRPr="003349B2">
        <w:rPr>
          <w:b/>
          <w:lang w:val="uk-UA" w:eastAsia="ru-RU"/>
        </w:rPr>
        <w:t xml:space="preserve"> </w:t>
      </w:r>
      <w:r w:rsidRPr="003349B2">
        <w:rPr>
          <w:b/>
          <w:lang w:eastAsia="ru-RU"/>
        </w:rPr>
        <w:t>V</w:t>
      </w:r>
      <w:r w:rsidRPr="003349B2">
        <w:rPr>
          <w:b/>
          <w:lang w:val="uk-UA" w:eastAsia="ru-RU"/>
        </w:rPr>
        <w:t>-410</w:t>
      </w:r>
      <w:r w:rsidRPr="003349B2">
        <w:rPr>
          <w:b/>
          <w:lang w:eastAsia="ru-RU"/>
        </w:rPr>
        <w:t>K</w:t>
      </w:r>
      <w:r w:rsidRPr="003349B2">
        <w:rPr>
          <w:b/>
          <w:lang w:val="uk-UA" w:eastAsia="ru-RU"/>
        </w:rPr>
        <w:t xml:space="preserve">; </w:t>
      </w:r>
      <w:r w:rsidRPr="003349B2">
        <w:rPr>
          <w:b/>
          <w:lang w:eastAsia="ru-RU"/>
        </w:rPr>
        <w:t>ES</w:t>
      </w:r>
      <w:r w:rsidRPr="003349B2">
        <w:rPr>
          <w:b/>
          <w:lang w:val="uk-UA" w:eastAsia="ru-RU"/>
        </w:rPr>
        <w:t>28</w:t>
      </w:r>
      <w:r w:rsidRPr="003349B2">
        <w:rPr>
          <w:b/>
          <w:lang w:eastAsia="ru-RU"/>
        </w:rPr>
        <w:t>D</w:t>
      </w:r>
      <w:r w:rsidRPr="003349B2">
        <w:rPr>
          <w:b/>
          <w:lang w:val="uk-UA" w:eastAsia="ru-RU"/>
        </w:rPr>
        <w:t>5</w:t>
      </w:r>
      <w:r w:rsidRPr="003349B2">
        <w:rPr>
          <w:b/>
          <w:lang w:val="uk-UA" w:eastAsia="uk-UA"/>
        </w:rPr>
        <w:t>), а також бензо-генератора (</w:t>
      </w:r>
      <w:r w:rsidRPr="003349B2">
        <w:rPr>
          <w:b/>
          <w:lang w:eastAsia="ru-RU"/>
        </w:rPr>
        <w:t>RID</w:t>
      </w:r>
      <w:r w:rsidRPr="003349B2">
        <w:rPr>
          <w:b/>
          <w:lang w:val="uk-UA" w:eastAsia="ru-RU"/>
        </w:rPr>
        <w:t xml:space="preserve"> </w:t>
      </w:r>
      <w:r w:rsidRPr="003349B2">
        <w:rPr>
          <w:b/>
          <w:lang w:eastAsia="ru-RU"/>
        </w:rPr>
        <w:t>RH</w:t>
      </w:r>
      <w:r w:rsidRPr="003349B2">
        <w:rPr>
          <w:b/>
          <w:lang w:val="uk-UA" w:eastAsia="ru-RU"/>
        </w:rPr>
        <w:t>5000</w:t>
      </w:r>
      <w:r w:rsidRPr="003349B2">
        <w:rPr>
          <w:b/>
          <w:lang w:eastAsia="ru-RU"/>
        </w:rPr>
        <w:t>E</w:t>
      </w:r>
      <w:r w:rsidRPr="003349B2">
        <w:rPr>
          <w:b/>
          <w:lang w:val="uk-UA" w:eastAsia="ru-RU"/>
        </w:rPr>
        <w:t xml:space="preserve">; </w:t>
      </w:r>
      <w:r w:rsidRPr="003349B2">
        <w:rPr>
          <w:b/>
          <w:lang w:eastAsia="ru-RU"/>
        </w:rPr>
        <w:t>RID</w:t>
      </w:r>
      <w:r w:rsidRPr="003349B2">
        <w:rPr>
          <w:b/>
          <w:lang w:val="uk-UA" w:eastAsia="ru-RU"/>
        </w:rPr>
        <w:t xml:space="preserve"> </w:t>
      </w:r>
      <w:r w:rsidRPr="003349B2">
        <w:rPr>
          <w:b/>
          <w:lang w:eastAsia="ru-RU"/>
        </w:rPr>
        <w:t>RV</w:t>
      </w:r>
      <w:r w:rsidRPr="003349B2">
        <w:rPr>
          <w:b/>
          <w:lang w:val="uk-UA" w:eastAsia="ru-RU"/>
        </w:rPr>
        <w:t>10000</w:t>
      </w:r>
      <w:r w:rsidRPr="003349B2">
        <w:rPr>
          <w:b/>
          <w:lang w:eastAsia="ru-RU"/>
        </w:rPr>
        <w:t>E</w:t>
      </w:r>
      <w:r w:rsidRPr="003349B2">
        <w:rPr>
          <w:b/>
          <w:lang w:val="uk-UA" w:eastAsia="ru-RU"/>
        </w:rPr>
        <w:t xml:space="preserve">; </w:t>
      </w:r>
      <w:r w:rsidRPr="003349B2">
        <w:rPr>
          <w:b/>
          <w:lang w:eastAsia="ru-RU"/>
        </w:rPr>
        <w:t>RID</w:t>
      </w:r>
      <w:r w:rsidRPr="003349B2">
        <w:rPr>
          <w:b/>
          <w:lang w:val="uk-UA" w:eastAsia="ru-RU"/>
        </w:rPr>
        <w:t xml:space="preserve"> </w:t>
      </w:r>
      <w:r w:rsidRPr="003349B2">
        <w:rPr>
          <w:b/>
          <w:lang w:eastAsia="ru-RU"/>
        </w:rPr>
        <w:t>RV</w:t>
      </w:r>
      <w:r w:rsidRPr="003349B2">
        <w:rPr>
          <w:b/>
          <w:lang w:val="uk-UA" w:eastAsia="ru-RU"/>
        </w:rPr>
        <w:t>12001</w:t>
      </w:r>
      <w:r w:rsidRPr="003349B2">
        <w:rPr>
          <w:b/>
          <w:lang w:eastAsia="ru-RU"/>
        </w:rPr>
        <w:t>E</w:t>
      </w:r>
      <w:r w:rsidRPr="003349B2">
        <w:rPr>
          <w:b/>
          <w:lang w:val="uk-UA" w:eastAsia="ru-RU"/>
        </w:rPr>
        <w:t xml:space="preserve">; </w:t>
      </w:r>
      <w:r w:rsidRPr="003349B2">
        <w:rPr>
          <w:b/>
          <w:lang w:eastAsia="ru-RU"/>
        </w:rPr>
        <w:t>Genmac</w:t>
      </w:r>
      <w:r w:rsidRPr="003349B2">
        <w:rPr>
          <w:b/>
          <w:lang w:val="uk-UA" w:eastAsia="ru-RU"/>
        </w:rPr>
        <w:t xml:space="preserve"> </w:t>
      </w:r>
      <w:r w:rsidRPr="003349B2">
        <w:rPr>
          <w:b/>
          <w:lang w:eastAsia="ru-RU"/>
        </w:rPr>
        <w:t>Combiplus</w:t>
      </w:r>
      <w:r w:rsidRPr="003349B2">
        <w:rPr>
          <w:b/>
          <w:lang w:val="uk-UA" w:eastAsia="ru-RU"/>
        </w:rPr>
        <w:t xml:space="preserve"> 12000</w:t>
      </w:r>
      <w:r w:rsidRPr="003349B2">
        <w:rPr>
          <w:b/>
          <w:lang w:eastAsia="ru-RU"/>
        </w:rPr>
        <w:t>RE</w:t>
      </w:r>
      <w:r w:rsidRPr="003349B2">
        <w:rPr>
          <w:b/>
          <w:lang w:val="uk-UA" w:eastAsia="ru-RU"/>
        </w:rPr>
        <w:t>;</w:t>
      </w:r>
      <w:r w:rsidRPr="003349B2">
        <w:rPr>
          <w:b/>
          <w:lang w:val="uk-UA" w:eastAsia="uk-UA"/>
        </w:rPr>
        <w:t xml:space="preserve"> </w:t>
      </w:r>
      <w:r w:rsidRPr="003349B2">
        <w:rPr>
          <w:b/>
          <w:lang w:eastAsia="ru-RU"/>
        </w:rPr>
        <w:t>SX</w:t>
      </w:r>
      <w:r w:rsidRPr="003349B2">
        <w:rPr>
          <w:b/>
          <w:lang w:val="uk-UA" w:eastAsia="ru-RU"/>
        </w:rPr>
        <w:t xml:space="preserve">15000; </w:t>
      </w:r>
      <w:r w:rsidRPr="003349B2">
        <w:rPr>
          <w:b/>
          <w:lang w:eastAsia="ru-RU"/>
        </w:rPr>
        <w:t>EP</w:t>
      </w:r>
      <w:r w:rsidRPr="003349B2">
        <w:rPr>
          <w:b/>
          <w:lang w:val="uk-UA" w:eastAsia="ru-RU"/>
        </w:rPr>
        <w:t>6500</w:t>
      </w:r>
      <w:r w:rsidRPr="003349B2">
        <w:rPr>
          <w:b/>
          <w:lang w:eastAsia="ru-RU"/>
        </w:rPr>
        <w:t>CXS</w:t>
      </w:r>
      <w:r w:rsidRPr="003349B2">
        <w:rPr>
          <w:b/>
          <w:lang w:val="uk-UA" w:eastAsia="ru-RU"/>
        </w:rPr>
        <w:t>;</w:t>
      </w:r>
      <w:r w:rsidRPr="003349B2">
        <w:rPr>
          <w:b/>
          <w:lang w:eastAsia="ru-RU"/>
        </w:rPr>
        <w:t>TEKSAN</w:t>
      </w:r>
      <w:r w:rsidRPr="003349B2">
        <w:rPr>
          <w:b/>
          <w:lang w:val="uk-UA" w:eastAsia="ru-RU"/>
        </w:rPr>
        <w:t xml:space="preserve"> </w:t>
      </w:r>
      <w:r w:rsidRPr="003349B2">
        <w:rPr>
          <w:b/>
          <w:lang w:eastAsia="ru-RU"/>
        </w:rPr>
        <w:t>TJ</w:t>
      </w:r>
      <w:r w:rsidRPr="003349B2">
        <w:rPr>
          <w:b/>
          <w:lang w:val="uk-UA" w:eastAsia="ru-RU"/>
        </w:rPr>
        <w:t>385</w:t>
      </w:r>
      <w:r w:rsidRPr="003349B2">
        <w:rPr>
          <w:b/>
          <w:lang w:eastAsia="ru-RU"/>
        </w:rPr>
        <w:t>DW</w:t>
      </w:r>
      <w:r w:rsidRPr="003349B2">
        <w:rPr>
          <w:b/>
          <w:lang w:val="uk-UA" w:eastAsia="ru-RU"/>
        </w:rPr>
        <w:t>)</w:t>
      </w:r>
      <w:r w:rsidRPr="003349B2">
        <w:rPr>
          <w:lang w:val="uk-UA" w:eastAsia="ru-RU"/>
        </w:rPr>
        <w:t xml:space="preserve"> </w:t>
      </w:r>
      <w:r w:rsidRPr="003349B2">
        <w:rPr>
          <w:lang w:val="uk-UA" w:eastAsia="uk-UA"/>
        </w:rPr>
        <w:t>включає в себе:</w:t>
      </w:r>
    </w:p>
    <w:p w:rsidR="003349B2" w:rsidRPr="003349B2" w:rsidRDefault="003349B2" w:rsidP="003349B2">
      <w:pPr>
        <w:jc w:val="both"/>
        <w:rPr>
          <w:lang w:eastAsia="uk-UA"/>
        </w:rPr>
      </w:pPr>
      <w:r w:rsidRPr="003349B2">
        <w:rPr>
          <w:lang w:eastAsia="uk-UA"/>
        </w:rPr>
        <w:t>контроль кількості і щільності охолоджувальної рідини в радіаторі двигуна;</w:t>
      </w:r>
    </w:p>
    <w:p w:rsidR="003349B2" w:rsidRPr="003349B2" w:rsidRDefault="003349B2" w:rsidP="003349B2">
      <w:pPr>
        <w:jc w:val="both"/>
        <w:rPr>
          <w:lang w:eastAsia="uk-UA"/>
        </w:rPr>
      </w:pPr>
      <w:r w:rsidRPr="003349B2">
        <w:rPr>
          <w:lang w:eastAsia="uk-UA"/>
        </w:rPr>
        <w:t>контроль наявності води у фільтрі попереднього очищення палива і злив відстою;</w:t>
      </w:r>
    </w:p>
    <w:p w:rsidR="003349B2" w:rsidRPr="003349B2" w:rsidRDefault="003349B2" w:rsidP="003349B2">
      <w:pPr>
        <w:jc w:val="both"/>
        <w:rPr>
          <w:lang w:eastAsia="uk-UA"/>
        </w:rPr>
      </w:pPr>
      <w:r w:rsidRPr="003349B2">
        <w:rPr>
          <w:lang w:eastAsia="uk-UA"/>
        </w:rPr>
        <w:t>контроль рівня олії в картері двигуна;</w:t>
      </w:r>
    </w:p>
    <w:p w:rsidR="003349B2" w:rsidRPr="003349B2" w:rsidRDefault="003349B2" w:rsidP="003349B2">
      <w:pPr>
        <w:jc w:val="both"/>
        <w:rPr>
          <w:lang w:eastAsia="uk-UA"/>
        </w:rPr>
      </w:pPr>
      <w:r w:rsidRPr="003349B2">
        <w:rPr>
          <w:lang w:eastAsia="uk-UA"/>
        </w:rPr>
        <w:t>контроль тиску олії по манометру на панелі автоматичного управління;</w:t>
      </w:r>
    </w:p>
    <w:p w:rsidR="003349B2" w:rsidRPr="003349B2" w:rsidRDefault="003349B2" w:rsidP="003349B2">
      <w:pPr>
        <w:jc w:val="both"/>
        <w:rPr>
          <w:lang w:eastAsia="uk-UA"/>
        </w:rPr>
      </w:pPr>
      <w:r w:rsidRPr="003349B2">
        <w:rPr>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3349B2" w:rsidRPr="003349B2" w:rsidRDefault="003349B2" w:rsidP="003349B2">
      <w:pPr>
        <w:jc w:val="both"/>
        <w:rPr>
          <w:lang w:eastAsia="uk-UA"/>
        </w:rPr>
      </w:pPr>
      <w:r w:rsidRPr="003349B2">
        <w:rPr>
          <w:lang w:eastAsia="uk-UA"/>
        </w:rPr>
        <w:t>контроль значень вихідних параметрів ГУ під час роботи під навантаженням;</w:t>
      </w:r>
    </w:p>
    <w:p w:rsidR="003349B2" w:rsidRPr="003349B2" w:rsidRDefault="003349B2" w:rsidP="003349B2">
      <w:pPr>
        <w:jc w:val="both"/>
        <w:rPr>
          <w:lang w:eastAsia="uk-UA"/>
        </w:rPr>
      </w:pPr>
      <w:r w:rsidRPr="003349B2">
        <w:rPr>
          <w:lang w:eastAsia="uk-UA"/>
        </w:rPr>
        <w:t>контроль значень вихідних параметрів ГУ за відсутності відключень мережі без навантаження;</w:t>
      </w:r>
    </w:p>
    <w:p w:rsidR="003349B2" w:rsidRPr="003349B2" w:rsidRDefault="003349B2" w:rsidP="003349B2">
      <w:pPr>
        <w:jc w:val="both"/>
        <w:rPr>
          <w:lang w:eastAsia="uk-UA"/>
        </w:rPr>
      </w:pPr>
      <w:r w:rsidRPr="003349B2">
        <w:rPr>
          <w:lang w:eastAsia="uk-UA"/>
        </w:rPr>
        <w:t>перевірку герметичності систем охолодження, мастила, подання палива;</w:t>
      </w:r>
    </w:p>
    <w:p w:rsidR="003349B2" w:rsidRPr="003349B2" w:rsidRDefault="003349B2" w:rsidP="003349B2">
      <w:pPr>
        <w:jc w:val="both"/>
        <w:rPr>
          <w:lang w:eastAsia="uk-UA"/>
        </w:rPr>
      </w:pPr>
      <w:r w:rsidRPr="003349B2">
        <w:rPr>
          <w:lang w:eastAsia="uk-UA"/>
        </w:rPr>
        <w:t>зовнішній огляд і усунення забруднення на ґратах припливної вентиляції і усередині захисного кожуха;</w:t>
      </w:r>
    </w:p>
    <w:p w:rsidR="003349B2" w:rsidRPr="003349B2" w:rsidRDefault="003349B2" w:rsidP="003349B2">
      <w:pPr>
        <w:jc w:val="both"/>
        <w:rPr>
          <w:lang w:eastAsia="uk-UA"/>
        </w:rPr>
      </w:pPr>
      <w:r w:rsidRPr="003349B2">
        <w:rPr>
          <w:lang w:eastAsia="uk-UA"/>
        </w:rPr>
        <w:t>перевірку стану і регулювання натягнення приводних ременів, при необхідності – заміна;</w:t>
      </w:r>
    </w:p>
    <w:p w:rsidR="003349B2" w:rsidRPr="003349B2" w:rsidRDefault="003349B2" w:rsidP="003349B2">
      <w:pPr>
        <w:jc w:val="both"/>
        <w:rPr>
          <w:lang w:eastAsia="uk-UA"/>
        </w:rPr>
      </w:pPr>
      <w:r w:rsidRPr="003349B2">
        <w:rPr>
          <w:lang w:eastAsia="uk-UA"/>
        </w:rPr>
        <w:t>перевірку акумуляторних батарей, контроль рівня і щільності електроліту;</w:t>
      </w:r>
    </w:p>
    <w:p w:rsidR="003349B2" w:rsidRPr="003349B2" w:rsidRDefault="003349B2" w:rsidP="003349B2">
      <w:pPr>
        <w:jc w:val="both"/>
        <w:rPr>
          <w:lang w:eastAsia="uk-UA"/>
        </w:rPr>
      </w:pPr>
      <w:r w:rsidRPr="003349B2">
        <w:rPr>
          <w:lang w:eastAsia="uk-UA"/>
        </w:rPr>
        <w:t>перевірку працездатності датчиків і блокувань;</w:t>
      </w:r>
    </w:p>
    <w:p w:rsidR="003349B2" w:rsidRPr="003349B2" w:rsidRDefault="003349B2" w:rsidP="003349B2">
      <w:pPr>
        <w:jc w:val="both"/>
        <w:rPr>
          <w:lang w:eastAsia="uk-UA"/>
        </w:rPr>
      </w:pPr>
      <w:r w:rsidRPr="003349B2">
        <w:rPr>
          <w:lang w:eastAsia="uk-UA"/>
        </w:rPr>
        <w:t>очищення і налаштування датчиків частоти обертання;</w:t>
      </w:r>
    </w:p>
    <w:p w:rsidR="003349B2" w:rsidRPr="003349B2" w:rsidRDefault="003349B2" w:rsidP="003349B2">
      <w:pPr>
        <w:jc w:val="both"/>
        <w:rPr>
          <w:lang w:eastAsia="uk-UA"/>
        </w:rPr>
      </w:pPr>
      <w:r w:rsidRPr="003349B2">
        <w:rPr>
          <w:lang w:eastAsia="uk-UA"/>
        </w:rPr>
        <w:t>перевірку механічних з'єднань двигуна і генератора;</w:t>
      </w:r>
    </w:p>
    <w:p w:rsidR="003349B2" w:rsidRPr="003349B2" w:rsidRDefault="003349B2" w:rsidP="003349B2">
      <w:pPr>
        <w:jc w:val="both"/>
        <w:rPr>
          <w:lang w:eastAsia="uk-UA"/>
        </w:rPr>
      </w:pPr>
      <w:r w:rsidRPr="003349B2">
        <w:rPr>
          <w:lang w:eastAsia="uk-UA"/>
        </w:rPr>
        <w:t>перевірку стану механічного регулятора оборотів;</w:t>
      </w:r>
    </w:p>
    <w:p w:rsidR="003349B2" w:rsidRPr="003349B2" w:rsidRDefault="003349B2" w:rsidP="003349B2">
      <w:pPr>
        <w:jc w:val="both"/>
        <w:rPr>
          <w:lang w:eastAsia="uk-UA"/>
        </w:rPr>
      </w:pPr>
      <w:r w:rsidRPr="003349B2">
        <w:rPr>
          <w:lang w:eastAsia="uk-UA"/>
        </w:rPr>
        <w:t>перевірку здатності генератора стабільно підтримувати частоту при зміні навантаження;</w:t>
      </w:r>
    </w:p>
    <w:p w:rsidR="003349B2" w:rsidRPr="003349B2" w:rsidRDefault="003349B2" w:rsidP="003349B2">
      <w:pPr>
        <w:jc w:val="both"/>
        <w:rPr>
          <w:lang w:eastAsia="uk-UA"/>
        </w:rPr>
      </w:pPr>
      <w:r w:rsidRPr="003349B2">
        <w:rPr>
          <w:lang w:eastAsia="uk-UA"/>
        </w:rPr>
        <w:t>розкриття захисного кожуха генератора, перевірку стану лакофарбових захисних покриттів і контрольних міток на блоці АВР;</w:t>
      </w:r>
    </w:p>
    <w:p w:rsidR="003349B2" w:rsidRPr="003349B2" w:rsidRDefault="003349B2" w:rsidP="003349B2">
      <w:pPr>
        <w:jc w:val="both"/>
        <w:rPr>
          <w:lang w:eastAsia="uk-UA"/>
        </w:rPr>
      </w:pPr>
      <w:r w:rsidRPr="003349B2">
        <w:rPr>
          <w:lang w:eastAsia="uk-UA"/>
        </w:rPr>
        <w:t>контроль ізоляції і відсутності короткого замикання в обмотках генератора і систем управління;</w:t>
      </w:r>
    </w:p>
    <w:p w:rsidR="003349B2" w:rsidRPr="003349B2" w:rsidRDefault="003349B2" w:rsidP="003349B2">
      <w:pPr>
        <w:jc w:val="both"/>
        <w:rPr>
          <w:lang w:eastAsia="uk-UA"/>
        </w:rPr>
      </w:pPr>
      <w:r w:rsidRPr="003349B2">
        <w:rPr>
          <w:lang w:eastAsia="uk-UA"/>
        </w:rPr>
        <w:t>перевірку силових ланцюгів генератора;</w:t>
      </w:r>
    </w:p>
    <w:p w:rsidR="003349B2" w:rsidRPr="003349B2" w:rsidRDefault="003349B2" w:rsidP="003349B2">
      <w:pPr>
        <w:jc w:val="both"/>
        <w:rPr>
          <w:lang w:eastAsia="uk-UA"/>
        </w:rPr>
      </w:pPr>
      <w:r w:rsidRPr="003349B2">
        <w:rPr>
          <w:lang w:eastAsia="uk-UA"/>
        </w:rPr>
        <w:t>перевірку контрольних ланцюгів генератора, що управляють;</w:t>
      </w:r>
    </w:p>
    <w:p w:rsidR="003349B2" w:rsidRPr="003349B2" w:rsidRDefault="003349B2" w:rsidP="003349B2">
      <w:pPr>
        <w:jc w:val="both"/>
        <w:rPr>
          <w:lang w:eastAsia="uk-UA"/>
        </w:rPr>
      </w:pPr>
      <w:r w:rsidRPr="003349B2">
        <w:rPr>
          <w:lang w:eastAsia="uk-UA"/>
        </w:rPr>
        <w:t>перевірку автоматичного регулятора напруги;</w:t>
      </w:r>
    </w:p>
    <w:p w:rsidR="003349B2" w:rsidRPr="003349B2" w:rsidRDefault="003349B2" w:rsidP="003349B2">
      <w:pPr>
        <w:jc w:val="both"/>
        <w:rPr>
          <w:lang w:eastAsia="uk-UA"/>
        </w:rPr>
      </w:pPr>
      <w:r w:rsidRPr="003349B2">
        <w:rPr>
          <w:lang w:eastAsia="uk-UA"/>
        </w:rPr>
        <w:t>перевірку і регулювання вихідної напруги;</w:t>
      </w:r>
    </w:p>
    <w:p w:rsidR="003349B2" w:rsidRPr="003349B2" w:rsidRDefault="003349B2" w:rsidP="003349B2">
      <w:pPr>
        <w:jc w:val="both"/>
        <w:rPr>
          <w:lang w:eastAsia="uk-UA"/>
        </w:rPr>
      </w:pPr>
      <w:r w:rsidRPr="003349B2">
        <w:rPr>
          <w:lang w:eastAsia="uk-UA"/>
        </w:rPr>
        <w:t>тестування генератора без підключення навантаження;</w:t>
      </w:r>
    </w:p>
    <w:p w:rsidR="003349B2" w:rsidRPr="003349B2" w:rsidRDefault="003349B2" w:rsidP="003349B2">
      <w:pPr>
        <w:jc w:val="both"/>
        <w:rPr>
          <w:lang w:eastAsia="uk-UA"/>
        </w:rPr>
      </w:pPr>
      <w:r w:rsidRPr="003349B2">
        <w:rPr>
          <w:lang w:eastAsia="uk-UA"/>
        </w:rPr>
        <w:t>тестування генератора після підключення навантаження;</w:t>
      </w:r>
    </w:p>
    <w:p w:rsidR="003349B2" w:rsidRPr="003349B2" w:rsidRDefault="003349B2" w:rsidP="003349B2">
      <w:pPr>
        <w:jc w:val="both"/>
        <w:rPr>
          <w:lang w:eastAsia="uk-UA"/>
        </w:rPr>
      </w:pPr>
      <w:r w:rsidRPr="003349B2">
        <w:rPr>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3349B2" w:rsidRPr="003349B2" w:rsidRDefault="003349B2" w:rsidP="003349B2">
      <w:pPr>
        <w:jc w:val="both"/>
        <w:rPr>
          <w:lang w:eastAsia="uk-UA"/>
        </w:rPr>
      </w:pPr>
      <w:r w:rsidRPr="003349B2">
        <w:rPr>
          <w:lang w:eastAsia="uk-UA"/>
        </w:rPr>
        <w:t>перевірку спрацьовування системи "аварійний зупинки" для блокування запуску з панелі автоматики;</w:t>
      </w:r>
    </w:p>
    <w:p w:rsidR="003349B2" w:rsidRPr="003349B2" w:rsidRDefault="003349B2" w:rsidP="003349B2">
      <w:pPr>
        <w:jc w:val="both"/>
        <w:rPr>
          <w:lang w:eastAsia="uk-UA"/>
        </w:rPr>
      </w:pPr>
      <w:r w:rsidRPr="003349B2">
        <w:rPr>
          <w:lang w:eastAsia="uk-UA"/>
        </w:rPr>
        <w:t>контроль відробітку інтервалів часу старту ГУ при пропажі електроенергії і підключення навантаження;</w:t>
      </w:r>
    </w:p>
    <w:p w:rsidR="003349B2" w:rsidRPr="003349B2" w:rsidRDefault="003349B2" w:rsidP="003349B2">
      <w:pPr>
        <w:jc w:val="both"/>
        <w:rPr>
          <w:lang w:eastAsia="uk-UA"/>
        </w:rPr>
      </w:pPr>
      <w:r w:rsidRPr="003349B2">
        <w:rPr>
          <w:lang w:eastAsia="uk-UA"/>
        </w:rPr>
        <w:t>відробіток інтервалів за часом зупинення ГУ при появі електроенергії і перемикання навантаження;</w:t>
      </w:r>
    </w:p>
    <w:p w:rsidR="003349B2" w:rsidRPr="003349B2" w:rsidRDefault="003349B2" w:rsidP="003349B2">
      <w:pPr>
        <w:jc w:val="both"/>
        <w:rPr>
          <w:lang w:eastAsia="uk-UA"/>
        </w:rPr>
      </w:pPr>
      <w:r w:rsidRPr="003349B2">
        <w:rPr>
          <w:lang w:eastAsia="uk-UA"/>
        </w:rPr>
        <w:t>перевірку працездатності блоку заряду акумулятора;</w:t>
      </w:r>
    </w:p>
    <w:p w:rsidR="003349B2" w:rsidRPr="003349B2" w:rsidRDefault="003349B2" w:rsidP="003349B2">
      <w:pPr>
        <w:jc w:val="both"/>
        <w:rPr>
          <w:lang w:eastAsia="uk-UA"/>
        </w:rPr>
      </w:pPr>
      <w:r w:rsidRPr="003349B2">
        <w:rPr>
          <w:lang w:eastAsia="uk-UA"/>
        </w:rPr>
        <w:t>перевірку функціонування вимірювальних приладів на панелі управління ГУ;</w:t>
      </w:r>
    </w:p>
    <w:p w:rsidR="003349B2" w:rsidRPr="003349B2" w:rsidRDefault="003349B2" w:rsidP="003349B2">
      <w:pPr>
        <w:jc w:val="both"/>
        <w:rPr>
          <w:lang w:eastAsia="uk-UA"/>
        </w:rPr>
      </w:pPr>
      <w:r w:rsidRPr="003349B2">
        <w:rPr>
          <w:lang w:eastAsia="uk-UA"/>
        </w:rPr>
        <w:t>перевірку стабільності частоти енергії, що виробляється.</w:t>
      </w:r>
    </w:p>
    <w:p w:rsidR="003349B2" w:rsidRPr="003349B2" w:rsidRDefault="003349B2" w:rsidP="003349B2">
      <w:pPr>
        <w:jc w:val="both"/>
        <w:rPr>
          <w:lang w:eastAsia="ru-RU"/>
        </w:rPr>
      </w:pPr>
      <w:r w:rsidRPr="003349B2">
        <w:rPr>
          <w:lang w:eastAsia="uk-UA"/>
        </w:rPr>
        <w:t>Необхідність проведення</w:t>
      </w:r>
      <w:r w:rsidRPr="003349B2">
        <w:rPr>
          <w:lang w:eastAsia="ru-RU"/>
        </w:rPr>
        <w:t xml:space="preserve"> АО ГУ – один раз на рік у робочі дні Замовника з 9:00 до 18:00 години, </w:t>
      </w:r>
      <w:r w:rsidRPr="003349B2">
        <w:rPr>
          <w:lang w:eastAsia="uk-UA"/>
        </w:rPr>
        <w:t>або згідно внутрішнього розкладу роботи об’єкта Замовника за Заявками</w:t>
      </w:r>
      <w:r w:rsidRPr="003349B2">
        <w:rPr>
          <w:lang w:eastAsia="ru-RU"/>
        </w:rPr>
        <w:t xml:space="preserve">. </w:t>
      </w:r>
    </w:p>
    <w:tbl>
      <w:tblPr>
        <w:tblpPr w:leftFromText="180" w:rightFromText="180" w:vertAnchor="text" w:tblpXSpec="center" w:tblpY="1"/>
        <w:tblOverlap w:val="never"/>
        <w:tblW w:w="10875" w:type="dxa"/>
        <w:tblLayout w:type="fixed"/>
        <w:tblLook w:val="04A0" w:firstRow="1" w:lastRow="0" w:firstColumn="1" w:lastColumn="0" w:noHBand="0" w:noVBand="1"/>
      </w:tblPr>
      <w:tblGrid>
        <w:gridCol w:w="675"/>
        <w:gridCol w:w="4533"/>
        <w:gridCol w:w="4251"/>
        <w:gridCol w:w="1416"/>
      </w:tblGrid>
      <w:tr w:rsidR="003349B2" w:rsidRPr="00B15ABE" w:rsidTr="003349B2">
        <w:trPr>
          <w:trHeight w:hRule="exact" w:val="863"/>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 п/п</w:t>
            </w:r>
          </w:p>
        </w:tc>
        <w:tc>
          <w:tcPr>
            <w:tcW w:w="4536" w:type="dxa"/>
            <w:tcBorders>
              <w:top w:val="single" w:sz="4" w:space="0" w:color="auto"/>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Місце надання послуг</w:t>
            </w:r>
          </w:p>
        </w:tc>
        <w:tc>
          <w:tcPr>
            <w:tcW w:w="4253" w:type="dxa"/>
            <w:tcBorders>
              <w:top w:val="single" w:sz="4" w:space="0" w:color="auto"/>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Найменування установок</w:t>
            </w:r>
          </w:p>
        </w:tc>
        <w:tc>
          <w:tcPr>
            <w:tcW w:w="1417" w:type="dxa"/>
            <w:tcBorders>
              <w:top w:val="single" w:sz="4" w:space="0" w:color="auto"/>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Кількість установок, шт.</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Вінниця, вул. І. Бевза, 34</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5KJT-25</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2</w:t>
            </w:r>
          </w:p>
        </w:tc>
        <w:tc>
          <w:tcPr>
            <w:tcW w:w="4536" w:type="dxa"/>
            <w:vMerge w:val="restart"/>
            <w:tcBorders>
              <w:top w:val="nil"/>
              <w:left w:val="single" w:sz="4" w:space="0" w:color="auto"/>
              <w:bottom w:val="single" w:sz="4" w:space="0" w:color="000000"/>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Дніпропетровськ, вул. Челюскіна, 12</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5KJR-75</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single" w:sz="4" w:space="0" w:color="auto"/>
              <w:bottom w:val="single" w:sz="4" w:space="0" w:color="000000"/>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Бензо-генератор RID RV12001E</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3</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Житомир, вул. Київська, 74</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5KJT-20</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4</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Запоріжжя, б-р Вінтера, 40</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5KJT-15</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5</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Мелітополь, вул. Гризодубової, 55</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5KJT-15</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6</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Бердянськ, вул. К. Маркса, 29</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5KJT-20</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7</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Івано-Франківськ, вул. Мельника Андрія, 11А</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5KJT-15</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8</w:t>
            </w:r>
          </w:p>
        </w:tc>
        <w:tc>
          <w:tcPr>
            <w:tcW w:w="4536" w:type="dxa"/>
            <w:vMerge w:val="restart"/>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Київ,  вул. В.Васильківська, 39</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SDMO V-410K</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nil"/>
              <w:bottom w:val="single" w:sz="4" w:space="0" w:color="auto"/>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5KJT-15</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nil"/>
              <w:bottom w:val="single" w:sz="4" w:space="0" w:color="auto"/>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Р-100Е</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nil"/>
              <w:bottom w:val="single" w:sz="4" w:space="0" w:color="auto"/>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Бензо-генератор SX15000</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nil"/>
              <w:bottom w:val="single" w:sz="4" w:space="0" w:color="auto"/>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Бензо-генератор R.I.D. RH 5000 E</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nil"/>
              <w:bottom w:val="single" w:sz="4" w:space="0" w:color="auto"/>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Бензо-генератор R.I.D. RH 5000 E</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9</w:t>
            </w:r>
          </w:p>
        </w:tc>
        <w:tc>
          <w:tcPr>
            <w:tcW w:w="4536" w:type="dxa"/>
            <w:vMerge w:val="restart"/>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Київ,  вул. Б.Хмельницького, 16-22</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RID 200 D-SERIES S</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nil"/>
              <w:bottom w:val="single" w:sz="4" w:space="0" w:color="auto"/>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SDMO J-165 K</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nil"/>
              <w:bottom w:val="single" w:sz="4" w:space="0" w:color="auto"/>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FORTE FGD6500E3</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nil"/>
              <w:bottom w:val="single" w:sz="4" w:space="0" w:color="auto"/>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Бензо-генератор EP6500CXS</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10</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Київ,  вул. Єреванська, 1</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JS120K</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11</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 xml:space="preserve">м. Київ, вул. Серафімовича, 1А </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 xml:space="preserve">Бензо-генератор TEKSAN TJ385DW </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12</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Київ, вул. Дніпровська Набережна, 1</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lang w:eastAsia="ru-RU"/>
              </w:rPr>
              <w:t xml:space="preserve">Бензо-генератор TEKSAN TJ385DW </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13</w:t>
            </w:r>
          </w:p>
        </w:tc>
        <w:tc>
          <w:tcPr>
            <w:tcW w:w="4536" w:type="dxa"/>
            <w:vMerge w:val="restart"/>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Київ, вул. Артема/ Січових Стрільців, 10 Б</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5KJT-250</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nil"/>
              <w:bottom w:val="single" w:sz="4" w:space="0" w:color="auto"/>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Бензо-генератор Genmac Combiplus 12000RE</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14</w:t>
            </w:r>
          </w:p>
        </w:tc>
        <w:tc>
          <w:tcPr>
            <w:tcW w:w="4536" w:type="dxa"/>
            <w:vMerge w:val="restart"/>
            <w:tcBorders>
              <w:top w:val="nil"/>
              <w:left w:val="single" w:sz="4" w:space="0" w:color="auto"/>
              <w:bottom w:val="single" w:sz="4" w:space="0" w:color="000000"/>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Львів, вул. Стрийська, 98</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5KJT-20</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single" w:sz="4" w:space="0" w:color="auto"/>
              <w:bottom w:val="single" w:sz="4" w:space="0" w:color="000000"/>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Бензо-генератор RID RH5000E</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15</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Одеса, вул. Пушкінська, 7</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5KJR-150</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16</w:t>
            </w:r>
          </w:p>
        </w:tc>
        <w:tc>
          <w:tcPr>
            <w:tcW w:w="4536" w:type="dxa"/>
            <w:vMerge w:val="restart"/>
            <w:tcBorders>
              <w:top w:val="nil"/>
              <w:left w:val="single" w:sz="4" w:space="0" w:color="auto"/>
              <w:bottom w:val="single" w:sz="4" w:space="0" w:color="000000"/>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Полтава, вул. Жовтнева, 19</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Бензо-генератор RID RV10000E</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nil"/>
              <w:left w:val="single" w:sz="4" w:space="0" w:color="auto"/>
              <w:bottom w:val="single" w:sz="4" w:space="0" w:color="000000"/>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ES28D5</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17</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Рівне, вул. П. Могили, 31</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5KTJ-20</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18</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Суми, вул. Г. Кондратьєва, 4</w:t>
            </w:r>
          </w:p>
        </w:tc>
        <w:tc>
          <w:tcPr>
            <w:tcW w:w="4253" w:type="dxa"/>
            <w:tcBorders>
              <w:top w:val="single" w:sz="4" w:space="0" w:color="auto"/>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Бензо-генератор RID RH5000E</w:t>
            </w:r>
          </w:p>
        </w:tc>
        <w:tc>
          <w:tcPr>
            <w:tcW w:w="1417" w:type="dxa"/>
            <w:tcBorders>
              <w:top w:val="single" w:sz="4" w:space="0" w:color="auto"/>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rPr>
                <w:sz w:val="20"/>
                <w:szCs w:val="20"/>
                <w:lang w:eastAsia="en-US"/>
              </w:rPr>
            </w:pP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5KJT-20</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19</w:t>
            </w:r>
          </w:p>
        </w:tc>
        <w:tc>
          <w:tcPr>
            <w:tcW w:w="4536" w:type="dxa"/>
            <w:tcBorders>
              <w:top w:val="single" w:sz="4" w:space="0" w:color="auto"/>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Харків, вул. Космічна, 20</w:t>
            </w:r>
          </w:p>
        </w:tc>
        <w:tc>
          <w:tcPr>
            <w:tcW w:w="4253" w:type="dxa"/>
            <w:tcBorders>
              <w:top w:val="single" w:sz="4" w:space="0" w:color="auto"/>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5KJT-15</w:t>
            </w:r>
          </w:p>
        </w:tc>
        <w:tc>
          <w:tcPr>
            <w:tcW w:w="1417" w:type="dxa"/>
            <w:tcBorders>
              <w:top w:val="single" w:sz="4" w:space="0" w:color="auto"/>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20</w:t>
            </w:r>
          </w:p>
        </w:tc>
        <w:tc>
          <w:tcPr>
            <w:tcW w:w="4536"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Херсон, вул. Перекопська, 21</w:t>
            </w:r>
          </w:p>
        </w:tc>
        <w:tc>
          <w:tcPr>
            <w:tcW w:w="4253"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5KJT-20</w:t>
            </w:r>
          </w:p>
        </w:tc>
        <w:tc>
          <w:tcPr>
            <w:tcW w:w="1417" w:type="dxa"/>
            <w:tcBorders>
              <w:top w:val="nil"/>
              <w:left w:val="nil"/>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r w:rsidR="003349B2" w:rsidRPr="00B15ABE" w:rsidTr="003349B2">
        <w:trPr>
          <w:trHeight w:hRule="exact" w:val="288"/>
        </w:trPr>
        <w:tc>
          <w:tcPr>
            <w:tcW w:w="675"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м. Хмельницький, вул. Свободи, 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Дизель-генератор  KJ Power 5KJT-15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49B2" w:rsidRPr="00B15ABE" w:rsidRDefault="003349B2">
            <w:pPr>
              <w:spacing w:after="200"/>
              <w:jc w:val="both"/>
              <w:rPr>
                <w:sz w:val="20"/>
                <w:szCs w:val="20"/>
                <w:lang w:eastAsia="en-US"/>
              </w:rPr>
            </w:pPr>
            <w:r w:rsidRPr="00B15ABE">
              <w:rPr>
                <w:sz w:val="20"/>
                <w:szCs w:val="20"/>
              </w:rPr>
              <w:t>1</w:t>
            </w:r>
          </w:p>
        </w:tc>
      </w:tr>
    </w:tbl>
    <w:p w:rsidR="003349B2" w:rsidRDefault="003349B2" w:rsidP="003349B2">
      <w:pPr>
        <w:jc w:val="both"/>
        <w:rPr>
          <w:sz w:val="20"/>
          <w:szCs w:val="20"/>
          <w:lang w:val="uk-UA" w:eastAsia="ru-RU"/>
        </w:rPr>
      </w:pP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Розділ 4. ПОСЛУГИ З ТО ГУ</w:t>
      </w:r>
    </w:p>
    <w:p w:rsidR="00764F68" w:rsidRPr="00764F68" w:rsidRDefault="00764F68" w:rsidP="00764F68">
      <w:pPr>
        <w:ind w:firstLine="567"/>
        <w:jc w:val="both"/>
        <w:rPr>
          <w:rFonts w:eastAsia="Times New Roman"/>
          <w:bCs/>
          <w:lang w:val="uk-UA" w:eastAsia="uk-UA"/>
        </w:rPr>
      </w:pPr>
      <w:r w:rsidRPr="00764F68">
        <w:rPr>
          <w:rFonts w:eastAsia="Times New Roman"/>
          <w:bCs/>
          <w:lang w:val="uk-UA" w:eastAsia="uk-UA"/>
        </w:rPr>
        <w:t>Учасник зобов’язаний надавати послуги з ТО ГУ</w:t>
      </w:r>
      <w:r w:rsidRPr="00764F68">
        <w:rPr>
          <w:rFonts w:eastAsia="Times New Roman"/>
          <w:b/>
          <w:bCs/>
          <w:lang w:val="uk-UA" w:eastAsia="uk-UA"/>
        </w:rPr>
        <w:t xml:space="preserve"> </w:t>
      </w:r>
      <w:r w:rsidRPr="00764F68">
        <w:rPr>
          <w:rFonts w:eastAsia="Times New Roman"/>
          <w:bCs/>
          <w:lang w:val="uk-UA" w:eastAsia="uk-UA"/>
        </w:rPr>
        <w:t>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764F68" w:rsidRPr="00764F68" w:rsidRDefault="00764F68" w:rsidP="00764F68">
      <w:pPr>
        <w:ind w:firstLine="567"/>
        <w:jc w:val="both"/>
        <w:rPr>
          <w:rFonts w:eastAsia="Times New Roman"/>
          <w:lang w:val="uk-UA" w:eastAsia="uk-UA"/>
        </w:rPr>
      </w:pPr>
      <w:r w:rsidRPr="00764F68">
        <w:rPr>
          <w:rFonts w:eastAsia="Times New Roman"/>
          <w:bCs/>
          <w:lang w:val="uk-UA" w:eastAsia="uk-UA"/>
        </w:rPr>
        <w:t>Послуги з ТО ГУ на об’єктах Замовника проводяться згідно внутрішнього графіка Замовника згідно з Заявками.</w:t>
      </w:r>
    </w:p>
    <w:p w:rsidR="00764F68" w:rsidRPr="00764F68" w:rsidRDefault="00764F68" w:rsidP="00764F68">
      <w:pPr>
        <w:ind w:firstLine="567"/>
        <w:jc w:val="both"/>
        <w:rPr>
          <w:rFonts w:eastAsia="Times New Roman"/>
          <w:lang w:val="uk-UA" w:eastAsia="uk-UA"/>
        </w:rPr>
      </w:pPr>
      <w:r w:rsidRPr="00764F68">
        <w:rPr>
          <w:rFonts w:eastAsia="Times New Roman"/>
          <w:lang w:val="uk-UA" w:eastAsia="uk-UA"/>
        </w:rPr>
        <w:t>Час надання послуги з ТО ГУ – не більше 24 годин.</w:t>
      </w:r>
    </w:p>
    <w:p w:rsidR="00764F68" w:rsidRPr="00764F68" w:rsidRDefault="00764F68" w:rsidP="00764F68">
      <w:pPr>
        <w:jc w:val="center"/>
        <w:rPr>
          <w:b/>
          <w:lang w:val="uk-UA" w:eastAsia="uk-UA"/>
        </w:rPr>
      </w:pPr>
      <w:r w:rsidRPr="00764F68">
        <w:rPr>
          <w:b/>
          <w:lang w:eastAsia="uk-UA"/>
        </w:rPr>
        <w:t>В И М О Г И</w:t>
      </w:r>
    </w:p>
    <w:p w:rsidR="00764F68" w:rsidRPr="00764F68" w:rsidRDefault="00764F68" w:rsidP="00764F68">
      <w:pPr>
        <w:jc w:val="center"/>
        <w:rPr>
          <w:b/>
          <w:lang w:eastAsia="uk-UA"/>
        </w:rPr>
      </w:pPr>
      <w:r w:rsidRPr="00764F68">
        <w:rPr>
          <w:b/>
          <w:lang w:eastAsia="uk-UA"/>
        </w:rPr>
        <w:t>до надання послуг з ТО ГУ</w:t>
      </w:r>
    </w:p>
    <w:p w:rsidR="00764F68" w:rsidRPr="00764F68" w:rsidRDefault="00764F68" w:rsidP="00764F68">
      <w:pPr>
        <w:jc w:val="both"/>
        <w:rPr>
          <w:b/>
          <w:lang w:eastAsia="uk-UA"/>
        </w:rPr>
      </w:pPr>
      <w:r w:rsidRPr="00764F68">
        <w:rPr>
          <w:b/>
          <w:lang w:eastAsia="uk-UA"/>
        </w:rPr>
        <w:t>ТО дизель-генератора (</w:t>
      </w:r>
      <w:r w:rsidRPr="00764F68">
        <w:rPr>
          <w:b/>
          <w:lang w:eastAsia="ru-RU"/>
        </w:rPr>
        <w:t>KJ Power 5KJT-15; KJ Power 5KJT-20; KJ Power 5KJT-25; KJ Power 5KJR-75; KJ Power 5KJT-150; KJ Power 5KJT-250; RID 200 D-SERIES S; JS120K; FORTE FGD6500E3; P-100E; SDMO J-165K; SDMO V-410K; ES28D5</w:t>
      </w:r>
      <w:r w:rsidRPr="00764F68">
        <w:rPr>
          <w:b/>
          <w:lang w:eastAsia="uk-UA"/>
        </w:rPr>
        <w:t xml:space="preserve">), а також </w:t>
      </w:r>
    </w:p>
    <w:p w:rsidR="00764F68" w:rsidRPr="00764F68" w:rsidRDefault="00764F68" w:rsidP="00764F68">
      <w:pPr>
        <w:jc w:val="both"/>
        <w:rPr>
          <w:lang w:eastAsia="uk-UA"/>
        </w:rPr>
      </w:pPr>
      <w:r w:rsidRPr="00764F68">
        <w:rPr>
          <w:b/>
          <w:lang w:eastAsia="uk-UA"/>
        </w:rPr>
        <w:t>бензо-генератора (</w:t>
      </w:r>
      <w:r w:rsidRPr="00764F68">
        <w:rPr>
          <w:b/>
          <w:lang w:eastAsia="ru-RU"/>
        </w:rPr>
        <w:t>RID RH5000E; RID RV10000E; RID RV12001E; Genmac Combiplus 12000RE;</w:t>
      </w:r>
      <w:r w:rsidRPr="00764F68">
        <w:rPr>
          <w:b/>
          <w:lang w:eastAsia="uk-UA"/>
        </w:rPr>
        <w:t xml:space="preserve"> </w:t>
      </w:r>
      <w:r w:rsidRPr="00764F68">
        <w:rPr>
          <w:b/>
          <w:lang w:eastAsia="ru-RU"/>
        </w:rPr>
        <w:t>SX15000; EP6500CXS;TEKSAN TJ385DW)</w:t>
      </w:r>
      <w:r w:rsidRPr="00764F68">
        <w:rPr>
          <w:lang w:eastAsia="ru-RU"/>
        </w:rPr>
        <w:t xml:space="preserve"> </w:t>
      </w:r>
      <w:r w:rsidRPr="00764F68">
        <w:rPr>
          <w:lang w:eastAsia="uk-UA"/>
        </w:rPr>
        <w:t>включає в себе:</w:t>
      </w:r>
    </w:p>
    <w:p w:rsidR="00764F68" w:rsidRPr="00764F68" w:rsidRDefault="00764F68" w:rsidP="00764F68">
      <w:pPr>
        <w:jc w:val="both"/>
        <w:rPr>
          <w:lang w:eastAsia="uk-UA"/>
        </w:rPr>
      </w:pPr>
      <w:r w:rsidRPr="00764F68">
        <w:rPr>
          <w:lang w:eastAsia="uk-UA"/>
        </w:rPr>
        <w:t>заміну мастила та масляного фільтру;</w:t>
      </w:r>
    </w:p>
    <w:p w:rsidR="00764F68" w:rsidRPr="00764F68" w:rsidRDefault="00764F68" w:rsidP="00764F68">
      <w:pPr>
        <w:jc w:val="both"/>
        <w:rPr>
          <w:lang w:eastAsia="uk-UA"/>
        </w:rPr>
      </w:pPr>
      <w:r w:rsidRPr="00764F68">
        <w:rPr>
          <w:lang w:eastAsia="uk-UA"/>
        </w:rPr>
        <w:t>заміна повітряного фільтру;</w:t>
      </w:r>
    </w:p>
    <w:p w:rsidR="00764F68" w:rsidRPr="00764F68" w:rsidRDefault="00764F68" w:rsidP="00764F68">
      <w:pPr>
        <w:jc w:val="both"/>
        <w:rPr>
          <w:lang w:eastAsia="uk-UA"/>
        </w:rPr>
      </w:pPr>
      <w:r w:rsidRPr="00764F68">
        <w:rPr>
          <w:lang w:eastAsia="uk-UA"/>
        </w:rPr>
        <w:t>злив конденсату;</w:t>
      </w:r>
    </w:p>
    <w:p w:rsidR="00764F68" w:rsidRPr="00764F68" w:rsidRDefault="00764F68" w:rsidP="00764F68">
      <w:pPr>
        <w:jc w:val="both"/>
        <w:rPr>
          <w:lang w:eastAsia="uk-UA"/>
        </w:rPr>
      </w:pPr>
      <w:r w:rsidRPr="00764F68">
        <w:rPr>
          <w:lang w:eastAsia="uk-UA"/>
        </w:rPr>
        <w:t>заміну охолоджуючої рідини;</w:t>
      </w:r>
    </w:p>
    <w:p w:rsidR="00764F68" w:rsidRPr="00764F68" w:rsidRDefault="00764F68" w:rsidP="00764F68">
      <w:pPr>
        <w:jc w:val="both"/>
        <w:rPr>
          <w:lang w:eastAsia="uk-UA"/>
        </w:rPr>
      </w:pPr>
      <w:r w:rsidRPr="00764F68">
        <w:rPr>
          <w:lang w:eastAsia="uk-UA"/>
        </w:rPr>
        <w:t>перевірку та наладку регулятора частоти обертів;</w:t>
      </w:r>
    </w:p>
    <w:p w:rsidR="00764F68" w:rsidRPr="00764F68" w:rsidRDefault="00764F68" w:rsidP="00764F68">
      <w:pPr>
        <w:jc w:val="both"/>
        <w:rPr>
          <w:lang w:eastAsia="uk-UA"/>
        </w:rPr>
      </w:pPr>
      <w:r w:rsidRPr="00764F68">
        <w:rPr>
          <w:lang w:eastAsia="uk-UA"/>
        </w:rPr>
        <w:t>перевірку цілісності опори ГУ;</w:t>
      </w:r>
    </w:p>
    <w:p w:rsidR="00764F68" w:rsidRPr="00764F68" w:rsidRDefault="00764F68" w:rsidP="00764F68">
      <w:pPr>
        <w:jc w:val="both"/>
        <w:rPr>
          <w:lang w:eastAsia="uk-UA"/>
        </w:rPr>
      </w:pPr>
      <w:r w:rsidRPr="00764F68">
        <w:rPr>
          <w:lang w:eastAsia="uk-UA"/>
        </w:rPr>
        <w:t>перевірку заряду акумуляторної батареї;</w:t>
      </w:r>
    </w:p>
    <w:p w:rsidR="00764F68" w:rsidRPr="00764F68" w:rsidRDefault="00764F68" w:rsidP="00764F68">
      <w:pPr>
        <w:jc w:val="both"/>
        <w:rPr>
          <w:lang w:eastAsia="uk-UA"/>
        </w:rPr>
      </w:pPr>
      <w:r w:rsidRPr="00764F68">
        <w:rPr>
          <w:lang w:eastAsia="uk-UA"/>
        </w:rPr>
        <w:t>перевірку параметрів зарядного генератора;</w:t>
      </w:r>
    </w:p>
    <w:p w:rsidR="00764F68" w:rsidRPr="00764F68" w:rsidRDefault="00764F68" w:rsidP="00764F68">
      <w:pPr>
        <w:jc w:val="both"/>
        <w:rPr>
          <w:lang w:eastAsia="uk-UA"/>
        </w:rPr>
      </w:pPr>
      <w:r w:rsidRPr="00764F68">
        <w:rPr>
          <w:lang w:eastAsia="uk-UA"/>
        </w:rPr>
        <w:t>перевірку параметрів зарядного пристрою акумуляторних батарей;</w:t>
      </w:r>
    </w:p>
    <w:p w:rsidR="00764F68" w:rsidRPr="00764F68" w:rsidRDefault="00764F68" w:rsidP="00764F68">
      <w:pPr>
        <w:jc w:val="both"/>
        <w:rPr>
          <w:lang w:eastAsia="uk-UA"/>
        </w:rPr>
      </w:pPr>
      <w:r w:rsidRPr="00764F68">
        <w:rPr>
          <w:lang w:eastAsia="uk-UA"/>
        </w:rPr>
        <w:t>перевірку електричних силових та сигнальних з’єднань кабельних мереж;</w:t>
      </w:r>
    </w:p>
    <w:p w:rsidR="00764F68" w:rsidRPr="00764F68" w:rsidRDefault="00764F68" w:rsidP="00764F68">
      <w:pPr>
        <w:jc w:val="both"/>
        <w:rPr>
          <w:lang w:eastAsia="uk-UA"/>
        </w:rPr>
      </w:pPr>
      <w:r w:rsidRPr="00764F68">
        <w:rPr>
          <w:lang w:eastAsia="uk-UA"/>
        </w:rPr>
        <w:t>тестовий запуск ГУ;</w:t>
      </w:r>
    </w:p>
    <w:p w:rsidR="00764F68" w:rsidRPr="00764F68" w:rsidRDefault="00764F68" w:rsidP="00764F68">
      <w:pPr>
        <w:jc w:val="both"/>
        <w:rPr>
          <w:lang w:eastAsia="uk-UA"/>
        </w:rPr>
      </w:pPr>
      <w:r w:rsidRPr="00764F68">
        <w:rPr>
          <w:lang w:eastAsia="uk-UA"/>
        </w:rPr>
        <w:t>перевірку та протяжку різьбових з’єднань паливної системи;</w:t>
      </w:r>
    </w:p>
    <w:p w:rsidR="00764F68" w:rsidRPr="00764F68" w:rsidRDefault="00764F68" w:rsidP="00764F68">
      <w:pPr>
        <w:jc w:val="both"/>
        <w:rPr>
          <w:lang w:eastAsia="uk-UA"/>
        </w:rPr>
      </w:pPr>
      <w:r w:rsidRPr="00764F68">
        <w:rPr>
          <w:lang w:eastAsia="uk-UA"/>
        </w:rPr>
        <w:t>перевірку параметрів пульта керування ГУ (запрограмованих вставок);</w:t>
      </w:r>
    </w:p>
    <w:p w:rsidR="00764F68" w:rsidRPr="00764F68" w:rsidRDefault="00764F68" w:rsidP="00764F68">
      <w:pPr>
        <w:jc w:val="both"/>
        <w:rPr>
          <w:lang w:eastAsia="uk-UA"/>
        </w:rPr>
      </w:pPr>
      <w:r w:rsidRPr="00764F68">
        <w:rPr>
          <w:lang w:eastAsia="uk-UA"/>
        </w:rPr>
        <w:t>перевірку вихідних параметрів  пульта керування ГУ (напруги, частоти, тиску масла, тощо);</w:t>
      </w:r>
    </w:p>
    <w:p w:rsidR="00764F68" w:rsidRPr="00764F68" w:rsidRDefault="00764F68" w:rsidP="00764F68">
      <w:pPr>
        <w:jc w:val="both"/>
        <w:rPr>
          <w:lang w:eastAsia="uk-UA"/>
        </w:rPr>
      </w:pPr>
      <w:r w:rsidRPr="00764F68">
        <w:rPr>
          <w:lang w:eastAsia="uk-UA"/>
        </w:rPr>
        <w:t>перевірку аналогових вимірювальних приладів;</w:t>
      </w:r>
    </w:p>
    <w:p w:rsidR="00764F68" w:rsidRPr="00764F68" w:rsidRDefault="00764F68" w:rsidP="00764F68">
      <w:pPr>
        <w:jc w:val="both"/>
        <w:rPr>
          <w:lang w:eastAsia="uk-UA"/>
        </w:rPr>
      </w:pPr>
      <w:r w:rsidRPr="00764F68">
        <w:rPr>
          <w:lang w:eastAsia="uk-UA"/>
        </w:rPr>
        <w:t>перевірку функцій аварійного захисту ГУ;</w:t>
      </w:r>
    </w:p>
    <w:p w:rsidR="00764F68" w:rsidRPr="00764F68" w:rsidRDefault="00764F68" w:rsidP="00764F68">
      <w:pPr>
        <w:jc w:val="both"/>
        <w:rPr>
          <w:lang w:eastAsia="uk-UA"/>
        </w:rPr>
      </w:pPr>
      <w:r w:rsidRPr="00764F68">
        <w:rPr>
          <w:lang w:eastAsia="uk-UA"/>
        </w:rPr>
        <w:t>перевірку передачі аварійних повідомлень;</w:t>
      </w:r>
    </w:p>
    <w:p w:rsidR="00764F68" w:rsidRPr="00764F68" w:rsidRDefault="00764F68" w:rsidP="00764F68">
      <w:pPr>
        <w:jc w:val="both"/>
        <w:rPr>
          <w:lang w:eastAsia="uk-UA"/>
        </w:rPr>
      </w:pPr>
      <w:r w:rsidRPr="00764F68">
        <w:rPr>
          <w:lang w:eastAsia="uk-UA"/>
        </w:rPr>
        <w:t>перевірку режимів запуску ГУ (тест, ручний, автоматичний).</w:t>
      </w:r>
    </w:p>
    <w:p w:rsidR="00764F68" w:rsidRPr="00764F68" w:rsidRDefault="00764F68" w:rsidP="00764F68">
      <w:pPr>
        <w:jc w:val="both"/>
        <w:rPr>
          <w:lang w:eastAsia="uk-UA"/>
        </w:rPr>
      </w:pPr>
      <w:r w:rsidRPr="00764F68">
        <w:rPr>
          <w:lang w:eastAsia="uk-UA"/>
        </w:rPr>
        <w:t>Необхідність проведення</w:t>
      </w:r>
      <w:r w:rsidRPr="00764F68">
        <w:rPr>
          <w:lang w:eastAsia="ru-RU"/>
        </w:rPr>
        <w:t xml:space="preserve">  ТО ГУ – один раз на рік у робочі дні Замовника з 9:00 до 18:00 години, </w:t>
      </w:r>
      <w:r w:rsidRPr="00764F68">
        <w:rPr>
          <w:lang w:eastAsia="uk-UA"/>
        </w:rPr>
        <w:t>або згідно внутрішнього розкладу роботи об’єкта Замовника за Заявками</w:t>
      </w:r>
      <w:r w:rsidRPr="00764F68">
        <w:rPr>
          <w:lang w:eastAsia="ru-RU"/>
        </w:rPr>
        <w:t xml:space="preserve">. </w:t>
      </w:r>
    </w:p>
    <w:tbl>
      <w:tblPr>
        <w:tblpPr w:leftFromText="180" w:rightFromText="180" w:vertAnchor="text" w:tblpXSpec="center" w:tblpY="1"/>
        <w:tblOverlap w:val="never"/>
        <w:tblW w:w="10875" w:type="dxa"/>
        <w:tblLayout w:type="fixed"/>
        <w:tblLook w:val="04A0" w:firstRow="1" w:lastRow="0" w:firstColumn="1" w:lastColumn="0" w:noHBand="0" w:noVBand="1"/>
      </w:tblPr>
      <w:tblGrid>
        <w:gridCol w:w="675"/>
        <w:gridCol w:w="4533"/>
        <w:gridCol w:w="4251"/>
        <w:gridCol w:w="1416"/>
      </w:tblGrid>
      <w:tr w:rsidR="00764F68" w:rsidRPr="00764F68" w:rsidTr="00764F68">
        <w:trPr>
          <w:trHeight w:hRule="exact" w:val="851"/>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 п/п</w:t>
            </w:r>
          </w:p>
        </w:tc>
        <w:tc>
          <w:tcPr>
            <w:tcW w:w="4533" w:type="dxa"/>
            <w:tcBorders>
              <w:top w:val="single" w:sz="4" w:space="0" w:color="auto"/>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Місце надання послуг</w:t>
            </w:r>
          </w:p>
        </w:tc>
        <w:tc>
          <w:tcPr>
            <w:tcW w:w="4251" w:type="dxa"/>
            <w:tcBorders>
              <w:top w:val="single" w:sz="4" w:space="0" w:color="auto"/>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Найменування установок</w:t>
            </w:r>
          </w:p>
        </w:tc>
        <w:tc>
          <w:tcPr>
            <w:tcW w:w="1416" w:type="dxa"/>
            <w:tcBorders>
              <w:top w:val="single" w:sz="4" w:space="0" w:color="auto"/>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Кількість установок, шт.</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Вінниця, вул. І. Бевза, 34</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5KJT-25</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2</w:t>
            </w:r>
          </w:p>
        </w:tc>
        <w:tc>
          <w:tcPr>
            <w:tcW w:w="4533" w:type="dxa"/>
            <w:vMerge w:val="restart"/>
            <w:tcBorders>
              <w:top w:val="nil"/>
              <w:left w:val="single" w:sz="4" w:space="0" w:color="auto"/>
              <w:bottom w:val="single" w:sz="4" w:space="0" w:color="000000"/>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Дніпропетровськ, вул. Челюскіна, 12</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5KJR-75</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single" w:sz="4" w:space="0" w:color="auto"/>
              <w:bottom w:val="single" w:sz="4" w:space="0" w:color="000000"/>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Бензо-генератор RID RV12001E</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3</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Житомир, вул. Київська, 74</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5KJT-20</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4</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Запоріжжя, б-р Вінтера, 40</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5KJT-15</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5</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Мелітополь, вул. Гризодубової, 55</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5KJT-15</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6</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Бердянськ, вул. К. Маркса, 29</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5KJT-20</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7</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Івано-Франківськ, вул. Мельника Андрія, 11А</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5KJT-15</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8</w:t>
            </w:r>
          </w:p>
        </w:tc>
        <w:tc>
          <w:tcPr>
            <w:tcW w:w="4533" w:type="dxa"/>
            <w:vMerge w:val="restart"/>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Київ,  вул. В.Васильківська, 39</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SDMO V-410K</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nil"/>
              <w:bottom w:val="single" w:sz="4" w:space="0" w:color="auto"/>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5KJT-15</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nil"/>
              <w:bottom w:val="single" w:sz="4" w:space="0" w:color="auto"/>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Р-100Е</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nil"/>
              <w:bottom w:val="single" w:sz="4" w:space="0" w:color="auto"/>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Бензо-генератор SX15000</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nil"/>
              <w:bottom w:val="single" w:sz="4" w:space="0" w:color="auto"/>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Бензо-генератор R.I.D. RH 5000 E</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nil"/>
              <w:bottom w:val="single" w:sz="4" w:space="0" w:color="auto"/>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Бензо-генератор R.I.D. RH 5000 E</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9</w:t>
            </w:r>
          </w:p>
        </w:tc>
        <w:tc>
          <w:tcPr>
            <w:tcW w:w="4533" w:type="dxa"/>
            <w:vMerge w:val="restart"/>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Київ,  вул. Б.Хмельницького, 16-22</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RID 200 D-SERIES S</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nil"/>
              <w:bottom w:val="single" w:sz="4" w:space="0" w:color="auto"/>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SDMO J-165 K</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nil"/>
              <w:bottom w:val="single" w:sz="4" w:space="0" w:color="auto"/>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FORTE FGD6500E3</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nil"/>
              <w:bottom w:val="single" w:sz="4" w:space="0" w:color="auto"/>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Бензо-генератор EP6500CXS</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10</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Київ,  вул. Єреванська, 1</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JS120K</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11</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 xml:space="preserve">м. Київ, вул. Серафімовича, 1А </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 xml:space="preserve">Бензо-генератор TEKSAN TJ385DW </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12</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Київ, вул. Дніпровська Набережна, 1</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lang w:eastAsia="ru-RU"/>
              </w:rPr>
              <w:t xml:space="preserve">Бензо-генератор TEKSAN TJ385DW </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13</w:t>
            </w:r>
          </w:p>
        </w:tc>
        <w:tc>
          <w:tcPr>
            <w:tcW w:w="4533" w:type="dxa"/>
            <w:vMerge w:val="restart"/>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Київ, вул. Артема/ Січових Стрільців, 10 Б</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5KJT-250</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nil"/>
              <w:bottom w:val="single" w:sz="4" w:space="0" w:color="auto"/>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Бензо-генератор Genmac Combiplus 12000RE</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14</w:t>
            </w:r>
          </w:p>
        </w:tc>
        <w:tc>
          <w:tcPr>
            <w:tcW w:w="4533" w:type="dxa"/>
            <w:vMerge w:val="restart"/>
            <w:tcBorders>
              <w:top w:val="nil"/>
              <w:left w:val="single" w:sz="4" w:space="0" w:color="auto"/>
              <w:bottom w:val="single" w:sz="4" w:space="0" w:color="000000"/>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Львів, вул. Стрийська, 98</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5KJT-20</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single" w:sz="4" w:space="0" w:color="auto"/>
              <w:bottom w:val="single" w:sz="4" w:space="0" w:color="000000"/>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Бензо-генератор RID RH5000E</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15</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Одеса, вул. Пушкінська, 7</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5KJR-150</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16</w:t>
            </w:r>
          </w:p>
        </w:tc>
        <w:tc>
          <w:tcPr>
            <w:tcW w:w="4533" w:type="dxa"/>
            <w:vMerge w:val="restart"/>
            <w:tcBorders>
              <w:top w:val="nil"/>
              <w:left w:val="single" w:sz="4" w:space="0" w:color="auto"/>
              <w:bottom w:val="single" w:sz="4" w:space="0" w:color="000000"/>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Полтава, вул. Жовтнева, 19</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Бензо-генератор RID RV10000E</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nil"/>
              <w:left w:val="single" w:sz="4" w:space="0" w:color="auto"/>
              <w:bottom w:val="single" w:sz="4" w:space="0" w:color="000000"/>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ES28D5</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17</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Рівне, вул. П. Могили, 31</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5KTJ-20</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18</w:t>
            </w:r>
          </w:p>
        </w:tc>
        <w:tc>
          <w:tcPr>
            <w:tcW w:w="4533" w:type="dxa"/>
            <w:vMerge w:val="restart"/>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Суми, вул. Г. Кондратьєва, 4</w:t>
            </w:r>
          </w:p>
        </w:tc>
        <w:tc>
          <w:tcPr>
            <w:tcW w:w="4251" w:type="dxa"/>
            <w:tcBorders>
              <w:top w:val="single" w:sz="4" w:space="0" w:color="auto"/>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Бензо-генератор RID RH5000E</w:t>
            </w:r>
          </w:p>
        </w:tc>
        <w:tc>
          <w:tcPr>
            <w:tcW w:w="1416" w:type="dxa"/>
            <w:tcBorders>
              <w:top w:val="single" w:sz="4" w:space="0" w:color="auto"/>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533" w:type="dxa"/>
            <w:vMerge/>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rPr>
                <w:sz w:val="20"/>
                <w:szCs w:val="20"/>
                <w:lang w:eastAsia="en-US"/>
              </w:rPr>
            </w:pP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5KJT-20</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19</w:t>
            </w:r>
          </w:p>
        </w:tc>
        <w:tc>
          <w:tcPr>
            <w:tcW w:w="4533" w:type="dxa"/>
            <w:tcBorders>
              <w:top w:val="single" w:sz="4" w:space="0" w:color="auto"/>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Харків, вул. Космічна, 20</w:t>
            </w:r>
          </w:p>
        </w:tc>
        <w:tc>
          <w:tcPr>
            <w:tcW w:w="4251" w:type="dxa"/>
            <w:tcBorders>
              <w:top w:val="single" w:sz="4" w:space="0" w:color="auto"/>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5KJT-15</w:t>
            </w:r>
          </w:p>
        </w:tc>
        <w:tc>
          <w:tcPr>
            <w:tcW w:w="1416" w:type="dxa"/>
            <w:tcBorders>
              <w:top w:val="single" w:sz="4" w:space="0" w:color="auto"/>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20</w:t>
            </w:r>
          </w:p>
        </w:tc>
        <w:tc>
          <w:tcPr>
            <w:tcW w:w="4533"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Херсон, вул. Перекопська, 21</w:t>
            </w:r>
          </w:p>
        </w:tc>
        <w:tc>
          <w:tcPr>
            <w:tcW w:w="4251"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5KJT-20</w:t>
            </w:r>
          </w:p>
        </w:tc>
        <w:tc>
          <w:tcPr>
            <w:tcW w:w="1416" w:type="dxa"/>
            <w:tcBorders>
              <w:top w:val="nil"/>
              <w:left w:val="nil"/>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r w:rsidR="00764F68" w:rsidRPr="00764F68" w:rsidTr="00764F68">
        <w:trPr>
          <w:trHeight w:hRule="exact" w:val="291"/>
        </w:trPr>
        <w:tc>
          <w:tcPr>
            <w:tcW w:w="675"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21</w:t>
            </w:r>
          </w:p>
        </w:tc>
        <w:tc>
          <w:tcPr>
            <w:tcW w:w="4533"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м. Хмельницький, вул. Свободи, 22</w:t>
            </w:r>
          </w:p>
        </w:tc>
        <w:tc>
          <w:tcPr>
            <w:tcW w:w="4251"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Дизель-генератор  KJ Power 5KJT-15</w:t>
            </w:r>
          </w:p>
        </w:tc>
        <w:tc>
          <w:tcPr>
            <w:tcW w:w="1416" w:type="dxa"/>
            <w:tcBorders>
              <w:top w:val="single" w:sz="4" w:space="0" w:color="auto"/>
              <w:left w:val="single" w:sz="4" w:space="0" w:color="auto"/>
              <w:bottom w:val="single" w:sz="4" w:space="0" w:color="auto"/>
              <w:right w:val="single" w:sz="4" w:space="0" w:color="auto"/>
            </w:tcBorders>
            <w:vAlign w:val="center"/>
            <w:hideMark/>
          </w:tcPr>
          <w:p w:rsidR="00764F68" w:rsidRPr="00764F68" w:rsidRDefault="00764F68">
            <w:pPr>
              <w:spacing w:after="200"/>
              <w:jc w:val="both"/>
              <w:rPr>
                <w:sz w:val="20"/>
                <w:szCs w:val="20"/>
                <w:lang w:eastAsia="en-US"/>
              </w:rPr>
            </w:pPr>
            <w:r w:rsidRPr="00764F68">
              <w:rPr>
                <w:sz w:val="20"/>
                <w:szCs w:val="20"/>
              </w:rPr>
              <w:t>1</w:t>
            </w:r>
          </w:p>
        </w:tc>
      </w:tr>
    </w:tbl>
    <w:p w:rsidR="00764F68" w:rsidRPr="006A3E04" w:rsidRDefault="00764F68" w:rsidP="00764F68">
      <w:pPr>
        <w:ind w:firstLine="567"/>
        <w:jc w:val="center"/>
        <w:rPr>
          <w:rFonts w:eastAsia="Times New Roman"/>
          <w:lang w:val="uk-UA" w:eastAsia="uk-UA"/>
        </w:rPr>
      </w:pPr>
      <w:r w:rsidRPr="006A3E04">
        <w:rPr>
          <w:rFonts w:eastAsia="Times New Roman"/>
          <w:b/>
          <w:lang w:val="uk-UA" w:eastAsia="uk-UA"/>
        </w:rPr>
        <w:t>Розділ 5. ПОСЛУГИ З  РЕМОНТУ ГУ</w:t>
      </w:r>
    </w:p>
    <w:p w:rsidR="00764F68" w:rsidRPr="006A3E04" w:rsidRDefault="00764F68" w:rsidP="00764F68">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ГУ</w:t>
      </w:r>
      <w:r w:rsidRPr="006A3E04">
        <w:rPr>
          <w:rFonts w:eastAsia="Times New Roman"/>
          <w:lang w:val="uk-UA" w:eastAsia="uk-UA"/>
        </w:rPr>
        <w:t xml:space="preserve">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w:t>
      </w:r>
    </w:p>
    <w:p w:rsidR="00764F68" w:rsidRPr="006A3E04" w:rsidRDefault="00764F68" w:rsidP="00764F68">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ГУ надаються </w:t>
      </w:r>
      <w:r w:rsidRPr="00FC1B9E">
        <w:rPr>
          <w:rFonts w:eastAsia="Times New Roman"/>
          <w:lang w:val="uk-UA" w:eastAsia="uk-UA"/>
        </w:rPr>
        <w:t xml:space="preserve">щоденно та </w:t>
      </w:r>
      <w:r w:rsidRPr="006A3E04">
        <w:rPr>
          <w:rFonts w:eastAsia="Times New Roman"/>
          <w:lang w:val="uk-UA" w:eastAsia="uk-UA"/>
        </w:rPr>
        <w:t>цілодобово.</w:t>
      </w:r>
    </w:p>
    <w:p w:rsidR="00764F68" w:rsidRDefault="00764F68" w:rsidP="00764F68">
      <w:pPr>
        <w:ind w:firstLine="567"/>
        <w:rPr>
          <w:rFonts w:eastAsia="Times New Roman"/>
          <w:color w:val="0070C0"/>
          <w:lang w:val="uk-UA" w:eastAsia="uk-UA"/>
        </w:rPr>
      </w:pPr>
      <w:r w:rsidRPr="006A3E04">
        <w:rPr>
          <w:rFonts w:eastAsia="Times New Roman"/>
          <w:lang w:val="uk-UA" w:eastAsia="uk-UA"/>
        </w:rPr>
        <w:t>У вартість послуг з ремонту ГУ не входить вартість матеріалів</w:t>
      </w:r>
      <w:r w:rsidRPr="00484DBB">
        <w:rPr>
          <w:rFonts w:eastAsia="Times New Roman"/>
          <w:color w:val="0070C0"/>
          <w:lang w:val="uk-UA" w:eastAsia="uk-UA"/>
        </w:rPr>
        <w:t>.</w:t>
      </w:r>
    </w:p>
    <w:p w:rsidR="00764F68" w:rsidRPr="002727BA" w:rsidRDefault="00764F68" w:rsidP="00764F68">
      <w:pPr>
        <w:ind w:firstLine="567"/>
        <w:jc w:val="both"/>
        <w:rPr>
          <w:rFonts w:eastAsia="Times New Roman"/>
          <w:lang w:val="uk-UA" w:eastAsia="uk-UA"/>
        </w:rPr>
      </w:pPr>
      <w:r w:rsidRPr="002727BA">
        <w:rPr>
          <w:rFonts w:eastAsia="Times New Roman"/>
          <w:lang w:val="uk-UA" w:eastAsia="uk-UA"/>
        </w:rPr>
        <w:t>Учасник надає гарантію на послуги з ремонту ГУ не менше ніж на 12 місяців з моменту підписання акту наданих послуг.</w:t>
      </w:r>
    </w:p>
    <w:p w:rsidR="00764F68" w:rsidRPr="004C5D6A" w:rsidRDefault="00764F68" w:rsidP="00764F68">
      <w:pPr>
        <w:ind w:firstLine="567"/>
        <w:jc w:val="both"/>
        <w:rPr>
          <w:rFonts w:eastAsia="Times New Roman"/>
          <w:lang w:val="uk-UA" w:eastAsia="uk-UA"/>
        </w:rPr>
      </w:pPr>
      <w:r w:rsidRPr="004C5D6A">
        <w:rPr>
          <w:rFonts w:eastAsia="Times New Roman"/>
          <w:lang w:val="uk-UA" w:eastAsia="uk-UA"/>
        </w:rPr>
        <w:t xml:space="preserve"> Учасник надає гарантію на матеріали, використані при наданні цих послуг, на умовах та у строк згідно Додатку №4 Д</w:t>
      </w:r>
      <w:r>
        <w:rPr>
          <w:rFonts w:eastAsia="Times New Roman"/>
          <w:lang w:val="uk-UA" w:eastAsia="uk-UA"/>
        </w:rPr>
        <w:t>окументації</w:t>
      </w:r>
      <w:r w:rsidRPr="004C5D6A">
        <w:rPr>
          <w:rFonts w:eastAsia="Times New Roman"/>
          <w:lang w:val="uk-UA" w:eastAsia="uk-UA"/>
        </w:rPr>
        <w:t>.</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В И М О Г И</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ГУ </w:t>
      </w:r>
    </w:p>
    <w:p w:rsidR="00764F68" w:rsidRPr="00764F68" w:rsidRDefault="00764F68" w:rsidP="00764F68">
      <w:pPr>
        <w:jc w:val="both"/>
        <w:rPr>
          <w:b/>
          <w:lang w:eastAsia="uk-UA"/>
        </w:rPr>
      </w:pPr>
      <w:r w:rsidRPr="00764F68">
        <w:rPr>
          <w:b/>
          <w:lang w:eastAsia="uk-UA"/>
        </w:rPr>
        <w:t xml:space="preserve">Діагностика ГУ </w:t>
      </w:r>
    </w:p>
    <w:p w:rsidR="00764F68" w:rsidRPr="00764F68" w:rsidRDefault="00764F68" w:rsidP="00764F68">
      <w:pPr>
        <w:jc w:val="both"/>
        <w:rPr>
          <w:lang w:eastAsia="uk-UA"/>
        </w:rPr>
      </w:pPr>
      <w:r w:rsidRPr="00764F68">
        <w:rPr>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764F68" w:rsidRPr="00764F68" w:rsidRDefault="00764F68" w:rsidP="00764F68">
      <w:pPr>
        <w:jc w:val="both"/>
        <w:rPr>
          <w:b/>
          <w:lang w:eastAsia="uk-UA"/>
        </w:rPr>
      </w:pPr>
      <w:r w:rsidRPr="00764F68">
        <w:rPr>
          <w:b/>
          <w:lang w:eastAsia="uk-UA"/>
        </w:rPr>
        <w:t xml:space="preserve">Демонтаж ГУ </w:t>
      </w:r>
    </w:p>
    <w:p w:rsidR="00764F68" w:rsidRPr="00764F68" w:rsidRDefault="00764F68" w:rsidP="00764F68">
      <w:pPr>
        <w:jc w:val="both"/>
        <w:rPr>
          <w:lang w:eastAsia="uk-UA"/>
        </w:rPr>
      </w:pPr>
      <w:r w:rsidRPr="00764F68">
        <w:rPr>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764F68">
        <w:t xml:space="preserve"> </w:t>
      </w:r>
      <w:r w:rsidRPr="00764F68">
        <w:rPr>
          <w:lang w:eastAsia="uk-UA"/>
        </w:rPr>
        <w:t>Учасника, а також переносу ГУ.</w:t>
      </w:r>
    </w:p>
    <w:p w:rsidR="00764F68" w:rsidRPr="00764F68" w:rsidRDefault="00764F68" w:rsidP="00764F68">
      <w:pPr>
        <w:jc w:val="both"/>
        <w:rPr>
          <w:b/>
          <w:lang w:eastAsia="uk-UA"/>
        </w:rPr>
      </w:pPr>
      <w:r w:rsidRPr="00764F68">
        <w:rPr>
          <w:b/>
          <w:lang w:eastAsia="uk-UA"/>
        </w:rPr>
        <w:t xml:space="preserve">Монтаж ГУ </w:t>
      </w:r>
    </w:p>
    <w:p w:rsidR="00764F68" w:rsidRPr="00764F68" w:rsidRDefault="00764F68" w:rsidP="00764F68">
      <w:pPr>
        <w:jc w:val="both"/>
        <w:rPr>
          <w:lang w:eastAsia="uk-UA"/>
        </w:rPr>
      </w:pPr>
      <w:r w:rsidRPr="00764F68">
        <w:rPr>
          <w:lang w:eastAsia="uk-UA"/>
        </w:rPr>
        <w:t>включає в себе встановлення установки на раму-основу, монтаж захисної решітки, підключення ГУ до мережі та ПНР.</w:t>
      </w:r>
    </w:p>
    <w:p w:rsidR="00764F68" w:rsidRPr="00764F68" w:rsidRDefault="00764F68" w:rsidP="00764F68">
      <w:pPr>
        <w:jc w:val="both"/>
        <w:rPr>
          <w:b/>
          <w:lang w:eastAsia="uk-UA"/>
        </w:rPr>
      </w:pPr>
      <w:r w:rsidRPr="00764F68">
        <w:rPr>
          <w:b/>
          <w:lang w:eastAsia="uk-UA"/>
        </w:rPr>
        <w:t xml:space="preserve">Ремонт паливної системи дизель-генератора (від 3 до 12 кВт; від 12 до 100 кВт; від 100 до 350 кВт) </w:t>
      </w:r>
    </w:p>
    <w:p w:rsidR="00764F68" w:rsidRPr="00764F68" w:rsidRDefault="00764F68" w:rsidP="00764F68">
      <w:pPr>
        <w:jc w:val="both"/>
        <w:rPr>
          <w:lang w:eastAsia="uk-UA"/>
        </w:rPr>
      </w:pPr>
      <w:r w:rsidRPr="00764F68">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764F68" w:rsidRPr="00764F68" w:rsidRDefault="00764F68" w:rsidP="00764F68">
      <w:pPr>
        <w:jc w:val="both"/>
        <w:rPr>
          <w:b/>
          <w:lang w:eastAsia="uk-UA"/>
        </w:rPr>
      </w:pPr>
      <w:r w:rsidRPr="00764F68">
        <w:rPr>
          <w:b/>
          <w:lang w:eastAsia="uk-UA"/>
        </w:rPr>
        <w:t xml:space="preserve">Ремонт паливної системи бензо-генератора від 2,5 до 14 кВт </w:t>
      </w:r>
    </w:p>
    <w:p w:rsidR="00764F68" w:rsidRPr="00764F68" w:rsidRDefault="00764F68" w:rsidP="00764F68">
      <w:pPr>
        <w:jc w:val="both"/>
        <w:rPr>
          <w:lang w:eastAsia="uk-UA"/>
        </w:rPr>
      </w:pPr>
      <w:r w:rsidRPr="00764F68">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764F68" w:rsidRPr="00764F68" w:rsidRDefault="00764F68" w:rsidP="00764F68">
      <w:pPr>
        <w:jc w:val="both"/>
        <w:rPr>
          <w:b/>
          <w:lang w:eastAsia="uk-UA"/>
        </w:rPr>
      </w:pPr>
      <w:r w:rsidRPr="00764F68">
        <w:rPr>
          <w:b/>
          <w:lang w:eastAsia="uk-UA"/>
        </w:rPr>
        <w:t xml:space="preserve">Ремонт  двигуна дизель-генератора (від 3 до 12 кВт; від 12 до 100 кВт; від 100 до 350 кВт) </w:t>
      </w:r>
    </w:p>
    <w:p w:rsidR="00764F68" w:rsidRPr="00764F68" w:rsidRDefault="00764F68" w:rsidP="00764F68">
      <w:pPr>
        <w:jc w:val="both"/>
        <w:rPr>
          <w:lang w:eastAsia="uk-UA"/>
        </w:rPr>
      </w:pPr>
      <w:r w:rsidRPr="00764F68">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764F68" w:rsidRPr="00764F68" w:rsidRDefault="00764F68" w:rsidP="00764F68">
      <w:pPr>
        <w:jc w:val="both"/>
        <w:rPr>
          <w:b/>
          <w:lang w:eastAsia="uk-UA"/>
        </w:rPr>
      </w:pPr>
      <w:r w:rsidRPr="00764F68">
        <w:rPr>
          <w:b/>
          <w:lang w:eastAsia="uk-UA"/>
        </w:rPr>
        <w:t>Ремонт  двигуна бензо-генератора від 2,5 до 14 кВт</w:t>
      </w:r>
    </w:p>
    <w:p w:rsidR="00764F68" w:rsidRPr="00764F68" w:rsidRDefault="00764F68" w:rsidP="00764F68">
      <w:pPr>
        <w:jc w:val="both"/>
        <w:rPr>
          <w:lang w:eastAsia="uk-UA"/>
        </w:rPr>
      </w:pPr>
      <w:r w:rsidRPr="00764F68">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764F68" w:rsidRPr="00764F68" w:rsidRDefault="00764F68" w:rsidP="00764F68">
      <w:pPr>
        <w:jc w:val="both"/>
        <w:rPr>
          <w:b/>
          <w:lang w:eastAsia="uk-UA"/>
        </w:rPr>
      </w:pPr>
      <w:r w:rsidRPr="00764F68">
        <w:rPr>
          <w:b/>
          <w:lang w:eastAsia="uk-UA"/>
        </w:rPr>
        <w:t xml:space="preserve">Ремонт системи обігріву дизель-генератора (від 3 до 12 кВт; від 12 до 100 кВт; від 100 до 350 кВт) </w:t>
      </w:r>
    </w:p>
    <w:p w:rsidR="00764F68" w:rsidRPr="00764F68" w:rsidRDefault="00764F68" w:rsidP="00764F68">
      <w:pPr>
        <w:jc w:val="both"/>
        <w:rPr>
          <w:lang w:eastAsia="uk-UA"/>
        </w:rPr>
      </w:pPr>
      <w:r w:rsidRPr="00764F68">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764F68" w:rsidRPr="00764F68" w:rsidRDefault="00764F68" w:rsidP="00764F68">
      <w:pPr>
        <w:jc w:val="both"/>
        <w:rPr>
          <w:b/>
          <w:lang w:eastAsia="uk-UA"/>
        </w:rPr>
      </w:pPr>
      <w:r w:rsidRPr="00764F68">
        <w:rPr>
          <w:b/>
          <w:lang w:eastAsia="uk-UA"/>
        </w:rPr>
        <w:t>Ремонт системи обігріву бензо-генератора від 2,5 до 14 кВт</w:t>
      </w:r>
    </w:p>
    <w:p w:rsidR="00764F68" w:rsidRPr="00764F68" w:rsidRDefault="00764F68" w:rsidP="00764F68">
      <w:pPr>
        <w:jc w:val="both"/>
        <w:rPr>
          <w:lang w:eastAsia="uk-UA"/>
        </w:rPr>
      </w:pPr>
      <w:r w:rsidRPr="00764F68">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764F68" w:rsidRPr="00764F68" w:rsidRDefault="00764F68" w:rsidP="00764F68">
      <w:pPr>
        <w:jc w:val="both"/>
        <w:rPr>
          <w:b/>
          <w:lang w:eastAsia="uk-UA"/>
        </w:rPr>
      </w:pPr>
      <w:r w:rsidRPr="00764F68">
        <w:rPr>
          <w:b/>
          <w:lang w:eastAsia="uk-UA"/>
        </w:rPr>
        <w:t xml:space="preserve">Ремонт автоматики дизель-генератора (від 3 до 12 кВт; від 12 до 100 кВт; від 100 до 350 кВт) </w:t>
      </w:r>
    </w:p>
    <w:p w:rsidR="00764F68" w:rsidRPr="00764F68" w:rsidRDefault="00764F68" w:rsidP="00764F68">
      <w:pPr>
        <w:jc w:val="both"/>
        <w:rPr>
          <w:lang w:eastAsia="uk-UA"/>
        </w:rPr>
      </w:pPr>
      <w:r w:rsidRPr="00764F68">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764F68" w:rsidRPr="00764F68" w:rsidRDefault="00764F68" w:rsidP="00764F68">
      <w:pPr>
        <w:jc w:val="both"/>
        <w:rPr>
          <w:b/>
          <w:lang w:eastAsia="uk-UA"/>
        </w:rPr>
      </w:pPr>
      <w:r w:rsidRPr="00764F68">
        <w:rPr>
          <w:b/>
          <w:lang w:eastAsia="uk-UA"/>
        </w:rPr>
        <w:t>Ремонт автоматики бензо-генератора від 2,5 до 14 кВт</w:t>
      </w:r>
    </w:p>
    <w:p w:rsidR="00764F68" w:rsidRPr="00764F68" w:rsidRDefault="00764F68" w:rsidP="00764F68">
      <w:pPr>
        <w:jc w:val="both"/>
        <w:rPr>
          <w:lang w:eastAsia="uk-UA"/>
        </w:rPr>
      </w:pPr>
      <w:r w:rsidRPr="00764F68">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764F68" w:rsidRPr="00764F68" w:rsidRDefault="00764F68" w:rsidP="00764F68">
      <w:pPr>
        <w:jc w:val="both"/>
        <w:rPr>
          <w:b/>
          <w:lang w:eastAsia="uk-UA"/>
        </w:rPr>
      </w:pPr>
      <w:r w:rsidRPr="00764F68">
        <w:rPr>
          <w:b/>
          <w:lang w:eastAsia="uk-UA"/>
        </w:rPr>
        <w:t>Ремонт силового щита ГУ</w:t>
      </w:r>
    </w:p>
    <w:p w:rsidR="00764F68" w:rsidRPr="00764F68" w:rsidRDefault="00764F68" w:rsidP="00764F68">
      <w:pPr>
        <w:jc w:val="both"/>
        <w:rPr>
          <w:lang w:eastAsia="uk-UA"/>
        </w:rPr>
      </w:pPr>
      <w:r w:rsidRPr="00764F68">
        <w:rPr>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764F68" w:rsidRPr="00764F68" w:rsidRDefault="00764F68" w:rsidP="00764F68">
      <w:pPr>
        <w:jc w:val="both"/>
        <w:rPr>
          <w:b/>
          <w:lang w:eastAsia="uk-UA"/>
        </w:rPr>
      </w:pPr>
      <w:r w:rsidRPr="00764F68">
        <w:rPr>
          <w:b/>
          <w:lang w:eastAsia="uk-UA"/>
        </w:rPr>
        <w:t>Ремонт рами-основи ГУ</w:t>
      </w:r>
    </w:p>
    <w:p w:rsidR="00764F68" w:rsidRPr="00764F68" w:rsidRDefault="00764F68" w:rsidP="00764F68">
      <w:pPr>
        <w:jc w:val="both"/>
        <w:rPr>
          <w:lang w:eastAsia="uk-UA"/>
        </w:rPr>
      </w:pPr>
      <w:r w:rsidRPr="00764F68">
        <w:rPr>
          <w:lang w:eastAsia="uk-UA"/>
        </w:rPr>
        <w:t>включає в себе відновлення зовнішнього стану та усунення пошкоджень конструкції рами-основи.</w:t>
      </w:r>
    </w:p>
    <w:p w:rsidR="00764F68" w:rsidRPr="00764F68" w:rsidRDefault="00764F68" w:rsidP="00764F68">
      <w:pPr>
        <w:jc w:val="both"/>
        <w:rPr>
          <w:b/>
          <w:lang w:eastAsia="uk-UA"/>
        </w:rPr>
      </w:pPr>
      <w:r w:rsidRPr="00764F68">
        <w:rPr>
          <w:b/>
          <w:lang w:eastAsia="uk-UA"/>
        </w:rPr>
        <w:t>Ремонт захисної решітки ГУ</w:t>
      </w:r>
    </w:p>
    <w:p w:rsidR="00764F68" w:rsidRPr="00764F68" w:rsidRDefault="00764F68" w:rsidP="00764F68">
      <w:pPr>
        <w:jc w:val="both"/>
        <w:rPr>
          <w:lang w:eastAsia="uk-UA"/>
        </w:rPr>
      </w:pPr>
      <w:r w:rsidRPr="00764F68">
        <w:rPr>
          <w:lang w:eastAsia="uk-UA"/>
        </w:rPr>
        <w:t>включає в себе відновлення зовнішнього стану та усунення пошкоджень захисної решітки.</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Розділ 6.  ПОСЛУГИ З ТО ІТП</w:t>
      </w:r>
    </w:p>
    <w:p w:rsidR="00764F68" w:rsidRPr="006A3E04" w:rsidRDefault="00764F68" w:rsidP="00764F68">
      <w:pPr>
        <w:ind w:firstLine="567"/>
        <w:jc w:val="both"/>
        <w:rPr>
          <w:rFonts w:eastAsia="Times New Roman"/>
          <w:bCs/>
          <w:lang w:val="uk-UA" w:eastAsia="uk-UA"/>
        </w:rPr>
      </w:pPr>
      <w:r w:rsidRPr="002F4497">
        <w:rPr>
          <w:rFonts w:eastAsia="Times New Roman"/>
          <w:bCs/>
          <w:lang w:val="uk-UA" w:eastAsia="uk-UA"/>
        </w:rPr>
        <w:t>Учасник</w:t>
      </w:r>
      <w:r w:rsidRPr="006A3E04">
        <w:rPr>
          <w:rFonts w:eastAsia="Times New Roman"/>
          <w:bCs/>
          <w:lang w:val="uk-UA" w:eastAsia="uk-UA"/>
        </w:rPr>
        <w:t xml:space="preserve">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ІТП, входять у вартість ТО.</w:t>
      </w:r>
    </w:p>
    <w:p w:rsidR="00764F68" w:rsidRDefault="00764F68" w:rsidP="00764F68">
      <w:pPr>
        <w:ind w:firstLine="567"/>
        <w:jc w:val="both"/>
        <w:rPr>
          <w:rFonts w:eastAsia="Times New Roman"/>
          <w:bCs/>
          <w:lang w:val="uk-UA" w:eastAsia="uk-UA"/>
        </w:rPr>
      </w:pPr>
      <w:r w:rsidRPr="006A3E04">
        <w:rPr>
          <w:rFonts w:eastAsia="Times New Roman"/>
          <w:bCs/>
          <w:lang w:val="uk-UA" w:eastAsia="uk-UA"/>
        </w:rPr>
        <w:t>Послуги з ТО ІТП на об’єктах Замовника проводяться згідно внутрішнього графіка Замовника згідно з Заявками.</w:t>
      </w:r>
    </w:p>
    <w:p w:rsidR="00764F68" w:rsidRPr="002727BA" w:rsidRDefault="00764F68" w:rsidP="00764F68">
      <w:pPr>
        <w:ind w:firstLine="567"/>
        <w:jc w:val="both"/>
        <w:rPr>
          <w:rFonts w:eastAsia="Times New Roman"/>
          <w:bCs/>
          <w:lang w:val="uk-UA" w:eastAsia="uk-UA"/>
        </w:rPr>
      </w:pPr>
      <w:r>
        <w:rPr>
          <w:rFonts w:eastAsia="Times New Roman"/>
          <w:lang w:val="uk-UA" w:eastAsia="uk-UA"/>
        </w:rPr>
        <w:t>Час</w:t>
      </w:r>
      <w:r w:rsidRPr="006A3E04">
        <w:rPr>
          <w:rFonts w:eastAsia="Times New Roman"/>
          <w:lang w:val="uk-UA" w:eastAsia="uk-UA"/>
        </w:rPr>
        <w:t xml:space="preserve"> надання послуги з ТО ІТП – </w:t>
      </w:r>
      <w:r w:rsidRPr="001B33EB">
        <w:rPr>
          <w:rFonts w:eastAsia="Times New Roman"/>
          <w:lang w:val="uk-UA" w:eastAsia="uk-UA"/>
        </w:rPr>
        <w:t xml:space="preserve">не більше </w:t>
      </w:r>
      <w:r>
        <w:rPr>
          <w:rFonts w:eastAsia="Times New Roman"/>
          <w:lang w:val="uk-UA" w:eastAsia="uk-UA"/>
        </w:rPr>
        <w:t>24 годин</w:t>
      </w:r>
      <w:r w:rsidRPr="001B33EB">
        <w:rPr>
          <w:rFonts w:eastAsia="Times New Roman"/>
          <w:lang w:val="uk-UA" w:eastAsia="uk-UA"/>
        </w:rPr>
        <w:t>.</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В И М О Г И</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 xml:space="preserve">до надання послуг з ТО ІТП </w:t>
      </w:r>
    </w:p>
    <w:p w:rsidR="00764F68" w:rsidRPr="00764F68" w:rsidRDefault="00764F68" w:rsidP="00764F68">
      <w:pPr>
        <w:jc w:val="both"/>
        <w:rPr>
          <w:lang w:eastAsia="uk-UA"/>
        </w:rPr>
      </w:pPr>
      <w:r w:rsidRPr="00764F68">
        <w:rPr>
          <w:b/>
          <w:lang w:eastAsia="uk-UA"/>
        </w:rPr>
        <w:t>ТО ІТП</w:t>
      </w:r>
      <w:r w:rsidRPr="00764F68">
        <w:rPr>
          <w:lang w:eastAsia="uk-UA"/>
        </w:rPr>
        <w:t xml:space="preserve"> включає в себе:</w:t>
      </w:r>
    </w:p>
    <w:p w:rsidR="00764F68" w:rsidRPr="00764F68" w:rsidRDefault="00764F68" w:rsidP="00764F68">
      <w:pPr>
        <w:jc w:val="both"/>
        <w:rPr>
          <w:lang w:eastAsia="ru-RU"/>
        </w:rPr>
      </w:pPr>
      <w:r w:rsidRPr="00764F68">
        <w:rPr>
          <w:lang w:eastAsia="ru-RU"/>
        </w:rPr>
        <w:t>прочищення  трубопроводів теплового пункту (за необхідності) ;</w:t>
      </w:r>
    </w:p>
    <w:p w:rsidR="00764F68" w:rsidRPr="00764F68" w:rsidRDefault="00764F68" w:rsidP="00764F68">
      <w:pPr>
        <w:jc w:val="both"/>
        <w:rPr>
          <w:lang w:eastAsia="ru-RU"/>
        </w:rPr>
      </w:pPr>
      <w:r w:rsidRPr="00764F68">
        <w:rPr>
          <w:lang w:eastAsia="ru-RU"/>
        </w:rPr>
        <w:t>демонтаж термометрів для заміни мастила в оправах;</w:t>
      </w:r>
    </w:p>
    <w:p w:rsidR="00764F68" w:rsidRPr="00764F68" w:rsidRDefault="00764F68" w:rsidP="00764F68">
      <w:pPr>
        <w:jc w:val="both"/>
        <w:rPr>
          <w:lang w:eastAsia="uk-UA"/>
        </w:rPr>
      </w:pPr>
      <w:r w:rsidRPr="00764F68">
        <w:rPr>
          <w:lang w:eastAsia="uk-UA"/>
        </w:rPr>
        <w:t>заміну мастила в оправах;</w:t>
      </w:r>
    </w:p>
    <w:p w:rsidR="00764F68" w:rsidRPr="00764F68" w:rsidRDefault="00764F68" w:rsidP="00764F68">
      <w:pPr>
        <w:jc w:val="both"/>
        <w:rPr>
          <w:lang w:eastAsia="uk-UA"/>
        </w:rPr>
      </w:pPr>
      <w:r w:rsidRPr="00764F68">
        <w:rPr>
          <w:lang w:eastAsia="ru-RU"/>
        </w:rPr>
        <w:t>установлення термометрів після заміни масла в оправах;</w:t>
      </w:r>
    </w:p>
    <w:p w:rsidR="00764F68" w:rsidRPr="00764F68" w:rsidRDefault="00764F68" w:rsidP="00764F68">
      <w:pPr>
        <w:jc w:val="both"/>
        <w:rPr>
          <w:lang w:eastAsia="ru-RU"/>
        </w:rPr>
      </w:pPr>
      <w:r w:rsidRPr="00764F68">
        <w:rPr>
          <w:lang w:eastAsia="ru-RU"/>
        </w:rPr>
        <w:t>заміну манометрів теплових пунктів (за необхідності);</w:t>
      </w:r>
    </w:p>
    <w:p w:rsidR="00764F68" w:rsidRPr="00764F68" w:rsidRDefault="00764F68" w:rsidP="00764F68">
      <w:pPr>
        <w:jc w:val="both"/>
        <w:rPr>
          <w:lang w:eastAsia="ru-RU"/>
        </w:rPr>
      </w:pPr>
      <w:r w:rsidRPr="00764F68">
        <w:rPr>
          <w:lang w:eastAsia="ru-RU"/>
        </w:rPr>
        <w:t>тестування адаптера ( зняття та роздрукування показань лічильника тепла);</w:t>
      </w:r>
    </w:p>
    <w:p w:rsidR="00764F68" w:rsidRPr="00764F68" w:rsidRDefault="00764F68" w:rsidP="00764F68">
      <w:pPr>
        <w:jc w:val="both"/>
        <w:rPr>
          <w:lang w:eastAsia="ru-RU"/>
        </w:rPr>
      </w:pPr>
      <w:r w:rsidRPr="00764F68">
        <w:rPr>
          <w:lang w:eastAsia="ru-RU"/>
        </w:rPr>
        <w:t>профілактику насосів.</w:t>
      </w:r>
    </w:p>
    <w:p w:rsidR="00764F68" w:rsidRPr="00764F68" w:rsidRDefault="00764F68" w:rsidP="00764F68">
      <w:pPr>
        <w:jc w:val="both"/>
        <w:rPr>
          <w:lang w:eastAsia="ru-RU"/>
        </w:rPr>
      </w:pPr>
      <w:r w:rsidRPr="00764F68">
        <w:rPr>
          <w:lang w:eastAsia="ru-RU"/>
        </w:rPr>
        <w:t>підготовка ІТП до опалювального сезону, а саме ревізія запірної арматури, насосів,  грязевиків, фільтрів, теплообмінника, повірка манометрів, термометрів, приладу обліку теплової енергії(у разі необхідності) відповідно припису енергопостачальної організації, отримання акту готовності (форми Е-8) від енергопостачальної організації.</w:t>
      </w:r>
    </w:p>
    <w:p w:rsidR="00764F68" w:rsidRPr="00764F68" w:rsidRDefault="00764F68" w:rsidP="00764F68">
      <w:pPr>
        <w:jc w:val="both"/>
        <w:rPr>
          <w:lang w:eastAsia="ru-RU"/>
        </w:rPr>
      </w:pPr>
      <w:r w:rsidRPr="00764F68">
        <w:rPr>
          <w:lang w:eastAsia="ru-RU"/>
        </w:rPr>
        <w:t xml:space="preserve">гідравлічне випробування ІТП включає, а саме перевірка працездатності ІТП шляхом тестового запуску, підвищення тиску до 12-16 кг/кв. см. </w:t>
      </w:r>
    </w:p>
    <w:p w:rsidR="00764F68" w:rsidRPr="00764F68" w:rsidRDefault="00764F68" w:rsidP="00764F68">
      <w:pPr>
        <w:jc w:val="both"/>
        <w:rPr>
          <w:lang w:eastAsia="ru-RU"/>
        </w:rPr>
      </w:pPr>
      <w:r w:rsidRPr="00764F68">
        <w:rPr>
          <w:lang w:eastAsia="uk-UA"/>
        </w:rPr>
        <w:t>Необхідність проведення</w:t>
      </w:r>
      <w:r w:rsidRPr="00764F68">
        <w:rPr>
          <w:lang w:eastAsia="ru-RU"/>
        </w:rPr>
        <w:t xml:space="preserve"> ТО ІТП – щомісяця протягом опалювального сезону у робочі дні Замовника з 9:00 до 18:00 години, </w:t>
      </w:r>
      <w:r w:rsidRPr="00764F68">
        <w:rPr>
          <w:lang w:eastAsia="uk-UA"/>
        </w:rPr>
        <w:t>або згідно внутрішнього розкладу роботи об’єкта Замовника за Заявками</w:t>
      </w:r>
      <w:r w:rsidRPr="00764F68">
        <w:rPr>
          <w:lang w:eastAsia="ru-RU"/>
        </w:rPr>
        <w:t>. Опалювальним сезоном вважається період з січня по квітень та з жовтня по грудень.</w:t>
      </w:r>
    </w:p>
    <w:p w:rsidR="00764F68" w:rsidRDefault="00764F68" w:rsidP="00764F68">
      <w:pPr>
        <w:jc w:val="both"/>
        <w:rPr>
          <w:sz w:val="20"/>
          <w:szCs w:val="20"/>
          <w:lang w:eastAsia="ru-RU"/>
        </w:rPr>
      </w:pPr>
    </w:p>
    <w:tbl>
      <w:tblPr>
        <w:tblW w:w="7095" w:type="dxa"/>
        <w:jc w:val="center"/>
        <w:tblLayout w:type="fixed"/>
        <w:tblLook w:val="04A0" w:firstRow="1" w:lastRow="0" w:firstColumn="1" w:lastColumn="0" w:noHBand="0" w:noVBand="1"/>
      </w:tblPr>
      <w:tblGrid>
        <w:gridCol w:w="994"/>
        <w:gridCol w:w="4114"/>
        <w:gridCol w:w="1987"/>
      </w:tblGrid>
      <w:tr w:rsidR="00764F68" w:rsidTr="00764F68">
        <w:trPr>
          <w:trHeight w:val="30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eastAsia="ru-RU"/>
              </w:rPr>
            </w:pPr>
            <w:r>
              <w:rPr>
                <w:sz w:val="20"/>
                <w:szCs w:val="20"/>
                <w:lang w:eastAsia="ru-RU"/>
              </w:rPr>
              <w:t>№ п/п</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764F68" w:rsidRDefault="00764F68">
            <w:pPr>
              <w:spacing w:after="200"/>
              <w:jc w:val="both"/>
              <w:rPr>
                <w:sz w:val="20"/>
                <w:szCs w:val="20"/>
                <w:lang w:val="uk-UA" w:eastAsia="ru-RU"/>
              </w:rPr>
            </w:pPr>
            <w:r>
              <w:rPr>
                <w:sz w:val="20"/>
                <w:szCs w:val="20"/>
                <w:lang w:eastAsia="ru-RU"/>
              </w:rPr>
              <w:t>Кількість ІТП, шт.</w:t>
            </w:r>
          </w:p>
        </w:tc>
      </w:tr>
      <w:tr w:rsidR="00764F68" w:rsidTr="00764F68">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eastAsia="ru-RU"/>
              </w:rPr>
            </w:pPr>
            <w:r>
              <w:rPr>
                <w:sz w:val="20"/>
                <w:szCs w:val="20"/>
                <w:lang w:eastAsia="ru-RU"/>
              </w:rPr>
              <w:t>1</w:t>
            </w:r>
          </w:p>
        </w:tc>
        <w:tc>
          <w:tcPr>
            <w:tcW w:w="4110" w:type="dxa"/>
            <w:tcBorders>
              <w:top w:val="nil"/>
              <w:left w:val="single" w:sz="4" w:space="0" w:color="auto"/>
              <w:bottom w:val="nil"/>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764F68" w:rsidRDefault="00764F68">
            <w:pPr>
              <w:spacing w:after="200"/>
              <w:jc w:val="both"/>
              <w:rPr>
                <w:sz w:val="20"/>
                <w:szCs w:val="20"/>
                <w:lang w:val="uk-UA" w:eastAsia="ru-RU"/>
              </w:rPr>
            </w:pPr>
            <w:r>
              <w:rPr>
                <w:sz w:val="20"/>
                <w:szCs w:val="20"/>
                <w:lang w:eastAsia="ru-RU"/>
              </w:rPr>
              <w:t>1</w:t>
            </w:r>
          </w:p>
        </w:tc>
      </w:tr>
      <w:tr w:rsidR="00764F68" w:rsidTr="00764F68">
        <w:trPr>
          <w:trHeight w:val="30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2</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м. Київ, вул. В. Васильківська, 39</w:t>
            </w:r>
          </w:p>
        </w:tc>
        <w:tc>
          <w:tcPr>
            <w:tcW w:w="1985" w:type="dxa"/>
            <w:tcBorders>
              <w:top w:val="single" w:sz="4" w:space="0" w:color="auto"/>
              <w:left w:val="nil"/>
              <w:bottom w:val="single" w:sz="4" w:space="0" w:color="auto"/>
              <w:right w:val="single" w:sz="4" w:space="0" w:color="auto"/>
            </w:tcBorders>
            <w:vAlign w:val="center"/>
            <w:hideMark/>
          </w:tcPr>
          <w:p w:rsidR="00764F68" w:rsidRDefault="00764F68">
            <w:pPr>
              <w:spacing w:after="200"/>
              <w:jc w:val="both"/>
              <w:rPr>
                <w:sz w:val="20"/>
                <w:szCs w:val="20"/>
                <w:lang w:val="uk-UA" w:eastAsia="ru-RU"/>
              </w:rPr>
            </w:pPr>
            <w:r>
              <w:rPr>
                <w:sz w:val="20"/>
                <w:szCs w:val="20"/>
                <w:lang w:eastAsia="ru-RU"/>
              </w:rPr>
              <w:t>1</w:t>
            </w:r>
          </w:p>
        </w:tc>
      </w:tr>
      <w:tr w:rsidR="00764F68" w:rsidTr="00764F68">
        <w:trPr>
          <w:trHeight w:val="7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3</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м. Київ, вул. Велика Житомирська, 24</w:t>
            </w:r>
          </w:p>
        </w:tc>
        <w:tc>
          <w:tcPr>
            <w:tcW w:w="1985" w:type="dxa"/>
            <w:tcBorders>
              <w:top w:val="single" w:sz="4" w:space="0" w:color="auto"/>
              <w:left w:val="nil"/>
              <w:bottom w:val="single" w:sz="4" w:space="0" w:color="auto"/>
              <w:right w:val="single" w:sz="4" w:space="0" w:color="auto"/>
            </w:tcBorders>
            <w:vAlign w:val="center"/>
            <w:hideMark/>
          </w:tcPr>
          <w:p w:rsidR="00764F68" w:rsidRDefault="00764F68">
            <w:pPr>
              <w:spacing w:after="200"/>
              <w:jc w:val="both"/>
              <w:rPr>
                <w:sz w:val="20"/>
                <w:szCs w:val="20"/>
                <w:lang w:val="uk-UA" w:eastAsia="ru-RU"/>
              </w:rPr>
            </w:pPr>
            <w:r>
              <w:rPr>
                <w:sz w:val="20"/>
                <w:szCs w:val="20"/>
                <w:lang w:eastAsia="ru-RU"/>
              </w:rPr>
              <w:t>1</w:t>
            </w:r>
          </w:p>
        </w:tc>
      </w:tr>
      <w:tr w:rsidR="00764F68" w:rsidTr="00764F68">
        <w:trPr>
          <w:trHeight w:val="7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4</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м.Київ, вул. Дорогожицька, 17</w:t>
            </w:r>
          </w:p>
        </w:tc>
        <w:tc>
          <w:tcPr>
            <w:tcW w:w="1985" w:type="dxa"/>
            <w:tcBorders>
              <w:top w:val="single" w:sz="4" w:space="0" w:color="auto"/>
              <w:left w:val="nil"/>
              <w:bottom w:val="single" w:sz="4" w:space="0" w:color="auto"/>
              <w:right w:val="single" w:sz="4" w:space="0" w:color="auto"/>
            </w:tcBorders>
            <w:vAlign w:val="center"/>
            <w:hideMark/>
          </w:tcPr>
          <w:p w:rsidR="00764F68" w:rsidRDefault="00764F68">
            <w:pPr>
              <w:spacing w:after="200"/>
              <w:jc w:val="both"/>
              <w:rPr>
                <w:sz w:val="20"/>
                <w:szCs w:val="20"/>
                <w:lang w:val="uk-UA" w:eastAsia="ru-RU"/>
              </w:rPr>
            </w:pPr>
            <w:r>
              <w:rPr>
                <w:sz w:val="20"/>
                <w:szCs w:val="20"/>
                <w:lang w:eastAsia="ru-RU"/>
              </w:rPr>
              <w:t>1</w:t>
            </w:r>
          </w:p>
        </w:tc>
      </w:tr>
      <w:tr w:rsidR="00764F68" w:rsidTr="00764F68">
        <w:trPr>
          <w:trHeight w:val="7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5</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м.Київ, проспект Оболонський, 18</w:t>
            </w:r>
          </w:p>
        </w:tc>
        <w:tc>
          <w:tcPr>
            <w:tcW w:w="1985" w:type="dxa"/>
            <w:tcBorders>
              <w:top w:val="single" w:sz="4" w:space="0" w:color="auto"/>
              <w:left w:val="nil"/>
              <w:bottom w:val="single" w:sz="4" w:space="0" w:color="auto"/>
              <w:right w:val="single" w:sz="4" w:space="0" w:color="auto"/>
            </w:tcBorders>
            <w:vAlign w:val="center"/>
            <w:hideMark/>
          </w:tcPr>
          <w:p w:rsidR="00764F68" w:rsidRDefault="00764F68">
            <w:pPr>
              <w:spacing w:after="200"/>
              <w:jc w:val="both"/>
              <w:rPr>
                <w:sz w:val="20"/>
                <w:szCs w:val="20"/>
                <w:lang w:val="uk-UA" w:eastAsia="ru-RU"/>
              </w:rPr>
            </w:pPr>
            <w:r>
              <w:rPr>
                <w:sz w:val="20"/>
                <w:szCs w:val="20"/>
                <w:lang w:eastAsia="ru-RU"/>
              </w:rPr>
              <w:t>1</w:t>
            </w:r>
          </w:p>
        </w:tc>
      </w:tr>
      <w:tr w:rsidR="00764F68" w:rsidTr="00764F68">
        <w:trPr>
          <w:trHeight w:val="7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6</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м.Київ, вул.Декабристів, 9</w:t>
            </w:r>
          </w:p>
        </w:tc>
        <w:tc>
          <w:tcPr>
            <w:tcW w:w="1985" w:type="dxa"/>
            <w:tcBorders>
              <w:top w:val="single" w:sz="4" w:space="0" w:color="auto"/>
              <w:left w:val="nil"/>
              <w:bottom w:val="single" w:sz="4" w:space="0" w:color="auto"/>
              <w:right w:val="single" w:sz="4" w:space="0" w:color="auto"/>
            </w:tcBorders>
            <w:vAlign w:val="center"/>
            <w:hideMark/>
          </w:tcPr>
          <w:p w:rsidR="00764F68" w:rsidRDefault="00764F68">
            <w:pPr>
              <w:spacing w:after="200"/>
              <w:jc w:val="both"/>
              <w:rPr>
                <w:sz w:val="20"/>
                <w:szCs w:val="20"/>
                <w:lang w:val="uk-UA" w:eastAsia="ru-RU"/>
              </w:rPr>
            </w:pPr>
            <w:r>
              <w:rPr>
                <w:sz w:val="20"/>
                <w:szCs w:val="20"/>
                <w:lang w:eastAsia="ru-RU"/>
              </w:rPr>
              <w:t>1</w:t>
            </w:r>
          </w:p>
        </w:tc>
      </w:tr>
      <w:tr w:rsidR="00764F68" w:rsidTr="00764F68">
        <w:trPr>
          <w:trHeight w:val="7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7</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ru-RU"/>
              </w:rPr>
              <w:t>м.Київ, вул.. Єреванська, 1</w:t>
            </w:r>
          </w:p>
        </w:tc>
        <w:tc>
          <w:tcPr>
            <w:tcW w:w="1985" w:type="dxa"/>
            <w:tcBorders>
              <w:top w:val="single" w:sz="4" w:space="0" w:color="auto"/>
              <w:left w:val="nil"/>
              <w:bottom w:val="single" w:sz="4" w:space="0" w:color="auto"/>
              <w:right w:val="single" w:sz="4" w:space="0" w:color="auto"/>
            </w:tcBorders>
            <w:vAlign w:val="center"/>
            <w:hideMark/>
          </w:tcPr>
          <w:p w:rsidR="00764F68" w:rsidRDefault="00764F68">
            <w:pPr>
              <w:spacing w:after="200"/>
              <w:jc w:val="both"/>
              <w:rPr>
                <w:sz w:val="20"/>
                <w:szCs w:val="20"/>
                <w:lang w:val="uk-UA" w:eastAsia="ru-RU"/>
              </w:rPr>
            </w:pPr>
            <w:r>
              <w:rPr>
                <w:sz w:val="20"/>
                <w:szCs w:val="20"/>
                <w:lang w:eastAsia="ru-RU"/>
              </w:rPr>
              <w:t>1</w:t>
            </w:r>
          </w:p>
        </w:tc>
      </w:tr>
      <w:tr w:rsidR="00764F68" w:rsidTr="00764F68">
        <w:trPr>
          <w:trHeight w:val="248"/>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eastAsia="ru-RU"/>
              </w:rPr>
            </w:pPr>
            <w:r>
              <w:rPr>
                <w:sz w:val="20"/>
                <w:szCs w:val="20"/>
                <w:lang w:eastAsia="ru-RU"/>
              </w:rPr>
              <w:t>8</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764F68" w:rsidRDefault="00764F68">
            <w:pPr>
              <w:spacing w:after="200"/>
              <w:jc w:val="both"/>
              <w:rPr>
                <w:sz w:val="20"/>
                <w:szCs w:val="20"/>
                <w:lang w:val="uk-UA" w:eastAsia="ru-RU"/>
              </w:rPr>
            </w:pPr>
            <w:r>
              <w:rPr>
                <w:sz w:val="20"/>
                <w:szCs w:val="20"/>
                <w:lang w:eastAsia="uk-UA"/>
              </w:rPr>
              <w:t>м. Рівне, вул. Черняка, 2</w:t>
            </w:r>
          </w:p>
        </w:tc>
        <w:tc>
          <w:tcPr>
            <w:tcW w:w="1985" w:type="dxa"/>
            <w:tcBorders>
              <w:top w:val="single" w:sz="4" w:space="0" w:color="auto"/>
              <w:left w:val="nil"/>
              <w:bottom w:val="single" w:sz="4" w:space="0" w:color="auto"/>
              <w:right w:val="single" w:sz="4" w:space="0" w:color="auto"/>
            </w:tcBorders>
            <w:vAlign w:val="center"/>
            <w:hideMark/>
          </w:tcPr>
          <w:p w:rsidR="00764F68" w:rsidRDefault="00764F68">
            <w:pPr>
              <w:spacing w:after="200"/>
              <w:jc w:val="both"/>
              <w:rPr>
                <w:sz w:val="20"/>
                <w:szCs w:val="20"/>
                <w:lang w:val="uk-UA" w:eastAsia="ru-RU"/>
              </w:rPr>
            </w:pPr>
            <w:r>
              <w:rPr>
                <w:sz w:val="20"/>
                <w:szCs w:val="20"/>
                <w:lang w:eastAsia="ru-RU"/>
              </w:rPr>
              <w:t>1</w:t>
            </w:r>
          </w:p>
        </w:tc>
      </w:tr>
    </w:tbl>
    <w:p w:rsidR="00764F68" w:rsidRDefault="00764F68" w:rsidP="00764F68">
      <w:pPr>
        <w:jc w:val="both"/>
        <w:rPr>
          <w:sz w:val="20"/>
          <w:szCs w:val="20"/>
          <w:lang w:val="uk-UA" w:eastAsia="uk-UA"/>
        </w:rPr>
      </w:pP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Розділ 7. ПОСЛУГИ З РЕМОНТУ ІТП</w:t>
      </w:r>
    </w:p>
    <w:p w:rsidR="00764F68" w:rsidRPr="006A3E04" w:rsidRDefault="00764F68" w:rsidP="00764F68">
      <w:pPr>
        <w:ind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ІТП </w:t>
      </w:r>
      <w:r w:rsidRPr="006A3E04">
        <w:rPr>
          <w:rFonts w:eastAsia="Times New Roman"/>
          <w:lang w:val="uk-UA" w:eastAsia="uk-UA"/>
        </w:rPr>
        <w:t xml:space="preserve"> проводяться при виявленні такої необхідності під час ТО  ІТП,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w:t>
      </w:r>
      <w:r>
        <w:rPr>
          <w:rFonts w:eastAsia="Times New Roman"/>
          <w:lang w:val="uk-UA" w:eastAsia="uk-UA"/>
        </w:rPr>
        <w:t>.</w:t>
      </w:r>
    </w:p>
    <w:p w:rsidR="00764F68" w:rsidRPr="006A3E04" w:rsidRDefault="00764F68" w:rsidP="00764F68">
      <w:pPr>
        <w:ind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ІТП,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764F68" w:rsidRDefault="00764F68" w:rsidP="00764F68">
      <w:pPr>
        <w:ind w:firstLine="567"/>
        <w:jc w:val="both"/>
        <w:rPr>
          <w:rFonts w:eastAsia="Times New Roman"/>
          <w:color w:val="FF0000"/>
          <w:lang w:val="uk-UA" w:eastAsia="uk-UA"/>
        </w:rPr>
      </w:pPr>
      <w:r w:rsidRPr="006A3E04">
        <w:rPr>
          <w:rFonts w:eastAsia="Times New Roman"/>
          <w:lang w:val="uk-UA" w:eastAsia="uk-UA"/>
        </w:rPr>
        <w:t>У вартість послуг з ремонту ІТП</w:t>
      </w:r>
      <w:r w:rsidRPr="006A3E04">
        <w:rPr>
          <w:rFonts w:eastAsia="Times New Roman"/>
          <w:bCs/>
          <w:lang w:val="uk-UA" w:eastAsia="uk-UA"/>
        </w:rPr>
        <w:t xml:space="preserve"> </w:t>
      </w:r>
      <w:r w:rsidRPr="006A3E04">
        <w:rPr>
          <w:rFonts w:eastAsia="Times New Roman"/>
          <w:lang w:val="uk-UA" w:eastAsia="uk-UA"/>
        </w:rPr>
        <w:t>не входить вартість матеріалів</w:t>
      </w:r>
      <w:r w:rsidRPr="00484DBB">
        <w:rPr>
          <w:rFonts w:eastAsia="Times New Roman"/>
          <w:color w:val="FF0000"/>
          <w:lang w:val="uk-UA" w:eastAsia="uk-UA"/>
        </w:rPr>
        <w:t>.</w:t>
      </w:r>
    </w:p>
    <w:p w:rsidR="00764F68" w:rsidRPr="002727BA" w:rsidRDefault="00764F68" w:rsidP="00764F68">
      <w:pPr>
        <w:ind w:firstLine="567"/>
        <w:jc w:val="both"/>
        <w:rPr>
          <w:rFonts w:eastAsia="Times New Roman"/>
          <w:lang w:val="uk-UA" w:eastAsia="uk-UA"/>
        </w:rPr>
      </w:pPr>
      <w:r w:rsidRPr="002727BA">
        <w:rPr>
          <w:rFonts w:eastAsia="Times New Roman"/>
          <w:lang w:val="uk-UA" w:eastAsia="uk-UA"/>
        </w:rPr>
        <w:t>Учасник надає гарантію на послуги з ремонту ІТП не менше ніж на 12 місяців з моменту підписання акту наданих послуг.</w:t>
      </w:r>
    </w:p>
    <w:p w:rsidR="00764F68" w:rsidRPr="004C5D6A" w:rsidRDefault="00764F68" w:rsidP="00764F68">
      <w:pPr>
        <w:ind w:firstLine="567"/>
        <w:jc w:val="both"/>
        <w:rPr>
          <w:rFonts w:eastAsia="Times New Roman"/>
          <w:lang w:val="uk-UA" w:eastAsia="uk-UA"/>
        </w:rPr>
      </w:pPr>
      <w:r w:rsidRPr="004C5D6A">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5615C4" w:rsidRPr="004C5D6A">
        <w:rPr>
          <w:rFonts w:eastAsia="Times New Roman"/>
          <w:lang w:val="uk-UA" w:eastAsia="uk-UA"/>
        </w:rPr>
        <w:t>Д</w:t>
      </w:r>
      <w:r w:rsidRPr="004C5D6A">
        <w:rPr>
          <w:rFonts w:eastAsia="Times New Roman"/>
          <w:lang w:val="uk-UA" w:eastAsia="uk-UA"/>
        </w:rPr>
        <w:t>окументації.</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В И М О Г И</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ІТП </w:t>
      </w:r>
    </w:p>
    <w:p w:rsidR="00764F68" w:rsidRPr="00764F68" w:rsidRDefault="00764F68" w:rsidP="00764F68">
      <w:pPr>
        <w:jc w:val="both"/>
        <w:rPr>
          <w:b/>
          <w:lang w:eastAsia="uk-UA"/>
        </w:rPr>
      </w:pPr>
      <w:r w:rsidRPr="00764F68">
        <w:rPr>
          <w:b/>
          <w:lang w:eastAsia="uk-UA"/>
        </w:rPr>
        <w:t>Діагностика ІТП</w:t>
      </w:r>
    </w:p>
    <w:p w:rsidR="00764F68" w:rsidRPr="00764F68" w:rsidRDefault="00764F68" w:rsidP="00764F68">
      <w:pPr>
        <w:jc w:val="both"/>
        <w:rPr>
          <w:lang w:eastAsia="uk-UA"/>
        </w:rPr>
      </w:pPr>
      <w:r w:rsidRPr="00764F68">
        <w:rPr>
          <w:lang w:eastAsia="uk-UA"/>
        </w:rPr>
        <w:t>включає в себе виявлення несправності за місцем розташування ІТП та надання пропозицій  по відновленню його працездатності.</w:t>
      </w:r>
    </w:p>
    <w:p w:rsidR="00764F68" w:rsidRPr="00764F68" w:rsidRDefault="00764F68" w:rsidP="00764F68">
      <w:pPr>
        <w:jc w:val="both"/>
        <w:rPr>
          <w:b/>
          <w:lang w:eastAsia="uk-UA"/>
        </w:rPr>
      </w:pPr>
      <w:r w:rsidRPr="00764F68">
        <w:rPr>
          <w:b/>
          <w:lang w:eastAsia="uk-UA"/>
        </w:rPr>
        <w:t>Ремонт засувки/крану кульового ІТП</w:t>
      </w:r>
    </w:p>
    <w:p w:rsidR="00764F68" w:rsidRPr="00764F68" w:rsidRDefault="00764F68" w:rsidP="00764F68">
      <w:pPr>
        <w:jc w:val="both"/>
        <w:rPr>
          <w:lang w:eastAsia="uk-UA"/>
        </w:rPr>
      </w:pPr>
      <w:r w:rsidRPr="00764F68">
        <w:rPr>
          <w:lang w:eastAsia="uk-UA"/>
        </w:rPr>
        <w:t>включає в себе відновлення функцій засувки або крану кульового шляхом виявлення та усунення несправності.</w:t>
      </w:r>
    </w:p>
    <w:p w:rsidR="00764F68" w:rsidRPr="00764F68" w:rsidRDefault="00764F68" w:rsidP="00764F68">
      <w:pPr>
        <w:jc w:val="both"/>
        <w:rPr>
          <w:b/>
          <w:lang w:eastAsia="uk-UA"/>
        </w:rPr>
      </w:pPr>
      <w:r w:rsidRPr="00764F68">
        <w:rPr>
          <w:b/>
          <w:lang w:eastAsia="uk-UA"/>
        </w:rPr>
        <w:t>Заміна засувки/крану кульового ІТП</w:t>
      </w:r>
    </w:p>
    <w:p w:rsidR="00764F68" w:rsidRPr="00764F68" w:rsidRDefault="00764F68" w:rsidP="00764F68">
      <w:pPr>
        <w:jc w:val="both"/>
        <w:rPr>
          <w:lang w:eastAsia="uk-UA"/>
        </w:rPr>
      </w:pPr>
      <w:r w:rsidRPr="00764F68">
        <w:rPr>
          <w:lang w:eastAsia="uk-UA"/>
        </w:rPr>
        <w:t>включає в себе зняття дефектної та встановлення нової засувки або крану кульового відповідних характеристик.</w:t>
      </w:r>
    </w:p>
    <w:p w:rsidR="00764F68" w:rsidRPr="00764F68" w:rsidRDefault="00764F68" w:rsidP="00764F68">
      <w:pPr>
        <w:jc w:val="both"/>
        <w:rPr>
          <w:b/>
          <w:lang w:eastAsia="uk-UA"/>
        </w:rPr>
      </w:pPr>
      <w:r w:rsidRPr="00764F68">
        <w:rPr>
          <w:b/>
          <w:lang w:eastAsia="uk-UA"/>
        </w:rPr>
        <w:t>Заміна фільтру в обладнанні ІТП</w:t>
      </w:r>
    </w:p>
    <w:p w:rsidR="00764F68" w:rsidRPr="00764F68" w:rsidRDefault="00764F68" w:rsidP="00764F68">
      <w:pPr>
        <w:jc w:val="both"/>
        <w:rPr>
          <w:lang w:eastAsia="uk-UA"/>
        </w:rPr>
      </w:pPr>
      <w:r w:rsidRPr="00764F68">
        <w:rPr>
          <w:lang w:eastAsia="uk-UA"/>
        </w:rPr>
        <w:t>включає в себе зняття дефектного та встановлення  нового фільтру відповідних характеристик.</w:t>
      </w:r>
    </w:p>
    <w:p w:rsidR="00764F68" w:rsidRPr="00764F68" w:rsidRDefault="00764F68" w:rsidP="00764F68">
      <w:pPr>
        <w:jc w:val="both"/>
        <w:rPr>
          <w:b/>
          <w:lang w:eastAsia="uk-UA"/>
        </w:rPr>
      </w:pPr>
      <w:r w:rsidRPr="00764F68">
        <w:rPr>
          <w:b/>
          <w:lang w:eastAsia="uk-UA"/>
        </w:rPr>
        <w:t>Ремонт циркуляційного насоса ІТП</w:t>
      </w:r>
    </w:p>
    <w:p w:rsidR="00764F68" w:rsidRPr="00764F68" w:rsidRDefault="00764F68" w:rsidP="00764F68">
      <w:pPr>
        <w:jc w:val="both"/>
        <w:rPr>
          <w:lang w:eastAsia="uk-UA"/>
        </w:rPr>
      </w:pPr>
      <w:r w:rsidRPr="00764F68">
        <w:rPr>
          <w:lang w:eastAsia="uk-UA"/>
        </w:rPr>
        <w:t>включає в себе відновлення функцій циркуляційного насоса шляхом виявлення та усунення несправності.</w:t>
      </w:r>
    </w:p>
    <w:p w:rsidR="00764F68" w:rsidRPr="00764F68" w:rsidRDefault="00764F68" w:rsidP="00764F68">
      <w:pPr>
        <w:jc w:val="both"/>
        <w:rPr>
          <w:b/>
          <w:lang w:eastAsia="uk-UA"/>
        </w:rPr>
      </w:pPr>
      <w:r w:rsidRPr="00764F68">
        <w:rPr>
          <w:b/>
          <w:lang w:eastAsia="uk-UA"/>
        </w:rPr>
        <w:t>Заміна циркуляційного насоса ІТП</w:t>
      </w:r>
    </w:p>
    <w:p w:rsidR="00764F68" w:rsidRPr="00764F68" w:rsidRDefault="00764F68" w:rsidP="00764F68">
      <w:pPr>
        <w:jc w:val="both"/>
        <w:rPr>
          <w:lang w:eastAsia="uk-UA"/>
        </w:rPr>
      </w:pPr>
      <w:r w:rsidRPr="00764F68">
        <w:rPr>
          <w:lang w:eastAsia="uk-UA"/>
        </w:rPr>
        <w:t>включає в себе зняття дефектного та встановлення нового циркуляційного насоса відповідних характеристик.</w:t>
      </w:r>
    </w:p>
    <w:p w:rsidR="00764F68" w:rsidRPr="00764F68" w:rsidRDefault="00764F68" w:rsidP="00764F68">
      <w:pPr>
        <w:jc w:val="both"/>
        <w:rPr>
          <w:b/>
          <w:lang w:eastAsia="uk-UA"/>
        </w:rPr>
      </w:pPr>
      <w:r w:rsidRPr="00764F68">
        <w:rPr>
          <w:b/>
          <w:lang w:eastAsia="uk-UA"/>
        </w:rPr>
        <w:t xml:space="preserve">Промивання теплообмінника ІТП з демонтажем </w:t>
      </w:r>
    </w:p>
    <w:p w:rsidR="00764F68" w:rsidRPr="00764F68" w:rsidRDefault="00764F68" w:rsidP="00764F68">
      <w:pPr>
        <w:jc w:val="both"/>
        <w:rPr>
          <w:lang w:eastAsia="uk-UA"/>
        </w:rPr>
      </w:pPr>
      <w:r w:rsidRPr="00764F68">
        <w:rPr>
          <w:lang w:eastAsia="uk-UA"/>
        </w:rPr>
        <w:t>включає в себе демонтаж теплообмінника, усунення засмічення, монтаж теплообмінника.</w:t>
      </w:r>
    </w:p>
    <w:p w:rsidR="00764F68" w:rsidRPr="00764F68" w:rsidRDefault="00764F68" w:rsidP="00764F68">
      <w:pPr>
        <w:jc w:val="both"/>
        <w:rPr>
          <w:b/>
          <w:lang w:eastAsia="uk-UA"/>
        </w:rPr>
      </w:pPr>
      <w:r w:rsidRPr="00764F68">
        <w:rPr>
          <w:b/>
          <w:lang w:eastAsia="uk-UA"/>
        </w:rPr>
        <w:t xml:space="preserve">Промивання теплообмінника ІТП без демонтажу </w:t>
      </w:r>
    </w:p>
    <w:p w:rsidR="00764F68" w:rsidRPr="00764F68" w:rsidRDefault="00764F68" w:rsidP="00764F68">
      <w:pPr>
        <w:jc w:val="both"/>
        <w:rPr>
          <w:lang w:eastAsia="uk-UA"/>
        </w:rPr>
      </w:pPr>
      <w:r w:rsidRPr="00764F68">
        <w:rPr>
          <w:lang w:eastAsia="uk-UA"/>
        </w:rPr>
        <w:t>включає в себе усунення засмічення за місцем знаходження теплообмінника.</w:t>
      </w:r>
    </w:p>
    <w:p w:rsidR="00764F68" w:rsidRPr="00764F68" w:rsidRDefault="00764F68" w:rsidP="00764F68">
      <w:pPr>
        <w:jc w:val="both"/>
        <w:rPr>
          <w:b/>
          <w:lang w:eastAsia="uk-UA"/>
        </w:rPr>
      </w:pPr>
      <w:r w:rsidRPr="00764F68">
        <w:rPr>
          <w:b/>
          <w:lang w:eastAsia="uk-UA"/>
        </w:rPr>
        <w:t>Ремонт теплообмінника ІТП</w:t>
      </w:r>
    </w:p>
    <w:p w:rsidR="00764F68" w:rsidRPr="00764F68" w:rsidRDefault="00764F68" w:rsidP="00764F68">
      <w:pPr>
        <w:jc w:val="both"/>
        <w:rPr>
          <w:lang w:eastAsia="uk-UA"/>
        </w:rPr>
      </w:pPr>
      <w:r w:rsidRPr="00764F68">
        <w:rPr>
          <w:lang w:eastAsia="uk-UA"/>
        </w:rPr>
        <w:t>включає в себе відновлення функцій теплообмінника шляхом виявлення та усунення несправності.</w:t>
      </w:r>
    </w:p>
    <w:p w:rsidR="00764F68" w:rsidRPr="00764F68" w:rsidRDefault="00764F68" w:rsidP="00764F68">
      <w:pPr>
        <w:jc w:val="both"/>
        <w:rPr>
          <w:b/>
          <w:lang w:eastAsia="uk-UA"/>
        </w:rPr>
      </w:pPr>
      <w:r w:rsidRPr="00764F68">
        <w:rPr>
          <w:b/>
          <w:lang w:eastAsia="uk-UA"/>
        </w:rPr>
        <w:t xml:space="preserve">Ремонт шафи управління ІТП </w:t>
      </w:r>
    </w:p>
    <w:p w:rsidR="00764F68" w:rsidRPr="00764F68" w:rsidRDefault="00764F68" w:rsidP="00764F68">
      <w:pPr>
        <w:jc w:val="both"/>
        <w:rPr>
          <w:lang w:eastAsia="uk-UA"/>
        </w:rPr>
      </w:pPr>
      <w:r w:rsidRPr="00764F68">
        <w:rPr>
          <w:lang w:eastAsia="uk-UA"/>
        </w:rPr>
        <w:t xml:space="preserve">включає в себе виявлення, усунення та заміна несправних елементів та деталей шафи управління ІТП на нові, ПНР. </w:t>
      </w:r>
    </w:p>
    <w:p w:rsidR="00764F68" w:rsidRPr="00764F68" w:rsidRDefault="00764F68" w:rsidP="00764F68">
      <w:pPr>
        <w:jc w:val="both"/>
        <w:rPr>
          <w:b/>
          <w:lang w:eastAsia="uk-UA"/>
        </w:rPr>
      </w:pPr>
      <w:r w:rsidRPr="00764F68">
        <w:rPr>
          <w:b/>
          <w:lang w:eastAsia="uk-UA"/>
        </w:rPr>
        <w:t>Заміна шафи управління ІТП</w:t>
      </w:r>
    </w:p>
    <w:p w:rsidR="00764F68" w:rsidRPr="00764F68" w:rsidRDefault="00764F68" w:rsidP="00764F68">
      <w:pPr>
        <w:jc w:val="both"/>
        <w:rPr>
          <w:lang w:eastAsia="uk-UA"/>
        </w:rPr>
      </w:pPr>
      <w:r w:rsidRPr="00764F68">
        <w:rPr>
          <w:lang w:eastAsia="uk-UA"/>
        </w:rPr>
        <w:t>включає в себе зняття дефектної та встановлення нової шафи управління відповідних характеристик.</w:t>
      </w:r>
    </w:p>
    <w:p w:rsidR="00764F68" w:rsidRPr="00764F68" w:rsidRDefault="00764F68" w:rsidP="00764F68">
      <w:pPr>
        <w:jc w:val="both"/>
        <w:rPr>
          <w:b/>
          <w:lang w:eastAsia="uk-UA"/>
        </w:rPr>
      </w:pPr>
      <w:r w:rsidRPr="00764F68">
        <w:rPr>
          <w:b/>
          <w:lang w:eastAsia="uk-UA"/>
        </w:rPr>
        <w:t>Промивання контуру опалення ІТП</w:t>
      </w:r>
    </w:p>
    <w:p w:rsidR="00764F68" w:rsidRDefault="00764F68" w:rsidP="00764F68">
      <w:pPr>
        <w:jc w:val="both"/>
        <w:rPr>
          <w:lang w:val="uk-UA" w:eastAsia="uk-UA"/>
        </w:rPr>
      </w:pPr>
      <w:r w:rsidRPr="00764F68">
        <w:rPr>
          <w:lang w:eastAsia="uk-UA"/>
        </w:rPr>
        <w:t xml:space="preserve">включає в себе усунення засмічення контуру опалення ІТП. </w:t>
      </w:r>
    </w:p>
    <w:p w:rsidR="00652769" w:rsidRPr="00652769" w:rsidRDefault="00652769" w:rsidP="00764F68">
      <w:pPr>
        <w:jc w:val="both"/>
        <w:rPr>
          <w:lang w:val="uk-UA" w:eastAsia="uk-UA"/>
        </w:rPr>
      </w:pPr>
    </w:p>
    <w:p w:rsidR="00652769" w:rsidRPr="006A3E04" w:rsidRDefault="00652769" w:rsidP="00652769">
      <w:pPr>
        <w:ind w:firstLine="567"/>
        <w:jc w:val="center"/>
        <w:rPr>
          <w:rFonts w:eastAsia="Times New Roman"/>
          <w:b/>
          <w:lang w:val="uk-UA" w:eastAsia="uk-UA"/>
        </w:rPr>
      </w:pPr>
      <w:r w:rsidRPr="006A3E04">
        <w:rPr>
          <w:rFonts w:eastAsia="Times New Roman"/>
          <w:b/>
          <w:lang w:val="uk-UA" w:eastAsia="uk-UA"/>
        </w:rPr>
        <w:t>Розділ 8. ПОСЛУГИ З ТО АВТОМАТИЧНИХ ДВЕРЕЙ</w:t>
      </w:r>
    </w:p>
    <w:p w:rsidR="00652769" w:rsidRPr="006A3E04" w:rsidRDefault="00652769" w:rsidP="00652769">
      <w:pPr>
        <w:ind w:firstLine="567"/>
        <w:jc w:val="both"/>
        <w:rPr>
          <w:rFonts w:eastAsia="Times New Roman"/>
          <w:bCs/>
          <w:lang w:val="uk-UA" w:eastAsia="uk-UA"/>
        </w:rPr>
      </w:pPr>
      <w:r w:rsidRPr="002F4497">
        <w:rPr>
          <w:rFonts w:eastAsia="Times New Roman"/>
          <w:bCs/>
          <w:lang w:val="uk-UA" w:eastAsia="uk-UA"/>
        </w:rPr>
        <w:t>Учасник</w:t>
      </w:r>
      <w:r w:rsidRPr="002F4497" w:rsidDel="002F4497">
        <w:rPr>
          <w:rFonts w:eastAsia="Times New Roman"/>
          <w:bCs/>
          <w:lang w:val="uk-UA" w:eastAsia="uk-UA"/>
        </w:rPr>
        <w:t xml:space="preserve"> </w:t>
      </w:r>
      <w:r w:rsidRPr="006A3E04">
        <w:rPr>
          <w:rFonts w:eastAsia="Times New Roman"/>
          <w:bCs/>
          <w:lang w:val="uk-UA" w:eastAsia="uk-UA"/>
        </w:rPr>
        <w:t>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652769" w:rsidRPr="006A3E04" w:rsidRDefault="00652769" w:rsidP="00652769">
      <w:pPr>
        <w:ind w:firstLine="567"/>
        <w:jc w:val="both"/>
        <w:rPr>
          <w:rFonts w:eastAsia="Times New Roman"/>
          <w:bCs/>
          <w:lang w:val="uk-UA" w:eastAsia="uk-UA"/>
        </w:rPr>
      </w:pPr>
      <w:r w:rsidRPr="006A3E04">
        <w:rPr>
          <w:rFonts w:eastAsia="Times New Roman"/>
          <w:bCs/>
          <w:lang w:val="uk-UA" w:eastAsia="uk-UA"/>
        </w:rPr>
        <w:t>Послуги з ТО автоматичних дверей  на об’єктах Замовника проводяться згідно внутрішнього графіка Замовника згідно з Заявками.</w:t>
      </w:r>
    </w:p>
    <w:p w:rsidR="00652769" w:rsidRPr="006A3E04" w:rsidRDefault="00652769" w:rsidP="00652769">
      <w:pPr>
        <w:ind w:firstLine="567"/>
        <w:jc w:val="both"/>
        <w:rPr>
          <w:rFonts w:eastAsia="Times New Roman"/>
          <w:lang w:val="uk-UA" w:eastAsia="uk-UA"/>
        </w:rPr>
      </w:pPr>
      <w:r>
        <w:rPr>
          <w:rFonts w:eastAsia="Times New Roman"/>
          <w:lang w:val="uk-UA" w:eastAsia="uk-UA"/>
        </w:rPr>
        <w:t>Час</w:t>
      </w:r>
      <w:r w:rsidRPr="006A3E04">
        <w:rPr>
          <w:rFonts w:eastAsia="Times New Roman"/>
          <w:lang w:val="uk-UA" w:eastAsia="uk-UA"/>
        </w:rPr>
        <w:t xml:space="preserve"> надання послуги з ТО автоматичних дверей – </w:t>
      </w:r>
      <w:r w:rsidRPr="001B33EB">
        <w:rPr>
          <w:rFonts w:eastAsia="Times New Roman"/>
          <w:lang w:val="uk-UA" w:eastAsia="uk-UA"/>
        </w:rPr>
        <w:t xml:space="preserve">не більше </w:t>
      </w:r>
      <w:r>
        <w:rPr>
          <w:rFonts w:eastAsia="Times New Roman"/>
          <w:lang w:val="uk-UA" w:eastAsia="uk-UA"/>
        </w:rPr>
        <w:t>24 годин</w:t>
      </w:r>
      <w:r w:rsidRPr="006A3E04">
        <w:rPr>
          <w:rFonts w:eastAsia="Times New Roman"/>
          <w:lang w:val="uk-UA" w:eastAsia="uk-UA"/>
        </w:rPr>
        <w:t>.</w:t>
      </w:r>
    </w:p>
    <w:p w:rsidR="00652769" w:rsidRPr="006A3E04" w:rsidRDefault="00652769" w:rsidP="00652769">
      <w:pPr>
        <w:ind w:right="-140" w:firstLine="567"/>
        <w:jc w:val="center"/>
        <w:rPr>
          <w:rFonts w:eastAsia="Times New Roman"/>
          <w:b/>
          <w:lang w:val="uk-UA" w:eastAsia="uk-UA"/>
        </w:rPr>
      </w:pPr>
      <w:r w:rsidRPr="006A3E04">
        <w:rPr>
          <w:rFonts w:eastAsia="Times New Roman"/>
          <w:b/>
          <w:lang w:val="uk-UA" w:eastAsia="uk-UA"/>
        </w:rPr>
        <w:t>В И М О Г И</w:t>
      </w:r>
    </w:p>
    <w:p w:rsidR="00676BD4" w:rsidRPr="00652769" w:rsidRDefault="00652769" w:rsidP="00652769">
      <w:pPr>
        <w:ind w:right="-140" w:firstLine="567"/>
        <w:jc w:val="center"/>
        <w:rPr>
          <w:rFonts w:eastAsia="Times New Roman"/>
          <w:b/>
          <w:lang w:val="uk-UA" w:eastAsia="uk-UA"/>
        </w:rPr>
      </w:pPr>
      <w:r w:rsidRPr="006A3E04">
        <w:rPr>
          <w:rFonts w:eastAsia="Times New Roman"/>
          <w:b/>
          <w:lang w:val="uk-UA" w:eastAsia="uk-UA"/>
        </w:rPr>
        <w:t>до надання п</w:t>
      </w:r>
      <w:r>
        <w:rPr>
          <w:rFonts w:eastAsia="Times New Roman"/>
          <w:b/>
          <w:lang w:val="uk-UA" w:eastAsia="uk-UA"/>
        </w:rPr>
        <w:t xml:space="preserve">ослуг з ТО автоматичних дверей </w:t>
      </w:r>
    </w:p>
    <w:p w:rsidR="00652769" w:rsidRPr="00652769" w:rsidRDefault="00652769" w:rsidP="00652769">
      <w:pPr>
        <w:jc w:val="both"/>
        <w:rPr>
          <w:lang w:eastAsia="uk-UA"/>
        </w:rPr>
      </w:pPr>
      <w:r w:rsidRPr="00652769">
        <w:rPr>
          <w:b/>
          <w:lang w:eastAsia="uk-UA"/>
        </w:rPr>
        <w:t>ТО автоматичної двері (карусельної; розсувної)</w:t>
      </w:r>
      <w:r w:rsidRPr="00652769">
        <w:rPr>
          <w:lang w:eastAsia="uk-UA"/>
        </w:rPr>
        <w:t xml:space="preserve"> включає в себе:</w:t>
      </w:r>
    </w:p>
    <w:p w:rsidR="00652769" w:rsidRPr="00652769" w:rsidRDefault="00652769" w:rsidP="00652769">
      <w:pPr>
        <w:jc w:val="both"/>
        <w:rPr>
          <w:lang w:eastAsia="ru-RU"/>
        </w:rPr>
      </w:pPr>
      <w:r w:rsidRPr="00652769">
        <w:rPr>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652769" w:rsidRPr="00652769" w:rsidRDefault="00652769" w:rsidP="00652769">
      <w:pPr>
        <w:jc w:val="both"/>
        <w:rPr>
          <w:lang w:eastAsia="ru-RU"/>
        </w:rPr>
      </w:pPr>
      <w:r w:rsidRPr="00652769">
        <w:rPr>
          <w:lang w:eastAsia="ru-RU"/>
        </w:rPr>
        <w:t>перевірку зношення, цілісності та чіткості управління програмного перемикача;</w:t>
      </w:r>
    </w:p>
    <w:p w:rsidR="00652769" w:rsidRPr="00652769" w:rsidRDefault="00652769" w:rsidP="00652769">
      <w:pPr>
        <w:jc w:val="both"/>
        <w:rPr>
          <w:lang w:eastAsia="ru-RU"/>
        </w:rPr>
      </w:pPr>
      <w:r w:rsidRPr="00652769">
        <w:rPr>
          <w:lang w:eastAsia="ru-RU"/>
        </w:rPr>
        <w:t>перевірку і підтягнення гайок анкерних болтів та металевих конструкціях;</w:t>
      </w:r>
    </w:p>
    <w:p w:rsidR="00652769" w:rsidRPr="00652769" w:rsidRDefault="00652769" w:rsidP="00652769">
      <w:pPr>
        <w:jc w:val="both"/>
        <w:rPr>
          <w:lang w:eastAsia="ru-RU"/>
        </w:rPr>
      </w:pPr>
      <w:r w:rsidRPr="00652769">
        <w:rPr>
          <w:lang w:eastAsia="ru-RU"/>
        </w:rPr>
        <w:t>очищення панелі від пилу;</w:t>
      </w:r>
    </w:p>
    <w:p w:rsidR="00652769" w:rsidRPr="00652769" w:rsidRDefault="00652769" w:rsidP="00652769">
      <w:pPr>
        <w:jc w:val="both"/>
        <w:rPr>
          <w:lang w:eastAsia="ru-RU"/>
        </w:rPr>
      </w:pPr>
      <w:r w:rsidRPr="00652769">
        <w:rPr>
          <w:lang w:eastAsia="ru-RU"/>
        </w:rPr>
        <w:t>перевірку зношення, очищення від забруднень направляючої кареток рухомих стулок;</w:t>
      </w:r>
    </w:p>
    <w:p w:rsidR="00652769" w:rsidRPr="00652769" w:rsidRDefault="00652769" w:rsidP="00652769">
      <w:pPr>
        <w:jc w:val="both"/>
        <w:rPr>
          <w:lang w:eastAsia="uk-UA"/>
        </w:rPr>
      </w:pPr>
      <w:r w:rsidRPr="00652769">
        <w:rPr>
          <w:lang w:eastAsia="ru-RU"/>
        </w:rPr>
        <w:t>перевірку надійності кріплень адаптера до стулок та кріплення несучих кареток до адаптерів;</w:t>
      </w:r>
    </w:p>
    <w:p w:rsidR="00652769" w:rsidRPr="00652769" w:rsidRDefault="00652769" w:rsidP="00652769">
      <w:pPr>
        <w:jc w:val="both"/>
        <w:rPr>
          <w:lang w:eastAsia="ru-RU"/>
        </w:rPr>
      </w:pPr>
      <w:r w:rsidRPr="00652769">
        <w:rPr>
          <w:lang w:eastAsia="ru-RU"/>
        </w:rPr>
        <w:t>регулювання легкості та плавності ходу стулок;</w:t>
      </w:r>
    </w:p>
    <w:p w:rsidR="00652769" w:rsidRPr="00652769" w:rsidRDefault="00652769" w:rsidP="00652769">
      <w:pPr>
        <w:jc w:val="both"/>
        <w:rPr>
          <w:lang w:eastAsia="ru-RU"/>
        </w:rPr>
      </w:pPr>
      <w:r w:rsidRPr="00652769">
        <w:rPr>
          <w:lang w:eastAsia="ru-RU"/>
        </w:rPr>
        <w:t>регулювання зазорів рухомих стулок по висоті та по відношенню до нерухомих стулок;</w:t>
      </w:r>
    </w:p>
    <w:p w:rsidR="00652769" w:rsidRPr="00652769" w:rsidRDefault="00652769" w:rsidP="00652769">
      <w:pPr>
        <w:jc w:val="both"/>
        <w:rPr>
          <w:lang w:eastAsia="ru-RU"/>
        </w:rPr>
      </w:pPr>
      <w:r w:rsidRPr="00652769">
        <w:rPr>
          <w:lang w:eastAsia="ru-RU"/>
        </w:rPr>
        <w:t>перевірку зношення, надійності кріплення з'єднань з несучими кареток;</w:t>
      </w:r>
    </w:p>
    <w:p w:rsidR="00652769" w:rsidRPr="00652769" w:rsidRDefault="00652769" w:rsidP="00652769">
      <w:pPr>
        <w:jc w:val="both"/>
        <w:rPr>
          <w:lang w:eastAsia="ru-RU"/>
        </w:rPr>
      </w:pPr>
      <w:r w:rsidRPr="00652769">
        <w:rPr>
          <w:lang w:eastAsia="ru-RU"/>
        </w:rPr>
        <w:t>підтягування кріплень двигуна, редуктора, перевірку зношення направляючих втулок;</w:t>
      </w:r>
    </w:p>
    <w:p w:rsidR="00652769" w:rsidRPr="00652769" w:rsidRDefault="00652769" w:rsidP="00652769">
      <w:pPr>
        <w:jc w:val="both"/>
        <w:rPr>
          <w:lang w:eastAsia="uk-UA"/>
        </w:rPr>
      </w:pPr>
      <w:r w:rsidRPr="00652769">
        <w:rPr>
          <w:lang w:eastAsia="ru-RU"/>
        </w:rPr>
        <w:t>перевірку і налагодження електричних з'єднань, стану запобіжників та робочого стану;</w:t>
      </w:r>
    </w:p>
    <w:p w:rsidR="00652769" w:rsidRPr="00652769" w:rsidRDefault="00652769" w:rsidP="00652769">
      <w:pPr>
        <w:jc w:val="both"/>
        <w:rPr>
          <w:lang w:eastAsia="ru-RU"/>
        </w:rPr>
      </w:pPr>
      <w:r w:rsidRPr="00652769">
        <w:rPr>
          <w:lang w:eastAsia="ru-RU"/>
        </w:rPr>
        <w:t>перевірку функціонування блоку управління, налагодження швидкостей та режимів роботи дверей;</w:t>
      </w:r>
    </w:p>
    <w:p w:rsidR="00652769" w:rsidRPr="00652769" w:rsidRDefault="00652769" w:rsidP="00652769">
      <w:pPr>
        <w:jc w:val="both"/>
        <w:rPr>
          <w:lang w:eastAsia="ru-RU"/>
        </w:rPr>
      </w:pPr>
      <w:r w:rsidRPr="00652769">
        <w:rPr>
          <w:lang w:eastAsia="ru-RU"/>
        </w:rPr>
        <w:t>перевірку функціонування та налагодження датчика присутності;</w:t>
      </w:r>
    </w:p>
    <w:p w:rsidR="00652769" w:rsidRPr="00652769" w:rsidRDefault="00652769" w:rsidP="00652769">
      <w:pPr>
        <w:jc w:val="both"/>
        <w:rPr>
          <w:lang w:eastAsia="ru-RU"/>
        </w:rPr>
      </w:pPr>
      <w:r w:rsidRPr="00652769">
        <w:rPr>
          <w:lang w:eastAsia="ru-RU"/>
        </w:rPr>
        <w:t>підтягування болтових з'єднань контактів;</w:t>
      </w:r>
    </w:p>
    <w:p w:rsidR="00652769" w:rsidRPr="00652769" w:rsidRDefault="00652769" w:rsidP="00652769">
      <w:pPr>
        <w:jc w:val="both"/>
        <w:rPr>
          <w:lang w:eastAsia="ru-RU"/>
        </w:rPr>
      </w:pPr>
      <w:r w:rsidRPr="00652769">
        <w:rPr>
          <w:lang w:eastAsia="ru-RU"/>
        </w:rPr>
        <w:t>перевірку контактів на відсутність нагрівання;</w:t>
      </w:r>
    </w:p>
    <w:p w:rsidR="00652769" w:rsidRPr="00652769" w:rsidRDefault="00652769" w:rsidP="00652769">
      <w:pPr>
        <w:jc w:val="both"/>
        <w:rPr>
          <w:lang w:eastAsia="ru-RU"/>
        </w:rPr>
      </w:pPr>
      <w:r w:rsidRPr="00652769">
        <w:rPr>
          <w:lang w:eastAsia="ru-RU"/>
        </w:rPr>
        <w:t>відновлення оперативних написів;</w:t>
      </w:r>
    </w:p>
    <w:p w:rsidR="00652769" w:rsidRPr="00652769" w:rsidRDefault="00652769" w:rsidP="00652769">
      <w:pPr>
        <w:jc w:val="both"/>
        <w:rPr>
          <w:lang w:eastAsia="ru-RU"/>
        </w:rPr>
      </w:pPr>
      <w:r w:rsidRPr="00652769">
        <w:rPr>
          <w:lang w:eastAsia="ru-RU"/>
        </w:rPr>
        <w:t>перевірку функціонування та налагодження датчика руху;</w:t>
      </w:r>
    </w:p>
    <w:p w:rsidR="00652769" w:rsidRPr="00652769" w:rsidRDefault="00652769" w:rsidP="00652769">
      <w:pPr>
        <w:jc w:val="both"/>
        <w:rPr>
          <w:lang w:eastAsia="ru-RU"/>
        </w:rPr>
      </w:pPr>
      <w:r w:rsidRPr="00652769">
        <w:rPr>
          <w:lang w:eastAsia="ru-RU"/>
        </w:rPr>
        <w:t>перевірку наявності механічних ушкоджень кріплення, корпусів, кабелів;</w:t>
      </w:r>
    </w:p>
    <w:p w:rsidR="00652769" w:rsidRPr="00652769" w:rsidRDefault="00652769" w:rsidP="00652769">
      <w:pPr>
        <w:jc w:val="both"/>
        <w:rPr>
          <w:lang w:eastAsia="ru-RU"/>
        </w:rPr>
      </w:pPr>
      <w:r w:rsidRPr="00652769">
        <w:rPr>
          <w:lang w:eastAsia="ru-RU"/>
        </w:rPr>
        <w:t>регулювання електромеханічного замка;</w:t>
      </w:r>
    </w:p>
    <w:p w:rsidR="00652769" w:rsidRPr="00652769" w:rsidRDefault="00652769" w:rsidP="00652769">
      <w:pPr>
        <w:jc w:val="both"/>
        <w:rPr>
          <w:lang w:eastAsia="ru-RU"/>
        </w:rPr>
      </w:pPr>
      <w:r w:rsidRPr="00652769">
        <w:rPr>
          <w:lang w:eastAsia="ru-RU"/>
        </w:rPr>
        <w:t>перевірку цілісності заземлюючого контуру;</w:t>
      </w:r>
    </w:p>
    <w:p w:rsidR="00652769" w:rsidRPr="00652769" w:rsidRDefault="00652769" w:rsidP="00652769">
      <w:pPr>
        <w:jc w:val="both"/>
        <w:rPr>
          <w:lang w:eastAsia="ru-RU"/>
        </w:rPr>
      </w:pPr>
      <w:r w:rsidRPr="00652769">
        <w:rPr>
          <w:lang w:eastAsia="ru-RU"/>
        </w:rPr>
        <w:t>перевірку підлогових направляючих.</w:t>
      </w:r>
    </w:p>
    <w:p w:rsidR="00652769" w:rsidRPr="00652769" w:rsidRDefault="00652769" w:rsidP="00652769">
      <w:pPr>
        <w:jc w:val="both"/>
        <w:rPr>
          <w:lang w:eastAsia="ru-RU"/>
        </w:rPr>
      </w:pPr>
      <w:r w:rsidRPr="00652769">
        <w:rPr>
          <w:lang w:eastAsia="uk-UA"/>
        </w:rPr>
        <w:t>Необхідність проведення</w:t>
      </w:r>
      <w:r w:rsidRPr="00652769">
        <w:rPr>
          <w:lang w:eastAsia="ru-RU"/>
        </w:rPr>
        <w:t xml:space="preserve"> ТО </w:t>
      </w:r>
      <w:r w:rsidRPr="00652769">
        <w:rPr>
          <w:lang w:eastAsia="uk-UA"/>
        </w:rPr>
        <w:t xml:space="preserve">автоматичних дверей на об’єктах Замовника </w:t>
      </w:r>
      <w:r w:rsidRPr="00652769">
        <w:rPr>
          <w:lang w:eastAsia="ru-RU"/>
        </w:rPr>
        <w:t xml:space="preserve">- 1 раз у квартал у робочі дні Замовника з 9:00 до 18:00 години, </w:t>
      </w:r>
      <w:r w:rsidRPr="00652769">
        <w:rPr>
          <w:lang w:eastAsia="uk-UA"/>
        </w:rPr>
        <w:t>або згідно внутрішнього розкладу роботи об’єкта Замовника за Заявками</w:t>
      </w:r>
      <w:r w:rsidRPr="00652769">
        <w:rPr>
          <w:lang w:eastAsia="ru-RU"/>
        </w:rPr>
        <w:t xml:space="preserve">. </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62"/>
        <w:gridCol w:w="1436"/>
        <w:gridCol w:w="1446"/>
        <w:gridCol w:w="1749"/>
      </w:tblGrid>
      <w:tr w:rsidR="00652769" w:rsidTr="00652769">
        <w:trPr>
          <w:trHeight w:val="48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jc w:val="both"/>
              <w:rPr>
                <w:sz w:val="20"/>
                <w:szCs w:val="20"/>
                <w:lang w:val="uk-UA" w:eastAsia="uk-UA"/>
              </w:rPr>
            </w:pPr>
            <w:r>
              <w:rPr>
                <w:sz w:val="20"/>
                <w:szCs w:val="20"/>
                <w:lang w:eastAsia="uk-UA"/>
              </w:rPr>
              <w:t>№</w:t>
            </w:r>
          </w:p>
          <w:p w:rsidR="00652769" w:rsidRDefault="00652769">
            <w:pPr>
              <w:spacing w:after="200"/>
              <w:jc w:val="both"/>
              <w:rPr>
                <w:sz w:val="20"/>
                <w:szCs w:val="20"/>
                <w:lang w:val="uk-UA" w:eastAsia="uk-UA"/>
              </w:rPr>
            </w:pPr>
            <w:r>
              <w:rPr>
                <w:sz w:val="20"/>
                <w:szCs w:val="20"/>
                <w:lang w:eastAsia="uk-UA"/>
              </w:rPr>
              <w:t>п/п</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uk-UA"/>
              </w:rPr>
            </w:pPr>
            <w:r>
              <w:rPr>
                <w:sz w:val="20"/>
                <w:szCs w:val="20"/>
                <w:lang w:eastAsia="uk-UA"/>
              </w:rPr>
              <w:t>Місце надання послуг</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Тип обладнання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Марка обладнання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Кількість обладнання, шт.</w:t>
            </w:r>
          </w:p>
        </w:tc>
      </w:tr>
      <w:tr w:rsidR="00652769" w:rsidTr="00652769">
        <w:trPr>
          <w:trHeight w:val="25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 Вінниця, вул. Івана Бевза, 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val="en-US" w:eastAsia="ru-RU"/>
              </w:rPr>
              <w:t>Kruzik</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r>
      <w:tr w:rsidR="00652769" w:rsidTr="00652769">
        <w:trPr>
          <w:trHeight w:val="25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2</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 Київ, вул. Єреванська, 1</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4</w:t>
            </w:r>
          </w:p>
        </w:tc>
      </w:tr>
      <w:tr w:rsidR="00652769" w:rsidTr="0065276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3</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sidRPr="00652769">
              <w:rPr>
                <w:sz w:val="20"/>
                <w:szCs w:val="20"/>
                <w:lang w:val="uk-UA" w:eastAsia="ru-RU"/>
              </w:rPr>
              <w:t>м. Київ, вул. Січових Стрільців, 10 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Карусельні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BOON EDAM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r>
      <w:tr w:rsidR="00652769" w:rsidTr="0065276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4</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 Київ, вул. В. Васильківська, 39</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r>
      <w:tr w:rsidR="00652769" w:rsidTr="00652769">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5</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 Київ, вул. Серафімовича, 1 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Record</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2</w:t>
            </w:r>
          </w:p>
        </w:tc>
      </w:tr>
    </w:tbl>
    <w:p w:rsidR="00473D7B" w:rsidRDefault="00473D7B" w:rsidP="00473D7B">
      <w:pPr>
        <w:ind w:firstLine="567"/>
        <w:jc w:val="center"/>
        <w:rPr>
          <w:rFonts w:eastAsia="Times New Roman"/>
          <w:b/>
          <w:lang w:val="uk-UA" w:eastAsia="uk-UA"/>
        </w:rPr>
      </w:pPr>
    </w:p>
    <w:p w:rsidR="00473D7B" w:rsidRDefault="00473D7B" w:rsidP="00473D7B">
      <w:pPr>
        <w:ind w:firstLine="567"/>
        <w:jc w:val="center"/>
        <w:rPr>
          <w:rFonts w:eastAsia="Times New Roman"/>
          <w:b/>
          <w:lang w:val="uk-UA" w:eastAsia="uk-UA"/>
        </w:rPr>
      </w:pPr>
      <w:r w:rsidRPr="006A3E04">
        <w:rPr>
          <w:rFonts w:eastAsia="Times New Roman"/>
          <w:b/>
          <w:lang w:val="uk-UA" w:eastAsia="uk-UA"/>
        </w:rPr>
        <w:t>Розділ 9. ПОСЛУГИ З РЕМОНТУ АВТОМАТИЧНИХ ДВЕРЕЙ</w:t>
      </w:r>
    </w:p>
    <w:p w:rsidR="00473D7B" w:rsidRPr="006A3E04" w:rsidRDefault="00473D7B" w:rsidP="00473D7B">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автоматичних дверей </w:t>
      </w:r>
      <w:r w:rsidRPr="006A3E04">
        <w:rPr>
          <w:rFonts w:eastAsia="Times New Roman"/>
          <w:lang w:val="uk-UA" w:eastAsia="uk-UA"/>
        </w:rPr>
        <w:t>проводяться при виявленні такої необхідності під час ТО автоматичних дверей, а також  за Заявками Замовника, що  надійшли до диспетчерської служби</w:t>
      </w:r>
      <w:r w:rsidRPr="007914A1">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473D7B" w:rsidRPr="006A3E04" w:rsidRDefault="00473D7B" w:rsidP="00473D7B">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автоматичними дверями </w:t>
      </w:r>
      <w:r>
        <w:rPr>
          <w:rFonts w:eastAsia="Times New Roman"/>
          <w:lang w:val="uk-UA" w:eastAsia="uk-UA"/>
        </w:rPr>
        <w:t xml:space="preserve">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473D7B" w:rsidRDefault="00473D7B" w:rsidP="00473D7B">
      <w:pPr>
        <w:ind w:right="-1" w:firstLine="567"/>
        <w:jc w:val="both"/>
        <w:rPr>
          <w:rFonts w:eastAsia="Times New Roman"/>
          <w:color w:val="FF0000"/>
          <w:lang w:val="uk-UA" w:eastAsia="uk-UA"/>
        </w:rPr>
      </w:pPr>
      <w:r w:rsidRPr="006A3E04">
        <w:rPr>
          <w:rFonts w:eastAsia="Times New Roman"/>
          <w:lang w:val="uk-UA" w:eastAsia="uk-UA"/>
        </w:rPr>
        <w:t>У вартість послуг з ремонту автоматичних дверей не входить вартість матеріалів</w:t>
      </w:r>
      <w:r>
        <w:rPr>
          <w:rFonts w:eastAsia="Times New Roman"/>
          <w:color w:val="FF0000"/>
          <w:lang w:val="uk-UA" w:eastAsia="uk-UA"/>
        </w:rPr>
        <w:t>.</w:t>
      </w:r>
    </w:p>
    <w:p w:rsidR="00473D7B" w:rsidRPr="00C2518E" w:rsidRDefault="00473D7B" w:rsidP="00473D7B">
      <w:pPr>
        <w:ind w:right="-1" w:firstLine="567"/>
        <w:jc w:val="both"/>
        <w:rPr>
          <w:rFonts w:eastAsia="Times New Roman"/>
          <w:lang w:val="uk-UA" w:eastAsia="uk-UA"/>
        </w:rPr>
      </w:pPr>
      <w:r w:rsidRPr="00C2518E">
        <w:rPr>
          <w:rFonts w:eastAsia="Times New Roman"/>
          <w:lang w:val="uk-UA" w:eastAsia="uk-UA"/>
        </w:rPr>
        <w:t>Учасник надає гарантію на послуги з ремонту автоматичних дверей не менше ніж на12 місяців з моменту підписання акту наданих послуг.</w:t>
      </w:r>
    </w:p>
    <w:p w:rsidR="00473D7B" w:rsidRPr="004C5D6A" w:rsidRDefault="00473D7B" w:rsidP="00473D7B">
      <w:pPr>
        <w:ind w:right="-1" w:firstLine="567"/>
        <w:jc w:val="both"/>
        <w:rPr>
          <w:rFonts w:eastAsia="Times New Roman"/>
          <w:lang w:val="uk-UA" w:eastAsia="uk-UA"/>
        </w:rPr>
      </w:pPr>
      <w:r w:rsidRPr="004C5D6A">
        <w:rPr>
          <w:rFonts w:eastAsia="Times New Roman"/>
          <w:lang w:val="uk-UA" w:eastAsia="uk-UA"/>
        </w:rPr>
        <w:t>Учасник надає гарантію на матеріали, використані при наданні цих послуг, на умова</w:t>
      </w:r>
      <w:r>
        <w:rPr>
          <w:rFonts w:eastAsia="Times New Roman"/>
          <w:lang w:val="uk-UA" w:eastAsia="uk-UA"/>
        </w:rPr>
        <w:t>х та у строк згідно Додатку №4 Д</w:t>
      </w:r>
      <w:r w:rsidRPr="004C5D6A">
        <w:rPr>
          <w:rFonts w:eastAsia="Times New Roman"/>
          <w:lang w:val="uk-UA" w:eastAsia="uk-UA"/>
        </w:rPr>
        <w:t>окументації.</w:t>
      </w:r>
    </w:p>
    <w:p w:rsidR="00473D7B" w:rsidRPr="006A3E04" w:rsidRDefault="00473D7B" w:rsidP="00473D7B">
      <w:pPr>
        <w:ind w:right="-140" w:firstLine="567"/>
        <w:jc w:val="center"/>
        <w:rPr>
          <w:rFonts w:eastAsia="Times New Roman"/>
          <w:b/>
          <w:lang w:val="uk-UA" w:eastAsia="uk-UA"/>
        </w:rPr>
      </w:pPr>
      <w:r w:rsidRPr="006A3E04">
        <w:rPr>
          <w:rFonts w:eastAsia="Times New Roman"/>
          <w:b/>
          <w:lang w:val="uk-UA" w:eastAsia="uk-UA"/>
        </w:rPr>
        <w:t>В И М О Г И</w:t>
      </w:r>
    </w:p>
    <w:p w:rsidR="00473D7B" w:rsidRPr="006A3E04" w:rsidRDefault="00473D7B" w:rsidP="00473D7B">
      <w:pPr>
        <w:ind w:right="-140" w:firstLine="567"/>
        <w:jc w:val="center"/>
        <w:rPr>
          <w:rFonts w:eastAsia="Times New Roman"/>
          <w:b/>
          <w:lang w:val="uk-UA" w:eastAsia="uk-UA"/>
        </w:rPr>
      </w:pPr>
      <w:r w:rsidRPr="006A3E04">
        <w:rPr>
          <w:rFonts w:eastAsia="Times New Roman"/>
          <w:b/>
          <w:lang w:val="uk-UA" w:eastAsia="uk-UA"/>
        </w:rPr>
        <w:t xml:space="preserve">до надання послуг з </w:t>
      </w:r>
      <w:r w:rsidRPr="006A3E04">
        <w:rPr>
          <w:rFonts w:eastAsia="Times New Roman"/>
          <w:b/>
          <w:lang w:eastAsia="uk-UA"/>
        </w:rPr>
        <w:t xml:space="preserve">ремонту </w:t>
      </w:r>
      <w:r w:rsidRPr="006A3E04">
        <w:rPr>
          <w:rFonts w:eastAsia="Times New Roman"/>
          <w:b/>
          <w:lang w:val="uk-UA" w:eastAsia="uk-UA"/>
        </w:rPr>
        <w:t>автоматичних двере</w:t>
      </w:r>
      <w:r w:rsidRPr="006A3E04">
        <w:rPr>
          <w:rFonts w:eastAsia="Times New Roman"/>
          <w:b/>
          <w:lang w:eastAsia="uk-UA"/>
        </w:rPr>
        <w:t>й</w:t>
      </w:r>
      <w:r w:rsidRPr="006A3E04">
        <w:rPr>
          <w:rFonts w:eastAsia="Times New Roman"/>
          <w:b/>
          <w:lang w:val="uk-UA" w:eastAsia="uk-UA"/>
        </w:rPr>
        <w:t xml:space="preserve"> </w:t>
      </w:r>
    </w:p>
    <w:p w:rsidR="00473D7B" w:rsidRPr="000C2889" w:rsidRDefault="00473D7B" w:rsidP="00473D7B">
      <w:pPr>
        <w:jc w:val="both"/>
        <w:rPr>
          <w:b/>
          <w:lang w:eastAsia="uk-UA"/>
        </w:rPr>
      </w:pPr>
      <w:r w:rsidRPr="000C2889">
        <w:rPr>
          <w:b/>
          <w:lang w:eastAsia="uk-UA"/>
        </w:rPr>
        <w:t xml:space="preserve">Діагностика автоматичної двері </w:t>
      </w:r>
    </w:p>
    <w:p w:rsidR="00473D7B" w:rsidRPr="00473D7B" w:rsidRDefault="00473D7B" w:rsidP="00473D7B">
      <w:pPr>
        <w:jc w:val="both"/>
        <w:rPr>
          <w:lang w:eastAsia="uk-UA"/>
        </w:rPr>
      </w:pPr>
      <w:r w:rsidRPr="00473D7B">
        <w:rPr>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473D7B" w:rsidRPr="000C2889" w:rsidRDefault="00473D7B" w:rsidP="00473D7B">
      <w:pPr>
        <w:jc w:val="both"/>
        <w:rPr>
          <w:b/>
          <w:lang w:eastAsia="uk-UA"/>
        </w:rPr>
      </w:pPr>
      <w:r w:rsidRPr="000C2889">
        <w:rPr>
          <w:b/>
          <w:lang w:eastAsia="uk-UA"/>
        </w:rPr>
        <w:t>Регулювання стулки автоматичної двері</w:t>
      </w:r>
    </w:p>
    <w:p w:rsidR="00473D7B" w:rsidRPr="00473D7B" w:rsidRDefault="00473D7B" w:rsidP="00473D7B">
      <w:pPr>
        <w:jc w:val="both"/>
        <w:rPr>
          <w:lang w:val="uk-UA" w:eastAsia="uk-UA"/>
        </w:rPr>
      </w:pPr>
      <w:r w:rsidRPr="00473D7B">
        <w:rPr>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473D7B" w:rsidRPr="000C2889" w:rsidRDefault="00473D7B" w:rsidP="00473D7B">
      <w:pPr>
        <w:jc w:val="both"/>
        <w:rPr>
          <w:b/>
          <w:lang w:eastAsia="uk-UA"/>
        </w:rPr>
      </w:pPr>
      <w:r w:rsidRPr="000C2889">
        <w:rPr>
          <w:b/>
          <w:lang w:eastAsia="uk-UA"/>
        </w:rPr>
        <w:t>Протяжка гвинтів кріплення автоматичної двері</w:t>
      </w:r>
    </w:p>
    <w:p w:rsidR="00473D7B" w:rsidRPr="00473D7B" w:rsidRDefault="00473D7B" w:rsidP="00473D7B">
      <w:pPr>
        <w:jc w:val="both"/>
        <w:rPr>
          <w:lang w:val="uk-UA" w:eastAsia="uk-UA"/>
        </w:rPr>
      </w:pPr>
      <w:r w:rsidRPr="00473D7B">
        <w:rPr>
          <w:lang w:eastAsia="uk-UA"/>
        </w:rPr>
        <w:t>включає в себе забезпечення правильного кріплення усіх елементів автоматичної двері.</w:t>
      </w:r>
    </w:p>
    <w:p w:rsidR="00473D7B" w:rsidRPr="000C2889" w:rsidRDefault="00473D7B" w:rsidP="00473D7B">
      <w:pPr>
        <w:jc w:val="both"/>
        <w:rPr>
          <w:b/>
          <w:lang w:eastAsia="uk-UA"/>
        </w:rPr>
      </w:pPr>
      <w:r w:rsidRPr="000C2889">
        <w:rPr>
          <w:b/>
          <w:lang w:eastAsia="uk-UA"/>
        </w:rPr>
        <w:t>Ремонт датчика безпеки автоматичної двері</w:t>
      </w:r>
    </w:p>
    <w:p w:rsidR="00473D7B" w:rsidRPr="00473D7B" w:rsidRDefault="00473D7B" w:rsidP="00473D7B">
      <w:pPr>
        <w:jc w:val="both"/>
        <w:rPr>
          <w:lang w:val="uk-UA" w:eastAsia="uk-UA"/>
        </w:rPr>
      </w:pPr>
      <w:r w:rsidRPr="00473D7B">
        <w:rPr>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473D7B" w:rsidRPr="000C2889" w:rsidRDefault="00473D7B" w:rsidP="00473D7B">
      <w:pPr>
        <w:jc w:val="both"/>
        <w:rPr>
          <w:b/>
          <w:lang w:val="uk-UA" w:eastAsia="uk-UA"/>
        </w:rPr>
      </w:pPr>
      <w:r w:rsidRPr="000C2889">
        <w:rPr>
          <w:b/>
          <w:lang w:val="uk-UA" w:eastAsia="uk-UA"/>
        </w:rPr>
        <w:t>Ремонт датчика руху автоматичної двері</w:t>
      </w:r>
    </w:p>
    <w:p w:rsidR="00473D7B" w:rsidRPr="00473D7B" w:rsidRDefault="00473D7B" w:rsidP="00473D7B">
      <w:pPr>
        <w:jc w:val="both"/>
        <w:rPr>
          <w:lang w:val="uk-UA" w:eastAsia="uk-UA"/>
        </w:rPr>
      </w:pPr>
      <w:r w:rsidRPr="00473D7B">
        <w:rPr>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473D7B" w:rsidRPr="000C2889" w:rsidRDefault="00473D7B" w:rsidP="00473D7B">
      <w:pPr>
        <w:jc w:val="both"/>
        <w:rPr>
          <w:b/>
          <w:lang w:eastAsia="uk-UA"/>
        </w:rPr>
      </w:pPr>
      <w:r w:rsidRPr="000C2889">
        <w:rPr>
          <w:b/>
          <w:lang w:eastAsia="uk-UA"/>
        </w:rPr>
        <w:t>Ремонт  електронного замка автоматичної двері</w:t>
      </w:r>
    </w:p>
    <w:p w:rsidR="00473D7B" w:rsidRPr="00473D7B" w:rsidRDefault="00473D7B" w:rsidP="00473D7B">
      <w:pPr>
        <w:jc w:val="both"/>
        <w:rPr>
          <w:lang w:val="uk-UA" w:eastAsia="uk-UA"/>
        </w:rPr>
      </w:pPr>
      <w:r w:rsidRPr="00473D7B">
        <w:rPr>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473D7B" w:rsidRPr="00B21535" w:rsidRDefault="00473D7B" w:rsidP="00473D7B">
      <w:pPr>
        <w:jc w:val="both"/>
        <w:rPr>
          <w:b/>
          <w:lang w:val="uk-UA" w:eastAsia="uk-UA"/>
        </w:rPr>
      </w:pPr>
      <w:r w:rsidRPr="00B21535">
        <w:rPr>
          <w:b/>
          <w:lang w:val="uk-UA" w:eastAsia="uk-UA"/>
        </w:rPr>
        <w:t>Ремонт двигуна автоматичної двері</w:t>
      </w:r>
    </w:p>
    <w:p w:rsidR="00473D7B" w:rsidRPr="00B21535" w:rsidRDefault="00473D7B" w:rsidP="00473D7B">
      <w:pPr>
        <w:jc w:val="both"/>
        <w:rPr>
          <w:lang w:val="uk-UA" w:eastAsia="uk-UA"/>
        </w:rPr>
      </w:pPr>
      <w:r w:rsidRPr="00B21535">
        <w:rPr>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473D7B" w:rsidRPr="00B21535" w:rsidRDefault="00473D7B" w:rsidP="00473D7B">
      <w:pPr>
        <w:jc w:val="both"/>
        <w:rPr>
          <w:b/>
          <w:lang w:val="uk-UA" w:eastAsia="uk-UA"/>
        </w:rPr>
      </w:pPr>
      <w:r w:rsidRPr="00B21535">
        <w:rPr>
          <w:b/>
          <w:lang w:val="uk-UA" w:eastAsia="uk-UA"/>
        </w:rPr>
        <w:t>Ремонт плати управління автоматичної двері</w:t>
      </w:r>
    </w:p>
    <w:p w:rsidR="00473D7B" w:rsidRPr="00B21535" w:rsidRDefault="00473D7B" w:rsidP="00473D7B">
      <w:pPr>
        <w:jc w:val="both"/>
        <w:rPr>
          <w:lang w:val="uk-UA" w:eastAsia="uk-UA"/>
        </w:rPr>
      </w:pPr>
      <w:r w:rsidRPr="00B21535">
        <w:rPr>
          <w:lang w:val="uk-UA" w:eastAsia="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473D7B" w:rsidRPr="000C2889" w:rsidRDefault="00473D7B" w:rsidP="00473D7B">
      <w:pPr>
        <w:jc w:val="both"/>
        <w:rPr>
          <w:b/>
          <w:lang w:eastAsia="uk-UA"/>
        </w:rPr>
      </w:pPr>
      <w:r w:rsidRPr="000C2889">
        <w:rPr>
          <w:b/>
          <w:lang w:eastAsia="uk-UA"/>
        </w:rPr>
        <w:t>Ремонт каретки автоматичної двері</w:t>
      </w:r>
    </w:p>
    <w:p w:rsidR="00473D7B" w:rsidRPr="00473D7B" w:rsidRDefault="00473D7B" w:rsidP="00473D7B">
      <w:pPr>
        <w:jc w:val="both"/>
        <w:rPr>
          <w:lang w:val="uk-UA" w:eastAsia="uk-UA"/>
        </w:rPr>
      </w:pPr>
      <w:r w:rsidRPr="00473D7B">
        <w:rPr>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473D7B" w:rsidRPr="000C2889" w:rsidRDefault="00473D7B" w:rsidP="00473D7B">
      <w:pPr>
        <w:jc w:val="both"/>
        <w:rPr>
          <w:b/>
          <w:lang w:eastAsia="uk-UA"/>
        </w:rPr>
      </w:pPr>
      <w:r w:rsidRPr="000C2889">
        <w:rPr>
          <w:b/>
          <w:lang w:eastAsia="uk-UA"/>
        </w:rPr>
        <w:t>Ремонт стулки автоматичної двері</w:t>
      </w:r>
    </w:p>
    <w:p w:rsidR="00473D7B" w:rsidRPr="00473D7B" w:rsidRDefault="00473D7B" w:rsidP="00473D7B">
      <w:pPr>
        <w:jc w:val="both"/>
        <w:rPr>
          <w:lang w:val="uk-UA" w:eastAsia="uk-UA"/>
        </w:rPr>
      </w:pPr>
      <w:r w:rsidRPr="00473D7B">
        <w:rPr>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473D7B" w:rsidRPr="000C2889" w:rsidRDefault="00473D7B" w:rsidP="00473D7B">
      <w:pPr>
        <w:jc w:val="both"/>
        <w:rPr>
          <w:b/>
          <w:lang w:eastAsia="uk-UA"/>
        </w:rPr>
      </w:pPr>
      <w:r w:rsidRPr="000C2889">
        <w:rPr>
          <w:b/>
          <w:lang w:eastAsia="uk-UA"/>
        </w:rPr>
        <w:t>Ремонт пульта управління приводом автоматичної двері</w:t>
      </w:r>
    </w:p>
    <w:p w:rsidR="00473D7B" w:rsidRPr="00473D7B" w:rsidRDefault="00473D7B" w:rsidP="00473D7B">
      <w:pPr>
        <w:jc w:val="both"/>
        <w:rPr>
          <w:lang w:val="uk-UA" w:eastAsia="uk-UA"/>
        </w:rPr>
      </w:pPr>
      <w:r w:rsidRPr="00473D7B">
        <w:rPr>
          <w:lang w:eastAsia="uk-UA"/>
        </w:rPr>
        <w:t>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473D7B" w:rsidRPr="000C2889" w:rsidRDefault="00473D7B" w:rsidP="00473D7B">
      <w:pPr>
        <w:jc w:val="both"/>
        <w:rPr>
          <w:b/>
          <w:lang w:eastAsia="uk-UA"/>
        </w:rPr>
      </w:pPr>
      <w:r w:rsidRPr="000C2889">
        <w:rPr>
          <w:b/>
          <w:lang w:eastAsia="uk-UA"/>
        </w:rPr>
        <w:t>Ремонт приводу автоматичної двері</w:t>
      </w:r>
    </w:p>
    <w:p w:rsidR="00473D7B" w:rsidRPr="00473D7B" w:rsidRDefault="00473D7B" w:rsidP="00473D7B">
      <w:pPr>
        <w:jc w:val="both"/>
        <w:rPr>
          <w:lang w:val="uk-UA" w:eastAsia="uk-UA"/>
        </w:rPr>
      </w:pPr>
      <w:r w:rsidRPr="00473D7B">
        <w:rPr>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473D7B" w:rsidRPr="000C2889" w:rsidRDefault="00473D7B" w:rsidP="00473D7B">
      <w:pPr>
        <w:jc w:val="both"/>
        <w:rPr>
          <w:b/>
          <w:lang w:eastAsia="uk-UA"/>
        </w:rPr>
      </w:pPr>
      <w:r w:rsidRPr="000C2889">
        <w:rPr>
          <w:b/>
          <w:lang w:eastAsia="uk-UA"/>
        </w:rPr>
        <w:t>Заміна склопакету автоматичної двері</w:t>
      </w:r>
    </w:p>
    <w:p w:rsidR="00473D7B" w:rsidRPr="00473D7B" w:rsidRDefault="00473D7B" w:rsidP="00473D7B">
      <w:pPr>
        <w:jc w:val="both"/>
        <w:rPr>
          <w:lang w:eastAsia="uk-UA"/>
        </w:rPr>
      </w:pPr>
      <w:r w:rsidRPr="00473D7B">
        <w:rPr>
          <w:lang w:eastAsia="uk-UA"/>
        </w:rPr>
        <w:t xml:space="preserve">включає в себе демонтаж дефектного та встановлення нового склопакету дверей відповідного параметру (типу, розміру). </w:t>
      </w:r>
    </w:p>
    <w:p w:rsidR="00473D7B" w:rsidRPr="000C2889" w:rsidRDefault="00473D7B" w:rsidP="00473D7B">
      <w:pPr>
        <w:jc w:val="both"/>
        <w:rPr>
          <w:b/>
          <w:lang w:eastAsia="uk-UA"/>
        </w:rPr>
      </w:pPr>
      <w:r w:rsidRPr="000C2889">
        <w:rPr>
          <w:b/>
          <w:lang w:eastAsia="uk-UA"/>
        </w:rPr>
        <w:t>Заміна ущільнювача автоматичної двері</w:t>
      </w:r>
    </w:p>
    <w:p w:rsidR="00473D7B" w:rsidRPr="00473D7B" w:rsidRDefault="00473D7B" w:rsidP="00473D7B">
      <w:pPr>
        <w:jc w:val="both"/>
        <w:rPr>
          <w:lang w:val="uk-UA" w:eastAsia="uk-UA"/>
        </w:rPr>
      </w:pPr>
      <w:r w:rsidRPr="00473D7B">
        <w:rPr>
          <w:lang w:eastAsia="uk-UA"/>
        </w:rPr>
        <w:t xml:space="preserve">включає в себе зняття дефектного та встановлення нового ущільнювача відповідного параметру (типу,  розміру). </w:t>
      </w:r>
    </w:p>
    <w:p w:rsidR="00FE7462" w:rsidRPr="006A3E04" w:rsidRDefault="00FE7462" w:rsidP="00FE7462">
      <w:pPr>
        <w:ind w:right="-140" w:firstLine="567"/>
        <w:jc w:val="center"/>
        <w:rPr>
          <w:rFonts w:eastAsia="Times New Roman"/>
          <w:b/>
          <w:lang w:val="uk-UA" w:eastAsia="uk-UA"/>
        </w:rPr>
      </w:pPr>
    </w:p>
    <w:p w:rsidR="00FE7462" w:rsidRPr="006A3E04" w:rsidRDefault="00FE7462" w:rsidP="00FE7462">
      <w:pPr>
        <w:ind w:firstLine="567"/>
        <w:jc w:val="center"/>
        <w:rPr>
          <w:rFonts w:eastAsia="Times New Roman"/>
          <w:b/>
          <w:lang w:val="uk-UA" w:eastAsia="uk-UA"/>
        </w:rPr>
      </w:pPr>
      <w:r w:rsidRPr="006A3E04">
        <w:rPr>
          <w:rFonts w:eastAsia="Times New Roman"/>
          <w:b/>
          <w:lang w:val="uk-UA" w:eastAsia="uk-UA"/>
        </w:rPr>
        <w:t>Розділ 10. ПОСЛУГИ З ТО КОТЛІВ ОПАЛЕННЯ</w:t>
      </w:r>
    </w:p>
    <w:p w:rsidR="00FE7462" w:rsidRPr="006A3E04" w:rsidRDefault="00FE7462" w:rsidP="00FE7462">
      <w:pPr>
        <w:ind w:firstLine="567"/>
        <w:jc w:val="both"/>
        <w:rPr>
          <w:rFonts w:eastAsia="Times New Roman"/>
          <w:bCs/>
          <w:lang w:val="uk-UA" w:eastAsia="uk-UA"/>
        </w:rPr>
      </w:pPr>
      <w:r w:rsidRPr="007914A1">
        <w:rPr>
          <w:rFonts w:eastAsia="Times New Roman"/>
          <w:bCs/>
          <w:lang w:val="uk-UA" w:eastAsia="uk-UA"/>
        </w:rPr>
        <w:t>Учасник</w:t>
      </w:r>
      <w:r w:rsidRPr="007914A1" w:rsidDel="007914A1">
        <w:rPr>
          <w:rFonts w:eastAsia="Times New Roman"/>
          <w:bCs/>
          <w:lang w:val="uk-UA" w:eastAsia="uk-UA"/>
        </w:rPr>
        <w:t xml:space="preserve"> </w:t>
      </w:r>
      <w:r w:rsidRPr="006A3E04">
        <w:rPr>
          <w:rFonts w:eastAsia="Times New Roman"/>
          <w:bCs/>
          <w:lang w:val="uk-UA" w:eastAsia="uk-UA"/>
        </w:rPr>
        <w:t>зобов’язаний надавати послуги з ТО котлів опалення</w:t>
      </w:r>
      <w:r w:rsidRPr="006A3E04">
        <w:rPr>
          <w:rFonts w:eastAsia="Times New Roman"/>
          <w:b/>
          <w:bCs/>
          <w:lang w:val="uk-UA" w:eastAsia="uk-UA"/>
        </w:rPr>
        <w:t xml:space="preserve"> </w:t>
      </w:r>
      <w:r w:rsidRPr="006A3E04">
        <w:rPr>
          <w:rFonts w:eastAsia="Times New Roman"/>
          <w:bCs/>
          <w:lang w:val="uk-UA" w:eastAsia="uk-UA"/>
        </w:rPr>
        <w:t>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FE7462" w:rsidRPr="006A3E04" w:rsidRDefault="00FE7462" w:rsidP="00FE7462">
      <w:pPr>
        <w:ind w:firstLine="567"/>
        <w:jc w:val="both"/>
        <w:rPr>
          <w:rFonts w:eastAsia="Times New Roman"/>
          <w:lang w:val="uk-UA" w:eastAsia="uk-UA"/>
        </w:rPr>
      </w:pPr>
      <w:r>
        <w:rPr>
          <w:rFonts w:eastAsia="Times New Roman"/>
          <w:lang w:val="uk-UA" w:eastAsia="uk-UA"/>
        </w:rPr>
        <w:t>Час</w:t>
      </w:r>
      <w:r w:rsidRPr="006A3E04">
        <w:rPr>
          <w:rFonts w:eastAsia="Times New Roman"/>
          <w:lang w:val="uk-UA" w:eastAsia="uk-UA"/>
        </w:rPr>
        <w:t xml:space="preserve"> надання послуги з ТО котлів опалення – </w:t>
      </w:r>
      <w:r w:rsidRPr="001B33EB">
        <w:rPr>
          <w:rFonts w:eastAsia="Times New Roman"/>
          <w:lang w:val="uk-UA" w:eastAsia="uk-UA"/>
        </w:rPr>
        <w:t xml:space="preserve">не більше </w:t>
      </w:r>
      <w:r>
        <w:rPr>
          <w:rFonts w:eastAsia="Times New Roman"/>
          <w:lang w:val="uk-UA" w:eastAsia="uk-UA"/>
        </w:rPr>
        <w:t>24 годин</w:t>
      </w:r>
      <w:r w:rsidRPr="004C5D6A">
        <w:rPr>
          <w:rFonts w:eastAsia="Times New Roman"/>
          <w:lang w:val="uk-UA" w:eastAsia="uk-UA"/>
        </w:rPr>
        <w:t>.</w:t>
      </w:r>
    </w:p>
    <w:p w:rsidR="00FE7462" w:rsidRPr="006A3E04" w:rsidRDefault="00FE7462" w:rsidP="00FE7462">
      <w:pPr>
        <w:ind w:firstLine="567"/>
        <w:jc w:val="center"/>
        <w:rPr>
          <w:rFonts w:eastAsia="Times New Roman"/>
          <w:b/>
          <w:lang w:val="uk-UA" w:eastAsia="uk-UA"/>
        </w:rPr>
      </w:pPr>
      <w:r w:rsidRPr="006A3E04">
        <w:rPr>
          <w:rFonts w:eastAsia="Times New Roman"/>
          <w:b/>
          <w:lang w:val="uk-UA" w:eastAsia="uk-UA"/>
        </w:rPr>
        <w:t>В И М О Г И</w:t>
      </w:r>
    </w:p>
    <w:p w:rsidR="00FE7462" w:rsidRPr="006A3E04" w:rsidRDefault="00FE7462" w:rsidP="00FE7462">
      <w:pPr>
        <w:ind w:firstLine="567"/>
        <w:jc w:val="center"/>
        <w:rPr>
          <w:rFonts w:eastAsia="Times New Roman"/>
          <w:b/>
          <w:lang w:val="uk-UA" w:eastAsia="uk-UA"/>
        </w:rPr>
      </w:pPr>
      <w:r w:rsidRPr="006A3E04">
        <w:rPr>
          <w:rFonts w:eastAsia="Times New Roman"/>
          <w:b/>
          <w:lang w:val="uk-UA" w:eastAsia="uk-UA"/>
        </w:rPr>
        <w:t xml:space="preserve">до надання послуг з ТО котлів опалення </w:t>
      </w:r>
    </w:p>
    <w:p w:rsidR="00FE7462" w:rsidRPr="006A3E04" w:rsidRDefault="00FE7462" w:rsidP="00FE7462">
      <w:pPr>
        <w:ind w:firstLine="567"/>
        <w:jc w:val="both"/>
        <w:rPr>
          <w:rFonts w:eastAsia="Times New Roman"/>
          <w:b/>
          <w:lang w:val="uk-UA" w:eastAsia="uk-UA"/>
        </w:rPr>
      </w:pPr>
      <w:r w:rsidRPr="006A3E04">
        <w:rPr>
          <w:rFonts w:eastAsia="Times New Roman"/>
          <w:b/>
          <w:lang w:val="uk-UA" w:eastAsia="uk-UA"/>
        </w:rPr>
        <w:t xml:space="preserve">ТО котла опалення ( до 32 кВт; від 32 до 60 кВт; від 60 до 110 кВт; від 110 до 160 кВт) </w:t>
      </w:r>
      <w:r w:rsidRPr="006A3E04">
        <w:rPr>
          <w:rFonts w:eastAsia="Times New Roman"/>
          <w:lang w:val="uk-UA" w:eastAsia="uk-UA"/>
        </w:rPr>
        <w:t>включає в себе:</w:t>
      </w:r>
    </w:p>
    <w:p w:rsidR="00FE7462" w:rsidRPr="00FE7462" w:rsidRDefault="00FE7462" w:rsidP="00FE7462">
      <w:pPr>
        <w:jc w:val="both"/>
        <w:rPr>
          <w:lang w:eastAsia="uk-UA"/>
        </w:rPr>
      </w:pPr>
      <w:r w:rsidRPr="00FE7462">
        <w:rPr>
          <w:lang w:eastAsia="uk-UA"/>
        </w:rPr>
        <w:t>обстеження та чищення теплообмінника (при необхідності);</w:t>
      </w:r>
    </w:p>
    <w:p w:rsidR="00FE7462" w:rsidRPr="00FE7462" w:rsidRDefault="00FE7462" w:rsidP="00FE7462">
      <w:pPr>
        <w:jc w:val="both"/>
        <w:rPr>
          <w:lang w:eastAsia="uk-UA"/>
        </w:rPr>
      </w:pPr>
      <w:r w:rsidRPr="00FE7462">
        <w:rPr>
          <w:lang w:eastAsia="uk-UA"/>
        </w:rPr>
        <w:t>перевірку та чистку всіх фільтрів в приладі та перед ним;</w:t>
      </w:r>
    </w:p>
    <w:p w:rsidR="00FE7462" w:rsidRPr="00FE7462" w:rsidRDefault="00FE7462" w:rsidP="00FE7462">
      <w:pPr>
        <w:jc w:val="both"/>
        <w:rPr>
          <w:lang w:eastAsia="uk-UA"/>
        </w:rPr>
      </w:pPr>
      <w:r w:rsidRPr="00FE7462">
        <w:rPr>
          <w:lang w:eastAsia="uk-UA"/>
        </w:rPr>
        <w:t>перевірку правильності роботи органів управління та регулювання приладу;</w:t>
      </w:r>
    </w:p>
    <w:p w:rsidR="00FE7462" w:rsidRPr="00FE7462" w:rsidRDefault="00FE7462" w:rsidP="00FE7462">
      <w:pPr>
        <w:jc w:val="both"/>
        <w:rPr>
          <w:lang w:eastAsia="uk-UA"/>
        </w:rPr>
      </w:pPr>
      <w:r w:rsidRPr="00FE7462">
        <w:rPr>
          <w:lang w:eastAsia="uk-UA"/>
        </w:rPr>
        <w:t>обстеження стиків на з’єднаннях в приладі;</w:t>
      </w:r>
    </w:p>
    <w:p w:rsidR="00FE7462" w:rsidRPr="00FE7462" w:rsidRDefault="00FE7462" w:rsidP="00FE7462">
      <w:pPr>
        <w:jc w:val="both"/>
        <w:rPr>
          <w:lang w:eastAsia="uk-UA"/>
        </w:rPr>
      </w:pPr>
      <w:r w:rsidRPr="00FE7462">
        <w:rPr>
          <w:lang w:eastAsia="uk-UA"/>
        </w:rPr>
        <w:t>обстеження випускних каналів запобіжних клапанів;</w:t>
      </w:r>
    </w:p>
    <w:p w:rsidR="00FE7462" w:rsidRPr="00FE7462" w:rsidRDefault="00FE7462" w:rsidP="00FE7462">
      <w:pPr>
        <w:jc w:val="both"/>
        <w:rPr>
          <w:lang w:eastAsia="uk-UA"/>
        </w:rPr>
      </w:pPr>
      <w:r w:rsidRPr="00FE7462">
        <w:rPr>
          <w:lang w:eastAsia="uk-UA"/>
        </w:rPr>
        <w:t>перевірку тиску у розширювальному бачку та його працездатність;</w:t>
      </w:r>
    </w:p>
    <w:p w:rsidR="00FE7462" w:rsidRPr="00FE7462" w:rsidRDefault="00FE7462" w:rsidP="00FE7462">
      <w:pPr>
        <w:jc w:val="both"/>
        <w:rPr>
          <w:lang w:eastAsia="uk-UA"/>
        </w:rPr>
      </w:pPr>
      <w:r w:rsidRPr="00FE7462">
        <w:rPr>
          <w:lang w:eastAsia="uk-UA"/>
        </w:rPr>
        <w:t>перевірку тиску в системі опалення та водопостачання;</w:t>
      </w:r>
    </w:p>
    <w:p w:rsidR="00FE7462" w:rsidRPr="00FE7462" w:rsidRDefault="00FE7462" w:rsidP="00FE7462">
      <w:pPr>
        <w:jc w:val="both"/>
        <w:rPr>
          <w:lang w:eastAsia="uk-UA"/>
        </w:rPr>
      </w:pPr>
      <w:r w:rsidRPr="00FE7462">
        <w:rPr>
          <w:lang w:eastAsia="uk-UA"/>
        </w:rPr>
        <w:t>перевірку функціонування запобіжних та регулювальних пристроїв приладу;</w:t>
      </w:r>
    </w:p>
    <w:p w:rsidR="00FE7462" w:rsidRPr="00FE7462" w:rsidRDefault="00FE7462" w:rsidP="00FE7462">
      <w:pPr>
        <w:jc w:val="both"/>
        <w:rPr>
          <w:lang w:eastAsia="uk-UA"/>
        </w:rPr>
      </w:pPr>
      <w:r w:rsidRPr="00FE7462">
        <w:rPr>
          <w:lang w:eastAsia="uk-UA"/>
        </w:rPr>
        <w:t>перевірку цілості електрообладнання;</w:t>
      </w:r>
    </w:p>
    <w:p w:rsidR="00FE7462" w:rsidRPr="00FE7462" w:rsidRDefault="00FE7462" w:rsidP="00FE7462">
      <w:pPr>
        <w:jc w:val="both"/>
        <w:rPr>
          <w:lang w:eastAsia="uk-UA"/>
        </w:rPr>
      </w:pPr>
      <w:r w:rsidRPr="00FE7462">
        <w:rPr>
          <w:lang w:eastAsia="uk-UA"/>
        </w:rPr>
        <w:t>обстеження та перевірка( надання відповідного акту) вентиляційних та димових каналів;</w:t>
      </w:r>
    </w:p>
    <w:p w:rsidR="00FE7462" w:rsidRPr="00FE7462" w:rsidRDefault="00FE7462" w:rsidP="00FE7462">
      <w:pPr>
        <w:jc w:val="both"/>
        <w:rPr>
          <w:lang w:eastAsia="uk-UA"/>
        </w:rPr>
      </w:pPr>
      <w:r w:rsidRPr="00FE7462">
        <w:rPr>
          <w:lang w:eastAsia="uk-UA"/>
        </w:rPr>
        <w:t xml:space="preserve">очищення вентиляційних та димових каналів; </w:t>
      </w:r>
    </w:p>
    <w:p w:rsidR="00FE7462" w:rsidRPr="00FE7462" w:rsidRDefault="00FE7462" w:rsidP="00FE7462">
      <w:pPr>
        <w:jc w:val="both"/>
        <w:rPr>
          <w:lang w:eastAsia="uk-UA"/>
        </w:rPr>
      </w:pPr>
      <w:r w:rsidRPr="00FE7462">
        <w:rPr>
          <w:lang w:eastAsia="uk-UA"/>
        </w:rPr>
        <w:t>надання актів опосвідчення котлоагрегатів, готовності газового обладнання, свідоцтво повірки сигналізаторів загазованості.</w:t>
      </w:r>
    </w:p>
    <w:p w:rsidR="00FE7462" w:rsidRPr="00FE7462" w:rsidRDefault="00FE7462" w:rsidP="00FE7462">
      <w:pPr>
        <w:jc w:val="both"/>
        <w:rPr>
          <w:lang w:eastAsia="uk-UA"/>
        </w:rPr>
      </w:pPr>
      <w:r w:rsidRPr="00FE7462">
        <w:rPr>
          <w:lang w:eastAsia="uk-UA"/>
        </w:rPr>
        <w:t>регулювання з’єднання силових кабелів.</w:t>
      </w:r>
    </w:p>
    <w:p w:rsidR="00FE7462" w:rsidRPr="00FE7462" w:rsidRDefault="00FE7462" w:rsidP="00FE7462">
      <w:pPr>
        <w:jc w:val="both"/>
        <w:rPr>
          <w:lang w:eastAsia="ru-RU"/>
        </w:rPr>
      </w:pPr>
      <w:r w:rsidRPr="00FE7462">
        <w:rPr>
          <w:lang w:eastAsia="uk-UA"/>
        </w:rPr>
        <w:t>Необхідність проведення</w:t>
      </w:r>
      <w:r w:rsidRPr="00FE7462">
        <w:rPr>
          <w:lang w:eastAsia="ru-RU"/>
        </w:rPr>
        <w:t xml:space="preserve"> ТО </w:t>
      </w:r>
      <w:r w:rsidRPr="00FE7462">
        <w:rPr>
          <w:lang w:eastAsia="uk-UA"/>
        </w:rPr>
        <w:t xml:space="preserve">котлів опалення, </w:t>
      </w:r>
      <w:r w:rsidRPr="00FE7462">
        <w:t xml:space="preserve">газового обладнання </w:t>
      </w:r>
      <w:r w:rsidRPr="00FE7462">
        <w:rPr>
          <w:lang w:eastAsia="uk-UA"/>
        </w:rPr>
        <w:t xml:space="preserve">на об’єктах Замовника </w:t>
      </w:r>
      <w:r w:rsidRPr="00FE7462">
        <w:rPr>
          <w:lang w:eastAsia="ru-RU"/>
        </w:rPr>
        <w:t xml:space="preserve">- щомісяця  протягом опалювального сезону у робочі дні Замовника з 9:00 до 18:00 години, </w:t>
      </w:r>
      <w:r w:rsidRPr="00FE7462">
        <w:rPr>
          <w:lang w:eastAsia="uk-UA"/>
        </w:rPr>
        <w:t>або згідно внутрішнього розкладу роботи об’єкта Замовника за Заявками</w:t>
      </w:r>
      <w:r w:rsidRPr="00FE7462">
        <w:rPr>
          <w:lang w:eastAsia="ru-RU"/>
        </w:rPr>
        <w:t xml:space="preserve">. </w:t>
      </w:r>
      <w:r w:rsidRPr="00FE7462">
        <w:rPr>
          <w:lang w:eastAsia="uk-UA"/>
        </w:rPr>
        <w:t>Опалювальним сезоном вважається період з січня по квітень та з жовтня по грудень.</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FE7462" w:rsidTr="00CD6ED4">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b/>
                <w:sz w:val="20"/>
                <w:szCs w:val="20"/>
                <w:lang w:val="uk-UA" w:eastAsia="en-US"/>
              </w:rPr>
            </w:pPr>
            <w:r>
              <w:rPr>
                <w:rFonts w:eastAsia="Times New Roman"/>
                <w:b/>
                <w:sz w:val="20"/>
                <w:szCs w:val="20"/>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jc w:val="center"/>
              <w:rPr>
                <w:rFonts w:eastAsia="Times New Roman"/>
                <w:b/>
                <w:sz w:val="20"/>
                <w:szCs w:val="20"/>
                <w:lang w:val="uk-UA" w:eastAsia="en-US"/>
              </w:rPr>
            </w:pPr>
            <w:r>
              <w:rPr>
                <w:rFonts w:eastAsia="Times New Roman"/>
                <w:b/>
                <w:sz w:val="20"/>
                <w:szCs w:val="20"/>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b/>
                <w:sz w:val="20"/>
                <w:szCs w:val="20"/>
                <w:lang w:val="uk-UA" w:eastAsia="en-US"/>
              </w:rPr>
            </w:pPr>
            <w:r>
              <w:rPr>
                <w:rFonts w:eastAsia="Times New Roman"/>
                <w:b/>
                <w:sz w:val="20"/>
                <w:szCs w:val="20"/>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b/>
                <w:sz w:val="20"/>
                <w:szCs w:val="20"/>
                <w:lang w:val="uk-UA" w:eastAsia="en-US"/>
              </w:rPr>
            </w:pPr>
            <w:r>
              <w:rPr>
                <w:rFonts w:eastAsia="Times New Roman"/>
                <w:b/>
                <w:sz w:val="20"/>
                <w:szCs w:val="20"/>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b/>
                <w:sz w:val="20"/>
                <w:szCs w:val="20"/>
                <w:lang w:val="uk-UA" w:eastAsia="en-US"/>
              </w:rPr>
            </w:pPr>
            <w:r>
              <w:rPr>
                <w:rFonts w:eastAsia="Times New Roman"/>
                <w:b/>
                <w:sz w:val="20"/>
                <w:szCs w:val="20"/>
              </w:rPr>
              <w:t>Кількість обладнання, шт.</w:t>
            </w:r>
          </w:p>
        </w:tc>
      </w:tr>
      <w:tr w:rsidR="00FE7462" w:rsidTr="00CD6ED4">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Вінницька обл., м. Крижопіль, вул. Леніна,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sidRPr="00FE7462">
              <w:rPr>
                <w:rFonts w:eastAsia="Times New Roman"/>
                <w:sz w:val="20"/>
                <w:szCs w:val="20"/>
                <w:lang w:val="uk-UA"/>
              </w:rPr>
              <w:t xml:space="preserve">Дніпровська обл., м. Дніпродзержинськ/Камянське, вул. </w:t>
            </w:r>
            <w:r>
              <w:rPr>
                <w:rFonts w:eastAsia="Times New Roman"/>
                <w:sz w:val="20"/>
                <w:szCs w:val="20"/>
              </w:rPr>
              <w:t>Сировця,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sz w:val="20"/>
                <w:szCs w:val="20"/>
                <w:lang w:eastAsia="uk-UA"/>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7462" w:rsidRDefault="00FE7462">
            <w:pPr>
              <w:spacing w:after="200" w:line="276" w:lineRule="auto"/>
              <w:jc w:val="center"/>
              <w:rPr>
                <w:rFonts w:eastAsia="Times New Roman"/>
                <w:sz w:val="20"/>
                <w:szCs w:val="20"/>
                <w:highlight w:val="yellow"/>
                <w:lang w:val="uk-UA" w:eastAsia="en-US"/>
              </w:rPr>
            </w:pPr>
            <w:r>
              <w:rPr>
                <w:sz w:val="20"/>
                <w:szCs w:val="20"/>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Закарпатська обл., м. Мукачеве, вул. Горького, 15/1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Tiger Protherm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Beretta</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Запорізька обл., м. Бердянськ, вул.  К.Маркса,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color w:val="000000"/>
                <w:sz w:val="20"/>
                <w:szCs w:val="20"/>
                <w:lang w:eastAsia="uk-UA"/>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DD07DF">
            <w:pPr>
              <w:pStyle w:val="3"/>
              <w:shd w:val="clear" w:color="auto" w:fill="FFFFFF"/>
              <w:spacing w:before="0" w:after="0"/>
              <w:jc w:val="center"/>
              <w:rPr>
                <w:rFonts w:ascii="Times New Roman" w:hAnsi="Times New Roman"/>
                <w:color w:val="000000"/>
                <w:sz w:val="20"/>
                <w:szCs w:val="20"/>
                <w:lang w:val="uk-UA" w:eastAsia="en-US"/>
              </w:rPr>
            </w:pPr>
            <w:hyperlink r:id="rId11" w:history="1">
              <w:r w:rsidR="00FE7462">
                <w:rPr>
                  <w:rStyle w:val="af5"/>
                  <w:color w:val="000000"/>
                </w:rPr>
                <w:t>Vaillant</w:t>
              </w:r>
            </w:hyperlink>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ind w:left="34"/>
              <w:rPr>
                <w:rFonts w:eastAsia="Times New Roman"/>
                <w:color w:val="000000"/>
                <w:sz w:val="20"/>
                <w:szCs w:val="20"/>
                <w:lang w:val="uk-UA" w:eastAsia="uk-UA"/>
              </w:rPr>
            </w:pPr>
            <w:r>
              <w:rPr>
                <w:rFonts w:eastAsia="Times New Roman"/>
                <w:color w:val="000000"/>
                <w:sz w:val="20"/>
                <w:szCs w:val="20"/>
                <w:lang w:eastAsia="uk-UA"/>
              </w:rPr>
              <w:t xml:space="preserve">Івано-Франківська обл., м. Долина, </w:t>
            </w:r>
          </w:p>
          <w:p w:rsidR="00FE7462" w:rsidRDefault="00FE7462">
            <w:pPr>
              <w:spacing w:after="200" w:line="276" w:lineRule="auto"/>
              <w:ind w:left="62"/>
              <w:rPr>
                <w:rFonts w:eastAsia="Times New Roman"/>
                <w:sz w:val="20"/>
                <w:szCs w:val="20"/>
                <w:lang w:val="uk-UA" w:eastAsia="en-US"/>
              </w:rPr>
            </w:pPr>
            <w:r>
              <w:rPr>
                <w:rFonts w:eastAsia="Times New Roman"/>
                <w:color w:val="000000"/>
                <w:sz w:val="20"/>
                <w:szCs w:val="20"/>
                <w:lang w:eastAsia="uk-UA"/>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4</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20</w:t>
            </w:r>
          </w:p>
        </w:tc>
        <w:tc>
          <w:tcPr>
            <w:tcW w:w="4734" w:type="dxa"/>
            <w:tcBorders>
              <w:top w:val="single" w:sz="4" w:space="0" w:color="auto"/>
              <w:left w:val="single" w:sz="4" w:space="0" w:color="auto"/>
              <w:bottom w:val="single" w:sz="4" w:space="0" w:color="auto"/>
              <w:right w:val="single" w:sz="4" w:space="0" w:color="auto"/>
            </w:tcBorders>
            <w:hideMark/>
          </w:tcPr>
          <w:p w:rsidR="00FE7462" w:rsidRDefault="00FE7462">
            <w:pPr>
              <w:spacing w:after="200" w:line="276" w:lineRule="auto"/>
              <w:rPr>
                <w:sz w:val="20"/>
                <w:szCs w:val="20"/>
                <w:lang w:val="uk-UA" w:eastAsia="en-US"/>
              </w:rPr>
            </w:pPr>
            <w:r>
              <w:rPr>
                <w:rFonts w:eastAsia="Times New Roman"/>
                <w:sz w:val="20"/>
                <w:szCs w:val="20"/>
              </w:rPr>
              <w:t xml:space="preserve">м. Київ, </w:t>
            </w:r>
            <w:r>
              <w:rPr>
                <w:sz w:val="20"/>
                <w:szCs w:val="20"/>
              </w:rPr>
              <w:t>бул. Івана Лепсе,16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21</w:t>
            </w:r>
          </w:p>
        </w:tc>
        <w:tc>
          <w:tcPr>
            <w:tcW w:w="4734" w:type="dxa"/>
            <w:tcBorders>
              <w:top w:val="single" w:sz="4" w:space="0" w:color="auto"/>
              <w:left w:val="single" w:sz="4" w:space="0" w:color="auto"/>
              <w:bottom w:val="single" w:sz="4" w:space="0" w:color="auto"/>
              <w:right w:val="single" w:sz="4" w:space="0" w:color="auto"/>
            </w:tcBorders>
            <w:hideMark/>
          </w:tcPr>
          <w:p w:rsidR="00FE7462" w:rsidRDefault="00FE7462">
            <w:pPr>
              <w:spacing w:after="200" w:line="276" w:lineRule="auto"/>
              <w:rPr>
                <w:sz w:val="20"/>
                <w:szCs w:val="20"/>
                <w:lang w:val="uk-UA" w:eastAsia="en-US"/>
              </w:rPr>
            </w:pPr>
            <w:r>
              <w:rPr>
                <w:rFonts w:eastAsia="Times New Roman"/>
                <w:sz w:val="20"/>
                <w:szCs w:val="20"/>
              </w:rPr>
              <w:t xml:space="preserve">м. Київ, вул. </w:t>
            </w:r>
            <w:r>
              <w:rPr>
                <w:sz w:val="20"/>
                <w:szCs w:val="20"/>
              </w:rPr>
              <w:t>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22</w:t>
            </w:r>
          </w:p>
        </w:tc>
        <w:tc>
          <w:tcPr>
            <w:tcW w:w="4734" w:type="dxa"/>
            <w:tcBorders>
              <w:top w:val="single" w:sz="4" w:space="0" w:color="auto"/>
              <w:left w:val="single" w:sz="4" w:space="0" w:color="auto"/>
              <w:bottom w:val="single" w:sz="4" w:space="0" w:color="auto"/>
              <w:right w:val="single" w:sz="4" w:space="0" w:color="auto"/>
            </w:tcBorders>
            <w:hideMark/>
          </w:tcPr>
          <w:p w:rsidR="00FE7462" w:rsidRDefault="00FE7462">
            <w:pPr>
              <w:spacing w:after="200" w:line="276" w:lineRule="auto"/>
              <w:rPr>
                <w:rFonts w:eastAsia="Times New Roman"/>
                <w:sz w:val="20"/>
                <w:szCs w:val="20"/>
                <w:lang w:val="uk-UA" w:eastAsia="en-US"/>
              </w:rPr>
            </w:pPr>
            <w:r>
              <w:rPr>
                <w:sz w:val="20"/>
                <w:szCs w:val="20"/>
                <w:lang w:eastAsia="uk-UA"/>
              </w:rPr>
              <w:t>Луганська обл., м. Лисичанськ,   пр-т Леніна/Перемоги,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23</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sz w:val="20"/>
                <w:szCs w:val="20"/>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sz w:val="20"/>
                <w:szCs w:val="20"/>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3</w:t>
            </w:r>
          </w:p>
        </w:tc>
      </w:tr>
      <w:tr w:rsidR="00FE7462" w:rsidTr="00CD6ED4">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Одеська обл.., м. Ізмаїл,  пр.-т. Леніна/Миру,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28</w:t>
            </w:r>
          </w:p>
        </w:tc>
        <w:tc>
          <w:tcPr>
            <w:tcW w:w="4734" w:type="dxa"/>
            <w:tcBorders>
              <w:top w:val="single" w:sz="4" w:space="0" w:color="auto"/>
              <w:left w:val="single" w:sz="4" w:space="0" w:color="auto"/>
              <w:bottom w:val="single" w:sz="4" w:space="0" w:color="auto"/>
              <w:right w:val="single" w:sz="4" w:space="0" w:color="auto"/>
            </w:tcBorders>
            <w:hideMark/>
          </w:tcPr>
          <w:p w:rsidR="00FE7462" w:rsidRDefault="00FE7462">
            <w:pPr>
              <w:spacing w:after="200" w:line="276" w:lineRule="auto"/>
              <w:rPr>
                <w:sz w:val="20"/>
                <w:szCs w:val="20"/>
                <w:lang w:val="uk-UA" w:eastAsia="en-US"/>
              </w:rPr>
            </w:pPr>
            <w:r>
              <w:rPr>
                <w:sz w:val="20"/>
                <w:szCs w:val="20"/>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FE7462" w:rsidRDefault="00FE7462">
            <w:pPr>
              <w:spacing w:after="200" w:line="276" w:lineRule="auto"/>
              <w:jc w:val="center"/>
              <w:rPr>
                <w:sz w:val="20"/>
                <w:szCs w:val="20"/>
                <w:lang w:val="uk-UA" w:eastAsia="en-US"/>
              </w:rPr>
            </w:pPr>
            <w:r>
              <w:rPr>
                <w:rFonts w:eastAsia="Times New Roman"/>
                <w:sz w:val="20"/>
                <w:szCs w:val="20"/>
              </w:rPr>
              <w:t>DEMRAD</w:t>
            </w:r>
          </w:p>
        </w:tc>
        <w:tc>
          <w:tcPr>
            <w:tcW w:w="1492" w:type="dxa"/>
            <w:tcBorders>
              <w:top w:val="single" w:sz="4" w:space="0" w:color="auto"/>
              <w:left w:val="single" w:sz="4" w:space="0" w:color="auto"/>
              <w:bottom w:val="single" w:sz="4" w:space="0" w:color="auto"/>
              <w:right w:val="single" w:sz="4" w:space="0" w:color="auto"/>
            </w:tcBorders>
            <w:hideMark/>
          </w:tcPr>
          <w:p w:rsidR="00FE7462" w:rsidRDefault="00FE7462">
            <w:pPr>
              <w:spacing w:after="200" w:line="276" w:lineRule="auto"/>
              <w:jc w:val="center"/>
              <w:rPr>
                <w:sz w:val="20"/>
                <w:szCs w:val="20"/>
                <w:lang w:val="uk-UA" w:eastAsia="en-US"/>
              </w:rPr>
            </w:pPr>
            <w:r>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hideMark/>
          </w:tcPr>
          <w:p w:rsidR="00FE7462" w:rsidRDefault="00FE7462">
            <w:pPr>
              <w:spacing w:after="200" w:line="276" w:lineRule="auto"/>
              <w:jc w:val="center"/>
              <w:rPr>
                <w:sz w:val="20"/>
                <w:szCs w:val="20"/>
                <w:lang w:val="uk-UA" w:eastAsia="en-US"/>
              </w:rPr>
            </w:pPr>
            <w:r>
              <w:rPr>
                <w:sz w:val="20"/>
                <w:szCs w:val="20"/>
              </w:rPr>
              <w:t xml:space="preserve"> 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29</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30</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sz w:val="20"/>
                <w:szCs w:val="20"/>
              </w:rPr>
              <w:t>м. Полтава, вул. Соборності(Жовтнева), 19</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sz w:val="20"/>
                <w:szCs w:val="20"/>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3</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33</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Beretta FEJ Rt</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Сумська обл., м. Шостка, вул. К. Маркса, 21/</w:t>
            </w:r>
            <w:r>
              <w:rPr>
                <w:rFonts w:eastAsia="Times New Roman"/>
                <w:color w:val="000000"/>
                <w:sz w:val="20"/>
                <w:szCs w:val="20"/>
                <w:lang w:eastAsia="uk-UA"/>
              </w:rPr>
              <w:t xml:space="preserve">Свободи, 21 </w:t>
            </w:r>
            <w:r>
              <w:rPr>
                <w:rFonts w:eastAsia="Times New Roman"/>
                <w:sz w:val="20"/>
                <w:szCs w:val="20"/>
              </w:rPr>
              <w:t xml:space="preserve"> </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36</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Тернопіль вул. Шептицького,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КОЛБИТЕРМОНА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98</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color w:val="000000"/>
                <w:sz w:val="20"/>
                <w:szCs w:val="20"/>
                <w:lang w:eastAsia="uk-UA"/>
              </w:rPr>
              <w:t>Тернопільська обл., м. Чортків, вул. Степана Бандери,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конвектор</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color w:val="000000"/>
                <w:sz w:val="20"/>
                <w:szCs w:val="20"/>
                <w:lang w:val="uk-UA" w:eastAsia="uk-UA"/>
              </w:rPr>
            </w:pPr>
            <w:r>
              <w:rPr>
                <w:rFonts w:eastAsia="Times New Roman"/>
                <w:color w:val="000000"/>
                <w:sz w:val="20"/>
                <w:szCs w:val="20"/>
                <w:lang w:eastAsia="uk-UA"/>
              </w:rPr>
              <w:t>Харківська обл.. м. Лозова, вул. Дикого,10А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котел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39</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40</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41</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Херсонська обл., м. Скадовськ,  вул. Пролетарська /Мангубинського,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42</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43</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FE7462" w:rsidRDefault="00FE7462">
            <w:pPr>
              <w:rPr>
                <w:rFonts w:eastAsia="Times New Roman"/>
                <w:sz w:val="20"/>
                <w:szCs w:val="20"/>
                <w:lang w:val="uk-UA" w:eastAsia="en-US"/>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FE7462" w:rsidRDefault="00FE7462">
            <w:pPr>
              <w:rPr>
                <w:rFonts w:eastAsia="Times New Roman"/>
                <w:sz w:val="20"/>
                <w:szCs w:val="20"/>
                <w:lang w:val="uk-UA" w:eastAsia="en-US"/>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44</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45</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46</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Черкаська обл., м. Сміла, вул. Свердлова/Соборна,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1</w:t>
            </w:r>
          </w:p>
        </w:tc>
      </w:tr>
      <w:tr w:rsidR="00FE7462" w:rsidTr="00CD6ED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right="33"/>
              <w:jc w:val="center"/>
              <w:rPr>
                <w:rFonts w:eastAsia="Times New Roman"/>
                <w:sz w:val="20"/>
                <w:szCs w:val="20"/>
                <w:lang w:val="uk-UA" w:eastAsia="en-US"/>
              </w:rPr>
            </w:pPr>
            <w:r>
              <w:rPr>
                <w:rFonts w:eastAsia="Times New Roman"/>
                <w:sz w:val="20"/>
                <w:szCs w:val="20"/>
              </w:rPr>
              <w:t>47</w:t>
            </w:r>
          </w:p>
        </w:tc>
        <w:tc>
          <w:tcPr>
            <w:tcW w:w="473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left="62"/>
              <w:rPr>
                <w:rFonts w:eastAsia="Times New Roman"/>
                <w:sz w:val="20"/>
                <w:szCs w:val="20"/>
                <w:lang w:val="uk-UA" w:eastAsia="en-US"/>
              </w:rPr>
            </w:pPr>
            <w:r>
              <w:rPr>
                <w:rFonts w:eastAsia="Times New Roman"/>
                <w:sz w:val="20"/>
                <w:szCs w:val="20"/>
              </w:rPr>
              <w:t>м. Чернівці, вул. /Червоноармійська/Героїв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jc w:val="center"/>
              <w:rPr>
                <w:rFonts w:eastAsia="Times New Roman"/>
                <w:sz w:val="20"/>
                <w:szCs w:val="20"/>
                <w:lang w:val="uk-UA" w:eastAsia="en-US"/>
              </w:rPr>
            </w:pPr>
            <w:r>
              <w:rPr>
                <w:rFonts w:eastAsia="Times New Roman"/>
                <w:sz w:val="20"/>
                <w:szCs w:val="20"/>
              </w:rPr>
              <w:t>POTTERTON  Suprima-120l</w:t>
            </w:r>
          </w:p>
        </w:tc>
        <w:tc>
          <w:tcPr>
            <w:tcW w:w="1492"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107"/>
              <w:jc w:val="center"/>
              <w:rPr>
                <w:rFonts w:eastAsia="Times New Roman"/>
                <w:sz w:val="20"/>
                <w:szCs w:val="20"/>
                <w:lang w:val="uk-UA" w:eastAsia="en-US"/>
              </w:rPr>
            </w:pPr>
            <w:r>
              <w:rPr>
                <w:rFonts w:eastAsia="Times New Roman"/>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FE7462" w:rsidRDefault="00FE7462">
            <w:pPr>
              <w:spacing w:after="200" w:line="276" w:lineRule="auto"/>
              <w:ind w:firstLine="90"/>
              <w:jc w:val="center"/>
              <w:rPr>
                <w:rFonts w:eastAsia="Times New Roman"/>
                <w:sz w:val="20"/>
                <w:szCs w:val="20"/>
                <w:lang w:val="uk-UA" w:eastAsia="en-US"/>
              </w:rPr>
            </w:pPr>
            <w:r>
              <w:rPr>
                <w:rFonts w:eastAsia="Times New Roman"/>
                <w:sz w:val="20"/>
                <w:szCs w:val="20"/>
              </w:rPr>
              <w:t>2</w:t>
            </w:r>
          </w:p>
        </w:tc>
      </w:tr>
    </w:tbl>
    <w:p w:rsidR="00CD6ED4" w:rsidRPr="006A3E04" w:rsidRDefault="00CD6ED4" w:rsidP="00CD6ED4">
      <w:pPr>
        <w:ind w:firstLine="567"/>
        <w:jc w:val="center"/>
        <w:rPr>
          <w:rFonts w:eastAsia="Times New Roman"/>
          <w:b/>
          <w:lang w:val="uk-UA" w:eastAsia="uk-UA"/>
        </w:rPr>
      </w:pPr>
      <w:r w:rsidRPr="006A3E04">
        <w:rPr>
          <w:rFonts w:eastAsia="Times New Roman"/>
          <w:b/>
          <w:lang w:val="uk-UA" w:eastAsia="uk-UA"/>
        </w:rPr>
        <w:t>Розділ 11. ПОСЛУГИ З РЕМОНТУ КОТЛІВ ОПАЛЕННЯ</w:t>
      </w:r>
    </w:p>
    <w:p w:rsidR="00CD6ED4" w:rsidRPr="006A3E04" w:rsidRDefault="00CD6ED4" w:rsidP="00CD6ED4">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котлів опалення</w:t>
      </w:r>
      <w:r w:rsidRPr="006A3E04">
        <w:rPr>
          <w:rFonts w:eastAsia="Times New Roman"/>
          <w:lang w:val="uk-UA" w:eastAsia="uk-UA"/>
        </w:rPr>
        <w:t xml:space="preserve"> проводяться при виявленні такої необхідності під час ТО </w:t>
      </w:r>
      <w:r w:rsidRPr="006A3E04">
        <w:rPr>
          <w:rFonts w:eastAsia="Times New Roman"/>
          <w:bCs/>
          <w:lang w:val="uk-UA" w:eastAsia="uk-UA"/>
        </w:rPr>
        <w:t>котлів опалення</w:t>
      </w:r>
      <w:r w:rsidRPr="006A3E04">
        <w:rPr>
          <w:rFonts w:eastAsia="Times New Roman"/>
          <w:lang w:val="uk-UA" w:eastAsia="uk-UA"/>
        </w:rPr>
        <w:t>,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ru-RU"/>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CD6ED4" w:rsidRPr="006A3E04" w:rsidRDefault="00CD6ED4" w:rsidP="00CD6ED4">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котлами опалення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CD6ED4" w:rsidRDefault="00CD6ED4" w:rsidP="00CD6ED4">
      <w:pPr>
        <w:ind w:right="-1" w:firstLine="567"/>
        <w:jc w:val="both"/>
        <w:rPr>
          <w:rFonts w:eastAsia="Times New Roman"/>
          <w:color w:val="FF0000"/>
          <w:lang w:val="uk-UA" w:eastAsia="uk-UA"/>
        </w:rPr>
      </w:pPr>
      <w:r w:rsidRPr="006A3E04">
        <w:rPr>
          <w:rFonts w:eastAsia="Times New Roman"/>
          <w:lang w:val="uk-UA" w:eastAsia="uk-UA"/>
        </w:rPr>
        <w:t xml:space="preserve">У вартість послуг з ремонту </w:t>
      </w:r>
      <w:r w:rsidRPr="006A3E04">
        <w:rPr>
          <w:rFonts w:eastAsia="Times New Roman"/>
          <w:bCs/>
          <w:lang w:val="uk-UA" w:eastAsia="uk-UA"/>
        </w:rPr>
        <w:t>котлів опалення</w:t>
      </w:r>
      <w:r w:rsidRPr="006A3E04">
        <w:rPr>
          <w:rFonts w:eastAsia="Times New Roman"/>
          <w:lang w:val="uk-UA" w:eastAsia="uk-UA"/>
        </w:rPr>
        <w:t xml:space="preserve"> не входить вартість матеріалів</w:t>
      </w:r>
      <w:r w:rsidRPr="00484DBB">
        <w:rPr>
          <w:rFonts w:eastAsia="Times New Roman"/>
          <w:color w:val="FF0000"/>
          <w:lang w:val="uk-UA" w:eastAsia="uk-UA"/>
        </w:rPr>
        <w:t>.</w:t>
      </w:r>
    </w:p>
    <w:p w:rsidR="00CD6ED4" w:rsidRPr="00C2518E" w:rsidRDefault="00CD6ED4" w:rsidP="00CD6ED4">
      <w:pPr>
        <w:ind w:right="-1" w:firstLine="567"/>
        <w:jc w:val="both"/>
        <w:rPr>
          <w:rFonts w:eastAsia="Times New Roman"/>
          <w:lang w:val="uk-UA" w:eastAsia="uk-UA"/>
        </w:rPr>
      </w:pPr>
      <w:r w:rsidRPr="00C2518E">
        <w:rPr>
          <w:rFonts w:eastAsia="Times New Roman"/>
          <w:lang w:val="uk-UA" w:eastAsia="uk-UA"/>
        </w:rPr>
        <w:t>Учасник надає гарантію на послуги з ремонту систем котлів опалення не менше ніж на 12 місяців з моменту підписання акту наданих послуг.</w:t>
      </w:r>
    </w:p>
    <w:p w:rsidR="00CD6ED4" w:rsidRPr="004C5D6A" w:rsidRDefault="00CD6ED4" w:rsidP="00CD6ED4">
      <w:pPr>
        <w:ind w:right="-1" w:firstLine="567"/>
        <w:jc w:val="both"/>
        <w:rPr>
          <w:rFonts w:eastAsia="Times New Roman"/>
          <w:lang w:val="uk-UA" w:eastAsia="uk-UA"/>
        </w:rPr>
      </w:pPr>
      <w:r w:rsidRPr="004C5D6A">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5615C4" w:rsidRPr="004C5D6A">
        <w:rPr>
          <w:rFonts w:eastAsia="Times New Roman"/>
          <w:lang w:val="uk-UA" w:eastAsia="uk-UA"/>
        </w:rPr>
        <w:t>Д</w:t>
      </w:r>
      <w:r w:rsidRPr="004C5D6A">
        <w:rPr>
          <w:rFonts w:eastAsia="Times New Roman"/>
          <w:lang w:val="uk-UA" w:eastAsia="uk-UA"/>
        </w:rPr>
        <w:t>окументації.</w:t>
      </w:r>
    </w:p>
    <w:p w:rsidR="00CD6ED4" w:rsidRPr="006A3E04" w:rsidRDefault="00CD6ED4" w:rsidP="00CD6ED4">
      <w:pPr>
        <w:ind w:firstLine="567"/>
        <w:jc w:val="center"/>
        <w:rPr>
          <w:rFonts w:eastAsia="Times New Roman"/>
          <w:b/>
          <w:lang w:val="uk-UA" w:eastAsia="uk-UA"/>
        </w:rPr>
      </w:pPr>
      <w:r w:rsidRPr="006A3E04">
        <w:rPr>
          <w:rFonts w:eastAsia="Times New Roman"/>
          <w:b/>
          <w:lang w:val="uk-UA" w:eastAsia="uk-UA"/>
        </w:rPr>
        <w:t>В И М О Г И</w:t>
      </w:r>
    </w:p>
    <w:p w:rsidR="00CD6ED4" w:rsidRPr="006A3E04" w:rsidRDefault="00CD6ED4" w:rsidP="00CD6ED4">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котлів опалення </w:t>
      </w:r>
    </w:p>
    <w:p w:rsidR="002E70D1" w:rsidRPr="002E70D1" w:rsidRDefault="002E70D1" w:rsidP="002E70D1">
      <w:pPr>
        <w:jc w:val="both"/>
        <w:rPr>
          <w:b/>
          <w:lang w:eastAsia="uk-UA"/>
        </w:rPr>
      </w:pPr>
      <w:r w:rsidRPr="002E70D1">
        <w:rPr>
          <w:b/>
          <w:lang w:eastAsia="uk-UA"/>
        </w:rPr>
        <w:t xml:space="preserve">Діагностика котла опалення </w:t>
      </w:r>
    </w:p>
    <w:p w:rsidR="002E70D1" w:rsidRPr="002E70D1" w:rsidRDefault="002E70D1" w:rsidP="002E70D1">
      <w:pPr>
        <w:jc w:val="both"/>
        <w:rPr>
          <w:lang w:eastAsia="uk-UA"/>
        </w:rPr>
      </w:pPr>
      <w:r w:rsidRPr="002E70D1">
        <w:rPr>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2E70D1" w:rsidRPr="002E70D1" w:rsidRDefault="002E70D1" w:rsidP="002E70D1">
      <w:pPr>
        <w:jc w:val="both"/>
        <w:rPr>
          <w:b/>
          <w:lang w:eastAsia="uk-UA"/>
        </w:rPr>
      </w:pPr>
      <w:r w:rsidRPr="002E70D1">
        <w:rPr>
          <w:b/>
          <w:lang w:eastAsia="uk-UA"/>
        </w:rPr>
        <w:t xml:space="preserve">Ремонт теплообмінника котла опалення </w:t>
      </w:r>
    </w:p>
    <w:p w:rsidR="002E70D1" w:rsidRPr="002E70D1" w:rsidRDefault="002E70D1" w:rsidP="002E70D1">
      <w:pPr>
        <w:jc w:val="both"/>
        <w:rPr>
          <w:lang w:eastAsia="uk-UA"/>
        </w:rPr>
      </w:pPr>
      <w:r w:rsidRPr="002E70D1">
        <w:rPr>
          <w:lang w:eastAsia="uk-UA"/>
        </w:rPr>
        <w:t>включає в себе відновлення функцій теплообмінника в системі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теплообмінника котла опалення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теплообмінника котла опалення відповідних характеристик. </w:t>
      </w:r>
    </w:p>
    <w:p w:rsidR="002E70D1" w:rsidRPr="002E70D1" w:rsidRDefault="002E70D1" w:rsidP="002E70D1">
      <w:pPr>
        <w:jc w:val="both"/>
        <w:rPr>
          <w:b/>
          <w:lang w:eastAsia="uk-UA"/>
        </w:rPr>
      </w:pPr>
      <w:r w:rsidRPr="002E70D1">
        <w:rPr>
          <w:b/>
          <w:lang w:eastAsia="uk-UA"/>
        </w:rPr>
        <w:t xml:space="preserve">Ремонт трансформатора розпалу </w:t>
      </w:r>
    </w:p>
    <w:p w:rsidR="002E70D1" w:rsidRPr="002E70D1" w:rsidRDefault="002E70D1" w:rsidP="002E70D1">
      <w:pPr>
        <w:jc w:val="both"/>
        <w:rPr>
          <w:lang w:eastAsia="uk-UA"/>
        </w:rPr>
      </w:pPr>
      <w:r w:rsidRPr="002E70D1">
        <w:rPr>
          <w:lang w:eastAsia="uk-UA"/>
        </w:rPr>
        <w:t>включає в себе відновлення функцій трансформатора розпалу системи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трансформатора розпалу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трансформатора розпалу відповідного типу (розміру). </w:t>
      </w:r>
    </w:p>
    <w:p w:rsidR="002E70D1" w:rsidRPr="002E70D1" w:rsidRDefault="002E70D1" w:rsidP="002E70D1">
      <w:pPr>
        <w:jc w:val="both"/>
        <w:rPr>
          <w:b/>
          <w:lang w:eastAsia="uk-UA"/>
        </w:rPr>
      </w:pPr>
      <w:r w:rsidRPr="002E70D1">
        <w:rPr>
          <w:b/>
          <w:lang w:eastAsia="uk-UA"/>
        </w:rPr>
        <w:t xml:space="preserve">Ремонт насоса котла опалення </w:t>
      </w:r>
    </w:p>
    <w:p w:rsidR="002E70D1" w:rsidRPr="002E70D1" w:rsidRDefault="002E70D1" w:rsidP="002E70D1">
      <w:pPr>
        <w:jc w:val="both"/>
        <w:rPr>
          <w:lang w:eastAsia="uk-UA"/>
        </w:rPr>
      </w:pPr>
      <w:r w:rsidRPr="002E70D1">
        <w:rPr>
          <w:lang w:eastAsia="uk-UA"/>
        </w:rPr>
        <w:t>включає в себе відновлення функцій насоса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насоса котла опалення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насоса котла опалення відповідних характеристик. </w:t>
      </w:r>
    </w:p>
    <w:p w:rsidR="002E70D1" w:rsidRPr="002E70D1" w:rsidRDefault="002E70D1" w:rsidP="002E70D1">
      <w:pPr>
        <w:jc w:val="both"/>
        <w:rPr>
          <w:b/>
          <w:lang w:eastAsia="uk-UA"/>
        </w:rPr>
      </w:pPr>
      <w:r w:rsidRPr="002E70D1">
        <w:rPr>
          <w:b/>
          <w:lang w:eastAsia="uk-UA"/>
        </w:rPr>
        <w:t>Очищення тену котла опалення</w:t>
      </w:r>
    </w:p>
    <w:p w:rsidR="002E70D1" w:rsidRPr="002E70D1" w:rsidRDefault="002E70D1" w:rsidP="002E70D1">
      <w:pPr>
        <w:jc w:val="both"/>
        <w:rPr>
          <w:lang w:eastAsia="uk-UA"/>
        </w:rPr>
      </w:pPr>
      <w:r w:rsidRPr="002E70D1">
        <w:rPr>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2E70D1" w:rsidRPr="002E70D1" w:rsidRDefault="002E70D1" w:rsidP="002E70D1">
      <w:pPr>
        <w:jc w:val="both"/>
        <w:rPr>
          <w:b/>
          <w:lang w:eastAsia="uk-UA"/>
        </w:rPr>
      </w:pPr>
      <w:r w:rsidRPr="002E70D1">
        <w:rPr>
          <w:b/>
          <w:lang w:eastAsia="uk-UA"/>
        </w:rPr>
        <w:t>Заміна тену котла опалення</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тену котла опалення відповідних характеристик. </w:t>
      </w:r>
    </w:p>
    <w:p w:rsidR="002E70D1" w:rsidRPr="002E70D1" w:rsidRDefault="002E70D1" w:rsidP="002E70D1">
      <w:pPr>
        <w:jc w:val="both"/>
        <w:rPr>
          <w:b/>
          <w:lang w:eastAsia="uk-UA"/>
        </w:rPr>
      </w:pPr>
      <w:r w:rsidRPr="002E70D1">
        <w:rPr>
          <w:b/>
          <w:lang w:eastAsia="uk-UA"/>
        </w:rPr>
        <w:t>Ремонт запобіжника клапану котла опалення</w:t>
      </w:r>
    </w:p>
    <w:p w:rsidR="002E70D1" w:rsidRPr="002E70D1" w:rsidRDefault="002E70D1" w:rsidP="002E70D1">
      <w:pPr>
        <w:jc w:val="both"/>
        <w:rPr>
          <w:lang w:eastAsia="uk-UA"/>
        </w:rPr>
      </w:pPr>
      <w:r w:rsidRPr="002E70D1">
        <w:rPr>
          <w:lang w:eastAsia="uk-UA"/>
        </w:rPr>
        <w:t>включає в себе відновлення функцій запобіжника клапану системи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Заміна запобіжника клапану котла опалення</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2E70D1" w:rsidRPr="002E70D1" w:rsidRDefault="002E70D1" w:rsidP="002E70D1">
      <w:pPr>
        <w:jc w:val="both"/>
        <w:rPr>
          <w:b/>
          <w:lang w:eastAsia="uk-UA"/>
        </w:rPr>
      </w:pPr>
      <w:r w:rsidRPr="002E70D1">
        <w:rPr>
          <w:b/>
          <w:lang w:eastAsia="uk-UA"/>
        </w:rPr>
        <w:t xml:space="preserve">Ремонт датчика тяги/аварійного термостату </w:t>
      </w:r>
    </w:p>
    <w:p w:rsidR="002E70D1" w:rsidRPr="002E70D1" w:rsidRDefault="002E70D1" w:rsidP="002E70D1">
      <w:pPr>
        <w:jc w:val="both"/>
        <w:rPr>
          <w:lang w:eastAsia="uk-UA"/>
        </w:rPr>
      </w:pPr>
      <w:r w:rsidRPr="002E70D1">
        <w:rPr>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датчика тяги/аварійного термостату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2E70D1" w:rsidRPr="002E70D1" w:rsidRDefault="002E70D1" w:rsidP="002E70D1">
      <w:pPr>
        <w:jc w:val="both"/>
        <w:rPr>
          <w:b/>
          <w:lang w:eastAsia="uk-UA"/>
        </w:rPr>
      </w:pPr>
      <w:r w:rsidRPr="002E70D1">
        <w:rPr>
          <w:b/>
          <w:lang w:eastAsia="uk-UA"/>
        </w:rPr>
        <w:t>Ремонт електронного регулятора котла опалення</w:t>
      </w:r>
    </w:p>
    <w:p w:rsidR="002E70D1" w:rsidRPr="002E70D1" w:rsidRDefault="002E70D1" w:rsidP="002E70D1">
      <w:pPr>
        <w:jc w:val="both"/>
        <w:rPr>
          <w:lang w:eastAsia="uk-UA"/>
        </w:rPr>
      </w:pPr>
      <w:r w:rsidRPr="002E70D1">
        <w:rPr>
          <w:lang w:eastAsia="uk-UA"/>
        </w:rPr>
        <w:t>включає в себе відновлення функцій електронного регулятора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Заміна електронного регулятора котла опалення</w:t>
      </w:r>
    </w:p>
    <w:p w:rsidR="002E70D1" w:rsidRPr="002E70D1" w:rsidRDefault="002E70D1" w:rsidP="002E70D1">
      <w:pPr>
        <w:jc w:val="both"/>
        <w:rPr>
          <w:lang w:eastAsia="uk-UA"/>
        </w:rPr>
      </w:pPr>
      <w:r w:rsidRPr="002E70D1">
        <w:rPr>
          <w:lang w:eastAsia="uk-UA"/>
        </w:rPr>
        <w:t>включає в себе зняття дефектного та встановлення нового регулятора котла опалення відповідних характеристик.</w:t>
      </w:r>
    </w:p>
    <w:p w:rsidR="002E70D1" w:rsidRPr="002E70D1" w:rsidRDefault="002E70D1" w:rsidP="002E70D1">
      <w:pPr>
        <w:jc w:val="both"/>
        <w:rPr>
          <w:b/>
          <w:lang w:eastAsia="uk-UA"/>
        </w:rPr>
      </w:pPr>
      <w:r w:rsidRPr="002E70D1">
        <w:rPr>
          <w:b/>
          <w:lang w:eastAsia="uk-UA"/>
        </w:rPr>
        <w:t>Ремонт системи сигналізації аварійного стану котла опалення</w:t>
      </w:r>
    </w:p>
    <w:p w:rsidR="002E70D1" w:rsidRPr="002E70D1" w:rsidRDefault="002E70D1" w:rsidP="002E70D1">
      <w:pPr>
        <w:jc w:val="both"/>
        <w:rPr>
          <w:lang w:eastAsia="uk-UA"/>
        </w:rPr>
      </w:pPr>
      <w:r w:rsidRPr="002E70D1">
        <w:rPr>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2E70D1" w:rsidRPr="002E70D1" w:rsidRDefault="002E70D1" w:rsidP="002E70D1">
      <w:pPr>
        <w:jc w:val="both"/>
        <w:rPr>
          <w:b/>
          <w:lang w:eastAsia="uk-UA"/>
        </w:rPr>
      </w:pPr>
      <w:r w:rsidRPr="002E70D1">
        <w:rPr>
          <w:b/>
          <w:lang w:eastAsia="uk-UA"/>
        </w:rPr>
        <w:t>Ремонт шафи управління котла опалення</w:t>
      </w:r>
    </w:p>
    <w:p w:rsidR="002E70D1" w:rsidRDefault="002E70D1" w:rsidP="002E70D1">
      <w:pPr>
        <w:jc w:val="both"/>
        <w:rPr>
          <w:lang w:val="uk-UA" w:eastAsia="uk-UA"/>
        </w:rPr>
      </w:pPr>
      <w:r w:rsidRPr="002E70D1">
        <w:rPr>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2B2943" w:rsidRPr="002B2943" w:rsidRDefault="002B2943" w:rsidP="002E70D1">
      <w:pPr>
        <w:jc w:val="both"/>
        <w:rPr>
          <w:lang w:val="uk-UA" w:eastAsia="uk-UA"/>
        </w:rPr>
      </w:pP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 xml:space="preserve">Розділ 12. ПОСЛУГИ З ТО ПІДІЙМАЛЬНОГО УСТАТКУВАННЯ </w:t>
      </w:r>
    </w:p>
    <w:p w:rsidR="002B2943" w:rsidRPr="006A3E04" w:rsidRDefault="002B2943" w:rsidP="002B2943">
      <w:pPr>
        <w:ind w:firstLine="567"/>
        <w:jc w:val="both"/>
        <w:rPr>
          <w:rFonts w:eastAsia="Times New Roman"/>
          <w:bCs/>
          <w:lang w:val="uk-UA" w:eastAsia="uk-UA"/>
        </w:rPr>
      </w:pPr>
      <w:r w:rsidRPr="006A730C">
        <w:rPr>
          <w:rFonts w:eastAsia="Times New Roman"/>
          <w:bCs/>
          <w:lang w:val="uk-UA" w:eastAsia="uk-UA"/>
        </w:rPr>
        <w:t>Учасник</w:t>
      </w:r>
      <w:r w:rsidRPr="006A730C" w:rsidDel="006A730C">
        <w:rPr>
          <w:rFonts w:eastAsia="Times New Roman"/>
          <w:bCs/>
          <w:lang w:val="uk-UA" w:eastAsia="uk-UA"/>
        </w:rPr>
        <w:t xml:space="preserve"> </w:t>
      </w:r>
      <w:r w:rsidRPr="006A3E04">
        <w:rPr>
          <w:rFonts w:eastAsia="Times New Roman"/>
          <w:bCs/>
          <w:lang w:val="uk-UA" w:eastAsia="uk-UA"/>
        </w:rPr>
        <w:t>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2B2943" w:rsidRPr="006A3E04" w:rsidRDefault="002B2943" w:rsidP="002B2943">
      <w:pPr>
        <w:ind w:firstLine="567"/>
        <w:jc w:val="both"/>
        <w:rPr>
          <w:rFonts w:eastAsia="Times New Roman"/>
          <w:bCs/>
          <w:lang w:val="uk-UA" w:eastAsia="uk-UA"/>
        </w:rPr>
      </w:pPr>
      <w:r w:rsidRPr="006A3E04">
        <w:rPr>
          <w:rFonts w:eastAsia="Times New Roman"/>
          <w:bCs/>
          <w:lang w:val="uk-UA" w:eastAsia="uk-UA"/>
        </w:rPr>
        <w:t>Послуги з ТО підіймального устаткування на об’єктах Замовника проводяться згідно внутрішнього графіка Замовника відповідно до Заявок.</w:t>
      </w:r>
    </w:p>
    <w:p w:rsidR="002B2943" w:rsidRPr="006A3E04" w:rsidRDefault="002B2943" w:rsidP="002B2943">
      <w:pPr>
        <w:ind w:firstLine="567"/>
        <w:jc w:val="both"/>
        <w:rPr>
          <w:rFonts w:eastAsia="Times New Roman"/>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ТО підіймального устаткування – </w:t>
      </w:r>
      <w:r w:rsidRPr="001B33EB">
        <w:rPr>
          <w:rFonts w:eastAsia="Times New Roman"/>
          <w:lang w:val="uk-UA" w:eastAsia="uk-UA"/>
        </w:rPr>
        <w:t xml:space="preserve">не більше </w:t>
      </w:r>
      <w:r>
        <w:rPr>
          <w:rFonts w:eastAsia="Times New Roman"/>
          <w:lang w:val="uk-UA" w:eastAsia="uk-UA"/>
        </w:rPr>
        <w:t>24 годин</w:t>
      </w:r>
      <w:r w:rsidRPr="001B33EB">
        <w:rPr>
          <w:rFonts w:eastAsia="Times New Roman"/>
          <w:lang w:val="uk-UA" w:eastAsia="uk-UA"/>
        </w:rPr>
        <w:t>.</w:t>
      </w: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В И М О Г И</w:t>
      </w:r>
    </w:p>
    <w:p w:rsidR="002E70D1" w:rsidRPr="002E70D1" w:rsidRDefault="002B2943" w:rsidP="002B2943">
      <w:pPr>
        <w:jc w:val="center"/>
        <w:rPr>
          <w:lang w:val="uk-UA" w:eastAsia="uk-UA"/>
        </w:rPr>
      </w:pPr>
      <w:r w:rsidRPr="006A3E04">
        <w:rPr>
          <w:rFonts w:eastAsia="Times New Roman"/>
          <w:b/>
          <w:lang w:val="uk-UA" w:eastAsia="uk-UA"/>
        </w:rPr>
        <w:t>до надання послуг з ТО підіймального устаткування</w:t>
      </w:r>
    </w:p>
    <w:p w:rsidR="002B2943" w:rsidRPr="002B2943" w:rsidRDefault="002B2943" w:rsidP="002B2943">
      <w:pPr>
        <w:jc w:val="both"/>
        <w:rPr>
          <w:lang w:eastAsia="uk-UA"/>
        </w:rPr>
      </w:pPr>
      <w:r w:rsidRPr="002B2943">
        <w:rPr>
          <w:b/>
          <w:lang w:eastAsia="uk-UA"/>
        </w:rPr>
        <w:t>ТО ліфта пасажирського</w:t>
      </w:r>
      <w:r w:rsidRPr="002B2943">
        <w:rPr>
          <w:lang w:eastAsia="uk-UA"/>
        </w:rPr>
        <w:t xml:space="preserve"> включає в себе:</w:t>
      </w:r>
    </w:p>
    <w:p w:rsidR="002B2943" w:rsidRPr="002B2943" w:rsidRDefault="002B2943" w:rsidP="002B2943">
      <w:pPr>
        <w:jc w:val="both"/>
        <w:rPr>
          <w:lang w:eastAsia="uk-UA"/>
        </w:rPr>
      </w:pPr>
      <w:r w:rsidRPr="002B2943">
        <w:rPr>
          <w:b/>
          <w:lang w:eastAsia="uk-UA"/>
        </w:rPr>
        <w:t>ТО машинного приміщення ліфта пасажирського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змащення* канавок КВШ та канатів;</w:t>
      </w:r>
    </w:p>
    <w:p w:rsidR="002B2943" w:rsidRPr="002B2943" w:rsidRDefault="002B2943" w:rsidP="002B2943">
      <w:pPr>
        <w:jc w:val="both"/>
        <w:rPr>
          <w:lang w:eastAsia="uk-UA"/>
        </w:rPr>
      </w:pPr>
      <w:r w:rsidRPr="002B2943">
        <w:rPr>
          <w:lang w:eastAsia="uk-UA"/>
        </w:rPr>
        <w:t>перевірку приводу на предмет слідів підтікання мастила, перевірку рівня мастила, чищення та змащення* приводу;</w:t>
      </w:r>
    </w:p>
    <w:p w:rsidR="002B2943" w:rsidRPr="002B2943" w:rsidRDefault="002B2943" w:rsidP="002B2943">
      <w:pPr>
        <w:jc w:val="both"/>
        <w:rPr>
          <w:lang w:eastAsia="uk-UA"/>
        </w:rPr>
      </w:pPr>
      <w:r w:rsidRPr="002B2943">
        <w:rPr>
          <w:lang w:eastAsia="uk-UA"/>
        </w:rPr>
        <w:t>перевірку та регулювання роботи гальм та гальмових накладок приводу;</w:t>
      </w:r>
    </w:p>
    <w:p w:rsidR="002B2943" w:rsidRPr="002B2943" w:rsidRDefault="002B2943" w:rsidP="002B2943">
      <w:pPr>
        <w:jc w:val="both"/>
        <w:rPr>
          <w:lang w:eastAsia="uk-UA"/>
        </w:rPr>
      </w:pPr>
      <w:r w:rsidRPr="002B2943">
        <w:rPr>
          <w:lang w:eastAsia="uk-UA"/>
        </w:rPr>
        <w:t>перевірку та регулювання обмежувача швидкості й канату;</w:t>
      </w:r>
    </w:p>
    <w:p w:rsidR="002B2943" w:rsidRPr="002B2943" w:rsidRDefault="002B2943" w:rsidP="002B2943">
      <w:pPr>
        <w:jc w:val="both"/>
        <w:rPr>
          <w:lang w:eastAsia="uk-UA"/>
        </w:rPr>
      </w:pPr>
      <w:r w:rsidRPr="002B2943">
        <w:rPr>
          <w:lang w:eastAsia="uk-UA"/>
        </w:rPr>
        <w:t>перевірку та регулювання стану і роботи пристроїв системи керування;</w:t>
      </w:r>
    </w:p>
    <w:p w:rsidR="002B2943" w:rsidRPr="002B2943" w:rsidRDefault="002B2943" w:rsidP="002B2943">
      <w:pPr>
        <w:jc w:val="both"/>
        <w:rPr>
          <w:lang w:eastAsia="uk-UA"/>
        </w:rPr>
      </w:pPr>
      <w:r w:rsidRPr="002B2943">
        <w:rPr>
          <w:lang w:eastAsia="uk-UA"/>
        </w:rPr>
        <w:t>перевірку та регулювання кабелів і кріплення системи керування;</w:t>
      </w:r>
    </w:p>
    <w:p w:rsidR="002B2943" w:rsidRPr="002B2943" w:rsidRDefault="002B2943" w:rsidP="002B2943">
      <w:pPr>
        <w:jc w:val="both"/>
        <w:rPr>
          <w:lang w:eastAsia="uk-UA"/>
        </w:rPr>
      </w:pPr>
      <w:r w:rsidRPr="002B2943">
        <w:rPr>
          <w:lang w:eastAsia="uk-UA"/>
        </w:rPr>
        <w:t>перевірку та регулювання роботи і стану кінцевих вимикачів;</w:t>
      </w:r>
    </w:p>
    <w:p w:rsidR="002B2943" w:rsidRPr="002B2943" w:rsidRDefault="002B2943" w:rsidP="002B2943">
      <w:pPr>
        <w:jc w:val="both"/>
        <w:rPr>
          <w:lang w:eastAsia="uk-UA"/>
        </w:rPr>
      </w:pPr>
      <w:r w:rsidRPr="002B2943">
        <w:rPr>
          <w:b/>
          <w:lang w:eastAsia="uk-UA"/>
        </w:rPr>
        <w:t>ТО шахти ліфта пасажирського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кріплення і затягування направляючих;</w:t>
      </w:r>
    </w:p>
    <w:p w:rsidR="002B2943" w:rsidRPr="002B2943" w:rsidRDefault="002B2943" w:rsidP="002B2943">
      <w:pPr>
        <w:jc w:val="both"/>
        <w:rPr>
          <w:lang w:eastAsia="uk-UA"/>
        </w:rPr>
      </w:pPr>
      <w:r w:rsidRPr="002B2943">
        <w:rPr>
          <w:lang w:eastAsia="uk-UA"/>
        </w:rPr>
        <w:t>перевірку, регулювання та змащення* башмаків противаги;</w:t>
      </w:r>
    </w:p>
    <w:p w:rsidR="002B2943" w:rsidRPr="002B2943" w:rsidRDefault="002B2943" w:rsidP="002B2943">
      <w:pPr>
        <w:jc w:val="both"/>
        <w:rPr>
          <w:lang w:eastAsia="uk-UA"/>
        </w:rPr>
      </w:pPr>
      <w:r w:rsidRPr="002B2943">
        <w:rPr>
          <w:lang w:eastAsia="uk-UA"/>
        </w:rPr>
        <w:t>перевірку та регулювання підвіски та відвідного блоку противаги, стану передньої стінки (всередині);</w:t>
      </w:r>
    </w:p>
    <w:p w:rsidR="002B2943" w:rsidRPr="002B2943" w:rsidRDefault="002B2943" w:rsidP="002B2943">
      <w:pPr>
        <w:jc w:val="both"/>
        <w:rPr>
          <w:lang w:eastAsia="uk-UA"/>
        </w:rPr>
      </w:pPr>
      <w:r w:rsidRPr="002B2943">
        <w:rPr>
          <w:lang w:eastAsia="uk-UA"/>
        </w:rPr>
        <w:t>перевірку електричних з’єднання та підвісних кабелів;</w:t>
      </w:r>
    </w:p>
    <w:p w:rsidR="002B2943" w:rsidRPr="002B2943" w:rsidRDefault="002B2943" w:rsidP="002B2943">
      <w:pPr>
        <w:jc w:val="both"/>
        <w:rPr>
          <w:lang w:eastAsia="uk-UA"/>
        </w:rPr>
      </w:pPr>
      <w:r w:rsidRPr="002B2943">
        <w:rPr>
          <w:lang w:eastAsia="uk-UA"/>
        </w:rPr>
        <w:t>перевірку та регулювання позиційних пристроїв поверху;</w:t>
      </w:r>
    </w:p>
    <w:p w:rsidR="002B2943" w:rsidRPr="002B2943" w:rsidRDefault="002B2943" w:rsidP="002B2943">
      <w:pPr>
        <w:jc w:val="both"/>
        <w:rPr>
          <w:lang w:eastAsia="uk-UA"/>
        </w:rPr>
      </w:pPr>
      <w:r w:rsidRPr="002B2943">
        <w:rPr>
          <w:lang w:eastAsia="uk-UA"/>
        </w:rPr>
        <w:t>перевірку та регулювання дверей шахти (з боку шахти);</w:t>
      </w:r>
    </w:p>
    <w:p w:rsidR="002B2943" w:rsidRPr="002B2943" w:rsidRDefault="002B2943" w:rsidP="002B2943">
      <w:pPr>
        <w:jc w:val="both"/>
        <w:rPr>
          <w:lang w:eastAsia="uk-UA"/>
        </w:rPr>
      </w:pPr>
      <w:r w:rsidRPr="002B2943">
        <w:rPr>
          <w:lang w:eastAsia="uk-UA"/>
        </w:rPr>
        <w:t>перевірку приямку шахти;</w:t>
      </w:r>
    </w:p>
    <w:p w:rsidR="002B2943" w:rsidRPr="002B2943" w:rsidRDefault="002B2943" w:rsidP="002B2943">
      <w:pPr>
        <w:jc w:val="both"/>
        <w:rPr>
          <w:lang w:eastAsia="uk-UA"/>
        </w:rPr>
      </w:pPr>
      <w:r w:rsidRPr="002B2943">
        <w:rPr>
          <w:lang w:eastAsia="uk-UA"/>
        </w:rPr>
        <w:t>перевірку та регулювання кріплення та роботи натяжного пристрою;</w:t>
      </w:r>
    </w:p>
    <w:p w:rsidR="002B2943" w:rsidRPr="002B2943" w:rsidRDefault="002B2943" w:rsidP="002B2943">
      <w:pPr>
        <w:jc w:val="both"/>
        <w:rPr>
          <w:lang w:eastAsia="uk-UA"/>
        </w:rPr>
      </w:pPr>
      <w:r w:rsidRPr="002B2943">
        <w:rPr>
          <w:b/>
          <w:lang w:eastAsia="uk-UA"/>
        </w:rPr>
        <w:t>ТО кабіни ліфта пасажирського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болтів/з’єднань підвіски кабіни;</w:t>
      </w:r>
    </w:p>
    <w:p w:rsidR="002B2943" w:rsidRPr="002B2943" w:rsidRDefault="002B2943" w:rsidP="002B2943">
      <w:pPr>
        <w:jc w:val="both"/>
        <w:rPr>
          <w:lang w:eastAsia="uk-UA"/>
        </w:rPr>
      </w:pPr>
      <w:r w:rsidRPr="002B2943">
        <w:rPr>
          <w:lang w:eastAsia="uk-UA"/>
        </w:rPr>
        <w:t>перевірку та регулювання амортизаторів та підвіски кабіни;</w:t>
      </w:r>
    </w:p>
    <w:p w:rsidR="002B2943" w:rsidRPr="002B2943" w:rsidRDefault="002B2943" w:rsidP="002B2943">
      <w:pPr>
        <w:jc w:val="both"/>
        <w:rPr>
          <w:lang w:eastAsia="uk-UA"/>
        </w:rPr>
      </w:pPr>
      <w:r w:rsidRPr="002B2943">
        <w:rPr>
          <w:lang w:eastAsia="uk-UA"/>
        </w:rPr>
        <w:t>перевірку, регулювання та змащення* кріплення черевиків, стану масельничків та напрямних;</w:t>
      </w:r>
    </w:p>
    <w:p w:rsidR="002B2943" w:rsidRPr="002B2943" w:rsidRDefault="002B2943" w:rsidP="002B2943">
      <w:pPr>
        <w:jc w:val="both"/>
        <w:rPr>
          <w:lang w:eastAsia="uk-UA"/>
        </w:rPr>
      </w:pPr>
      <w:r w:rsidRPr="002B2943">
        <w:rPr>
          <w:lang w:eastAsia="uk-UA"/>
        </w:rPr>
        <w:t>перевірку та регулювання кріплень підвісних канатів;</w:t>
      </w:r>
    </w:p>
    <w:p w:rsidR="002B2943" w:rsidRPr="002B2943" w:rsidRDefault="002B2943" w:rsidP="002B2943">
      <w:pPr>
        <w:jc w:val="both"/>
        <w:rPr>
          <w:lang w:eastAsia="uk-UA"/>
        </w:rPr>
      </w:pPr>
      <w:r w:rsidRPr="002B2943">
        <w:rPr>
          <w:lang w:eastAsia="uk-UA"/>
        </w:rPr>
        <w:t>перевірку та регулювання роботи уловлювачів, їх змащення*;</w:t>
      </w:r>
    </w:p>
    <w:p w:rsidR="002B2943" w:rsidRPr="002B2943" w:rsidRDefault="002B2943" w:rsidP="002B2943">
      <w:pPr>
        <w:jc w:val="both"/>
        <w:rPr>
          <w:lang w:eastAsia="uk-UA"/>
        </w:rPr>
      </w:pPr>
      <w:r w:rsidRPr="002B2943">
        <w:rPr>
          <w:lang w:eastAsia="uk-UA"/>
        </w:rPr>
        <w:t>перевірку та регулювання кріплень і роботи відхилень;</w:t>
      </w:r>
    </w:p>
    <w:p w:rsidR="002B2943" w:rsidRPr="002B2943" w:rsidRDefault="002B2943" w:rsidP="002B2943">
      <w:pPr>
        <w:jc w:val="both"/>
        <w:rPr>
          <w:lang w:eastAsia="uk-UA"/>
        </w:rPr>
      </w:pPr>
      <w:r w:rsidRPr="002B2943">
        <w:rPr>
          <w:lang w:eastAsia="uk-UA"/>
        </w:rPr>
        <w:t>перевірку роботи режиму ревізії;</w:t>
      </w:r>
    </w:p>
    <w:p w:rsidR="002B2943" w:rsidRPr="002B2943" w:rsidRDefault="002B2943" w:rsidP="002B2943">
      <w:pPr>
        <w:jc w:val="both"/>
        <w:rPr>
          <w:lang w:eastAsia="uk-UA"/>
        </w:rPr>
      </w:pPr>
      <w:r w:rsidRPr="002B2943">
        <w:rPr>
          <w:lang w:eastAsia="uk-UA"/>
        </w:rPr>
        <w:t>перевірку та чищення даху кабіни (ззовні);</w:t>
      </w:r>
    </w:p>
    <w:p w:rsidR="002B2943" w:rsidRPr="002B2943" w:rsidRDefault="002B2943" w:rsidP="002B2943">
      <w:pPr>
        <w:jc w:val="both"/>
        <w:rPr>
          <w:lang w:eastAsia="uk-UA"/>
        </w:rPr>
      </w:pPr>
      <w:r w:rsidRPr="002B2943">
        <w:rPr>
          <w:lang w:eastAsia="uk-UA"/>
        </w:rPr>
        <w:t>перевірку та регулювання електричних з’єднань;</w:t>
      </w:r>
    </w:p>
    <w:p w:rsidR="002B2943" w:rsidRPr="002B2943" w:rsidRDefault="002B2943" w:rsidP="002B2943">
      <w:pPr>
        <w:jc w:val="both"/>
        <w:rPr>
          <w:lang w:eastAsia="uk-UA"/>
        </w:rPr>
      </w:pPr>
      <w:r w:rsidRPr="002B2943">
        <w:rPr>
          <w:lang w:eastAsia="uk-UA"/>
        </w:rPr>
        <w:t>перевірку поверхні стін і стелі кабіни;</w:t>
      </w:r>
    </w:p>
    <w:p w:rsidR="002B2943" w:rsidRPr="002B2943" w:rsidRDefault="002B2943" w:rsidP="002B2943">
      <w:pPr>
        <w:jc w:val="both"/>
        <w:rPr>
          <w:lang w:eastAsia="uk-UA"/>
        </w:rPr>
      </w:pPr>
      <w:r w:rsidRPr="002B2943">
        <w:rPr>
          <w:lang w:eastAsia="uk-UA"/>
        </w:rPr>
        <w:t>перевірку та регулювання вагового пристрою та покриття підлоги кабіни;</w:t>
      </w:r>
    </w:p>
    <w:p w:rsidR="002B2943" w:rsidRPr="002B2943" w:rsidRDefault="002B2943" w:rsidP="002B2943">
      <w:pPr>
        <w:jc w:val="both"/>
        <w:rPr>
          <w:lang w:eastAsia="uk-UA"/>
        </w:rPr>
      </w:pPr>
      <w:r w:rsidRPr="002B2943">
        <w:rPr>
          <w:lang w:eastAsia="uk-UA"/>
        </w:rPr>
        <w:t>перевірку та регулювання освітлення та вентиляції кабіни, її чищення;</w:t>
      </w:r>
    </w:p>
    <w:p w:rsidR="002B2943" w:rsidRPr="002B2943" w:rsidRDefault="002B2943" w:rsidP="002B2943">
      <w:pPr>
        <w:jc w:val="both"/>
        <w:rPr>
          <w:lang w:eastAsia="uk-UA"/>
        </w:rPr>
      </w:pPr>
      <w:r w:rsidRPr="002B2943">
        <w:rPr>
          <w:lang w:eastAsia="uk-UA"/>
        </w:rPr>
        <w:t>перевірку та регулювання механічних пристроїв безпеки;</w:t>
      </w:r>
    </w:p>
    <w:p w:rsidR="002B2943" w:rsidRPr="002B2943" w:rsidRDefault="002B2943" w:rsidP="002B2943">
      <w:pPr>
        <w:jc w:val="both"/>
        <w:rPr>
          <w:lang w:eastAsia="uk-UA"/>
        </w:rPr>
      </w:pPr>
      <w:r w:rsidRPr="002B2943">
        <w:rPr>
          <w:lang w:eastAsia="uk-UA"/>
        </w:rPr>
        <w:t>перевірку та регулювання електричних пристроїв безпеки;</w:t>
      </w:r>
    </w:p>
    <w:p w:rsidR="002B2943" w:rsidRPr="002B2943" w:rsidRDefault="002B2943" w:rsidP="002B2943">
      <w:pPr>
        <w:jc w:val="both"/>
        <w:rPr>
          <w:lang w:eastAsia="uk-UA"/>
        </w:rPr>
      </w:pPr>
      <w:r w:rsidRPr="002B2943">
        <w:rPr>
          <w:lang w:eastAsia="uk-UA"/>
        </w:rPr>
        <w:t>перевірку та регулювання натискних кнопок та дисплею кабіни;</w:t>
      </w:r>
    </w:p>
    <w:p w:rsidR="002B2943" w:rsidRPr="002B2943" w:rsidRDefault="002B2943" w:rsidP="002B2943">
      <w:pPr>
        <w:jc w:val="both"/>
        <w:rPr>
          <w:lang w:eastAsia="uk-UA"/>
        </w:rPr>
      </w:pPr>
      <w:r w:rsidRPr="002B2943">
        <w:rPr>
          <w:lang w:eastAsia="uk-UA"/>
        </w:rPr>
        <w:t>перевірку та регулювання поручнів та дзеркал в кабіні;</w:t>
      </w:r>
    </w:p>
    <w:p w:rsidR="002B2943" w:rsidRPr="002B2943" w:rsidRDefault="002B2943" w:rsidP="002B2943">
      <w:pPr>
        <w:jc w:val="both"/>
        <w:rPr>
          <w:lang w:eastAsia="uk-UA"/>
        </w:rPr>
      </w:pPr>
      <w:r w:rsidRPr="002B2943">
        <w:rPr>
          <w:lang w:eastAsia="uk-UA"/>
        </w:rPr>
        <w:t>перевірку та регулювання дверей кабіни (з боку шахти);</w:t>
      </w:r>
    </w:p>
    <w:p w:rsidR="002B2943" w:rsidRPr="002B2943" w:rsidRDefault="002B2943" w:rsidP="002B2943">
      <w:pPr>
        <w:jc w:val="both"/>
        <w:rPr>
          <w:lang w:eastAsia="uk-UA"/>
        </w:rPr>
      </w:pPr>
      <w:r w:rsidRPr="002B2943">
        <w:rPr>
          <w:b/>
          <w:lang w:eastAsia="uk-UA"/>
        </w:rPr>
        <w:t>ТО поверхового устаткування ліфта пасажирського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кнопки виклику, дисплею та аварійного дзвінка;</w:t>
      </w:r>
    </w:p>
    <w:p w:rsidR="002B2943" w:rsidRPr="002B2943" w:rsidRDefault="002B2943" w:rsidP="002B2943">
      <w:pPr>
        <w:jc w:val="both"/>
        <w:rPr>
          <w:lang w:eastAsia="uk-UA"/>
        </w:rPr>
      </w:pPr>
      <w:r w:rsidRPr="002B2943">
        <w:rPr>
          <w:lang w:eastAsia="uk-UA"/>
        </w:rPr>
        <w:t>перевірку та регулювання дверей шахти (з боку поверхів);</w:t>
      </w:r>
    </w:p>
    <w:p w:rsidR="002B2943" w:rsidRPr="002B2943" w:rsidRDefault="002B2943" w:rsidP="002B2943">
      <w:pPr>
        <w:jc w:val="both"/>
        <w:rPr>
          <w:lang w:eastAsia="uk-UA"/>
        </w:rPr>
      </w:pPr>
      <w:r w:rsidRPr="002B2943">
        <w:rPr>
          <w:lang w:eastAsia="uk-UA"/>
        </w:rPr>
        <w:t>Тестовий прогін, а саме перевірку та регулювання роботи ліфта пасажирського, комфорту їзди, точності зупинок.</w:t>
      </w:r>
    </w:p>
    <w:p w:rsidR="002B2943" w:rsidRPr="002B2943" w:rsidRDefault="002B2943" w:rsidP="002B2943">
      <w:pPr>
        <w:jc w:val="both"/>
        <w:rPr>
          <w:lang w:eastAsia="uk-UA"/>
        </w:rPr>
      </w:pPr>
      <w:r w:rsidRPr="002B2943">
        <w:rPr>
          <w:b/>
          <w:lang w:eastAsia="uk-UA"/>
        </w:rPr>
        <w:t>ТО ліфта мало вантажного</w:t>
      </w:r>
      <w:r w:rsidRPr="002B2943">
        <w:rPr>
          <w:lang w:eastAsia="uk-UA"/>
        </w:rPr>
        <w:t xml:space="preserve"> включає в себе:</w:t>
      </w:r>
    </w:p>
    <w:p w:rsidR="002B2943" w:rsidRPr="002B2943" w:rsidRDefault="002B2943" w:rsidP="002B2943">
      <w:pPr>
        <w:jc w:val="both"/>
        <w:rPr>
          <w:lang w:eastAsia="uk-UA"/>
        </w:rPr>
      </w:pPr>
      <w:r w:rsidRPr="002B2943">
        <w:rPr>
          <w:b/>
          <w:lang w:eastAsia="uk-UA"/>
        </w:rPr>
        <w:t>ТО машинного приміщення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приводу на предмет слідів підтікання мастила, перевірка рівня мастила, чищення та змащення* приводу;</w:t>
      </w:r>
    </w:p>
    <w:p w:rsidR="002B2943" w:rsidRPr="002B2943" w:rsidRDefault="002B2943" w:rsidP="002B2943">
      <w:pPr>
        <w:jc w:val="both"/>
        <w:rPr>
          <w:lang w:eastAsia="uk-UA"/>
        </w:rPr>
      </w:pPr>
      <w:r w:rsidRPr="002B2943">
        <w:rPr>
          <w:lang w:eastAsia="uk-UA"/>
        </w:rPr>
        <w:t>перевірку та регулювання стану і роботи пристроїв системи керування;</w:t>
      </w:r>
    </w:p>
    <w:p w:rsidR="002B2943" w:rsidRPr="002B2943" w:rsidRDefault="002B2943" w:rsidP="002B2943">
      <w:pPr>
        <w:jc w:val="both"/>
        <w:rPr>
          <w:lang w:eastAsia="uk-UA"/>
        </w:rPr>
      </w:pPr>
      <w:r w:rsidRPr="002B2943">
        <w:rPr>
          <w:lang w:eastAsia="uk-UA"/>
        </w:rPr>
        <w:t>перевірку та регулювання кабелів і кріплення системи керування;</w:t>
      </w:r>
    </w:p>
    <w:p w:rsidR="002B2943" w:rsidRPr="002B2943" w:rsidRDefault="002B2943" w:rsidP="002B2943">
      <w:pPr>
        <w:jc w:val="both"/>
        <w:rPr>
          <w:lang w:eastAsia="uk-UA"/>
        </w:rPr>
      </w:pPr>
      <w:r w:rsidRPr="002B2943">
        <w:rPr>
          <w:lang w:eastAsia="uk-UA"/>
        </w:rPr>
        <w:t>перевірку та регулювання роботи і стану кінцевих вимикачів;</w:t>
      </w:r>
    </w:p>
    <w:p w:rsidR="002B2943" w:rsidRPr="002B2943" w:rsidRDefault="002B2943" w:rsidP="002B2943">
      <w:pPr>
        <w:jc w:val="both"/>
        <w:rPr>
          <w:lang w:eastAsia="uk-UA"/>
        </w:rPr>
      </w:pPr>
      <w:r w:rsidRPr="002B2943">
        <w:rPr>
          <w:b/>
          <w:lang w:eastAsia="uk-UA"/>
        </w:rPr>
        <w:t>ТО шахти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кріплення і затягування направляючих;</w:t>
      </w:r>
    </w:p>
    <w:p w:rsidR="002B2943" w:rsidRPr="002B2943" w:rsidRDefault="002B2943" w:rsidP="002B2943">
      <w:pPr>
        <w:jc w:val="both"/>
        <w:rPr>
          <w:lang w:eastAsia="uk-UA"/>
        </w:rPr>
      </w:pPr>
      <w:r w:rsidRPr="002B2943">
        <w:rPr>
          <w:lang w:eastAsia="uk-UA"/>
        </w:rPr>
        <w:t>перевірку електричних з’єднання та підвісних кабелів;</w:t>
      </w:r>
    </w:p>
    <w:p w:rsidR="002B2943" w:rsidRPr="002B2943" w:rsidRDefault="002B2943" w:rsidP="002B2943">
      <w:pPr>
        <w:jc w:val="both"/>
        <w:rPr>
          <w:lang w:eastAsia="uk-UA"/>
        </w:rPr>
      </w:pPr>
      <w:r w:rsidRPr="002B2943">
        <w:rPr>
          <w:lang w:eastAsia="uk-UA"/>
        </w:rPr>
        <w:t>перевірку та регулювання позиційних пристроїв поверху;</w:t>
      </w:r>
    </w:p>
    <w:p w:rsidR="002B2943" w:rsidRPr="002B2943" w:rsidRDefault="002B2943" w:rsidP="002B2943">
      <w:pPr>
        <w:jc w:val="both"/>
        <w:rPr>
          <w:lang w:eastAsia="uk-UA"/>
        </w:rPr>
      </w:pPr>
      <w:r w:rsidRPr="002B2943">
        <w:rPr>
          <w:b/>
          <w:lang w:eastAsia="uk-UA"/>
        </w:rPr>
        <w:t>ТО кабіни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болтів/з’єднань підвіски кабіни;</w:t>
      </w:r>
    </w:p>
    <w:p w:rsidR="002B2943" w:rsidRPr="002B2943" w:rsidRDefault="002B2943" w:rsidP="002B2943">
      <w:pPr>
        <w:jc w:val="both"/>
        <w:rPr>
          <w:lang w:eastAsia="uk-UA"/>
        </w:rPr>
      </w:pPr>
      <w:r w:rsidRPr="002B2943">
        <w:rPr>
          <w:lang w:eastAsia="uk-UA"/>
        </w:rPr>
        <w:t>перевірку та регулювання кріплень підвісних канатів;</w:t>
      </w:r>
    </w:p>
    <w:p w:rsidR="002B2943" w:rsidRPr="002B2943" w:rsidRDefault="002B2943" w:rsidP="002B2943">
      <w:pPr>
        <w:jc w:val="both"/>
        <w:rPr>
          <w:lang w:eastAsia="uk-UA"/>
        </w:rPr>
      </w:pPr>
      <w:r w:rsidRPr="002B2943">
        <w:rPr>
          <w:lang w:eastAsia="uk-UA"/>
        </w:rPr>
        <w:t>перевірку поверхні стін і стелі кабіни;</w:t>
      </w:r>
    </w:p>
    <w:p w:rsidR="002B2943" w:rsidRPr="002B2943" w:rsidRDefault="002B2943" w:rsidP="002B2943">
      <w:pPr>
        <w:jc w:val="both"/>
        <w:rPr>
          <w:lang w:eastAsia="uk-UA"/>
        </w:rPr>
      </w:pPr>
      <w:r w:rsidRPr="002B2943">
        <w:rPr>
          <w:lang w:eastAsia="uk-UA"/>
        </w:rPr>
        <w:t>перевірку та регулювання освітлення кабіни;</w:t>
      </w:r>
    </w:p>
    <w:p w:rsidR="002B2943" w:rsidRPr="002B2943" w:rsidRDefault="002B2943" w:rsidP="002B2943">
      <w:pPr>
        <w:jc w:val="both"/>
        <w:rPr>
          <w:lang w:eastAsia="uk-UA"/>
        </w:rPr>
      </w:pPr>
      <w:r w:rsidRPr="002B2943">
        <w:rPr>
          <w:lang w:eastAsia="uk-UA"/>
        </w:rPr>
        <w:t>перевірку та регулювання механічних пристроїв безпеки;</w:t>
      </w:r>
    </w:p>
    <w:p w:rsidR="002B2943" w:rsidRPr="002B2943" w:rsidRDefault="002B2943" w:rsidP="002B2943">
      <w:pPr>
        <w:jc w:val="both"/>
        <w:rPr>
          <w:lang w:eastAsia="uk-UA"/>
        </w:rPr>
      </w:pPr>
      <w:r w:rsidRPr="002B2943">
        <w:rPr>
          <w:lang w:eastAsia="uk-UA"/>
        </w:rPr>
        <w:t>перевірку та регулювання електричних пристроїв безпеки;</w:t>
      </w:r>
    </w:p>
    <w:p w:rsidR="002B2943" w:rsidRPr="002B2943" w:rsidRDefault="002B2943" w:rsidP="002B2943">
      <w:pPr>
        <w:jc w:val="both"/>
        <w:rPr>
          <w:lang w:eastAsia="uk-UA"/>
        </w:rPr>
      </w:pPr>
      <w:r w:rsidRPr="002B2943">
        <w:rPr>
          <w:b/>
          <w:lang w:eastAsia="uk-UA"/>
        </w:rPr>
        <w:t>ТО поверхового устаткування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кнопки виклику;</w:t>
      </w:r>
    </w:p>
    <w:p w:rsidR="002B2943" w:rsidRPr="002B2943" w:rsidRDefault="002B2943" w:rsidP="002B2943">
      <w:pPr>
        <w:jc w:val="both"/>
        <w:rPr>
          <w:lang w:eastAsia="uk-UA"/>
        </w:rPr>
      </w:pPr>
      <w:r w:rsidRPr="002B2943">
        <w:rPr>
          <w:lang w:eastAsia="uk-UA"/>
        </w:rPr>
        <w:t>перевірку та регулювання дверей шахти (з боку поверхів).</w:t>
      </w:r>
    </w:p>
    <w:p w:rsidR="002B2943" w:rsidRPr="002B2943" w:rsidRDefault="002B2943" w:rsidP="002B2943">
      <w:pPr>
        <w:jc w:val="both"/>
        <w:rPr>
          <w:lang w:eastAsia="uk-UA"/>
        </w:rPr>
      </w:pPr>
      <w:r w:rsidRPr="002B2943">
        <w:rPr>
          <w:b/>
          <w:lang w:eastAsia="uk-UA"/>
        </w:rPr>
        <w:t>ТО підйомника мало вантажного</w:t>
      </w:r>
      <w:r w:rsidRPr="002B2943">
        <w:rPr>
          <w:lang w:eastAsia="uk-UA"/>
        </w:rPr>
        <w:t xml:space="preserve"> включає в себе:</w:t>
      </w:r>
    </w:p>
    <w:p w:rsidR="002B2943" w:rsidRPr="002B2943" w:rsidRDefault="002B2943" w:rsidP="002B2943">
      <w:pPr>
        <w:jc w:val="both"/>
        <w:rPr>
          <w:lang w:eastAsia="uk-UA"/>
        </w:rPr>
      </w:pPr>
      <w:r w:rsidRPr="002B2943">
        <w:rPr>
          <w:b/>
          <w:lang w:eastAsia="uk-UA"/>
        </w:rPr>
        <w:t>ТО машинного приміщення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приводу на предмет слідів підтікання мастила, перевірка рівня мастила, чищення та змащення* приводу;</w:t>
      </w:r>
    </w:p>
    <w:p w:rsidR="002B2943" w:rsidRPr="002B2943" w:rsidRDefault="002B2943" w:rsidP="002B2943">
      <w:pPr>
        <w:jc w:val="both"/>
        <w:rPr>
          <w:lang w:eastAsia="uk-UA"/>
        </w:rPr>
      </w:pPr>
      <w:r w:rsidRPr="002B2943">
        <w:rPr>
          <w:lang w:eastAsia="uk-UA"/>
        </w:rPr>
        <w:t>перевірку та регулювання стану і роботи пристроїв системи керування;</w:t>
      </w:r>
    </w:p>
    <w:p w:rsidR="002B2943" w:rsidRPr="002B2943" w:rsidRDefault="002B2943" w:rsidP="002B2943">
      <w:pPr>
        <w:jc w:val="both"/>
        <w:rPr>
          <w:lang w:eastAsia="uk-UA"/>
        </w:rPr>
      </w:pPr>
      <w:r w:rsidRPr="002B2943">
        <w:rPr>
          <w:lang w:eastAsia="uk-UA"/>
        </w:rPr>
        <w:t>перевірку та регулювання кабелів і кріплення системи керування;</w:t>
      </w:r>
    </w:p>
    <w:p w:rsidR="002B2943" w:rsidRPr="002B2943" w:rsidRDefault="002B2943" w:rsidP="002B2943">
      <w:pPr>
        <w:jc w:val="both"/>
        <w:rPr>
          <w:lang w:eastAsia="uk-UA"/>
        </w:rPr>
      </w:pPr>
      <w:r w:rsidRPr="002B2943">
        <w:rPr>
          <w:lang w:eastAsia="uk-UA"/>
        </w:rPr>
        <w:t>перевірку та регулювання роботи і стану кінцевих вимикачів;</w:t>
      </w:r>
    </w:p>
    <w:p w:rsidR="002B2943" w:rsidRPr="002B2943" w:rsidRDefault="002B2943" w:rsidP="002B2943">
      <w:pPr>
        <w:jc w:val="both"/>
        <w:rPr>
          <w:lang w:eastAsia="uk-UA"/>
        </w:rPr>
      </w:pPr>
      <w:r w:rsidRPr="002B2943">
        <w:rPr>
          <w:b/>
          <w:lang w:eastAsia="uk-UA"/>
        </w:rPr>
        <w:t>ТО шахти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кріплення і затягування направляючих;</w:t>
      </w:r>
    </w:p>
    <w:p w:rsidR="002B2943" w:rsidRPr="002B2943" w:rsidRDefault="002B2943" w:rsidP="002B2943">
      <w:pPr>
        <w:jc w:val="both"/>
        <w:rPr>
          <w:lang w:eastAsia="uk-UA"/>
        </w:rPr>
      </w:pPr>
      <w:r w:rsidRPr="002B2943">
        <w:rPr>
          <w:lang w:eastAsia="uk-UA"/>
        </w:rPr>
        <w:t>перевірку електричних з’єднання та підвісних кабелів;</w:t>
      </w:r>
    </w:p>
    <w:p w:rsidR="002B2943" w:rsidRPr="002B2943" w:rsidRDefault="002B2943" w:rsidP="002B2943">
      <w:pPr>
        <w:jc w:val="both"/>
        <w:rPr>
          <w:lang w:eastAsia="uk-UA"/>
        </w:rPr>
      </w:pPr>
      <w:r w:rsidRPr="002B2943">
        <w:rPr>
          <w:lang w:eastAsia="uk-UA"/>
        </w:rPr>
        <w:t>перевірку та регулювання позиційних пристроїв поверху;</w:t>
      </w:r>
    </w:p>
    <w:p w:rsidR="002B2943" w:rsidRPr="002B2943" w:rsidRDefault="002B2943" w:rsidP="002B2943">
      <w:pPr>
        <w:jc w:val="both"/>
        <w:rPr>
          <w:lang w:eastAsia="uk-UA"/>
        </w:rPr>
      </w:pPr>
      <w:r w:rsidRPr="002B2943">
        <w:rPr>
          <w:b/>
          <w:lang w:eastAsia="uk-UA"/>
        </w:rPr>
        <w:t>ТО кабіни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болтів/з’єднань підвіски кабіни;</w:t>
      </w:r>
    </w:p>
    <w:p w:rsidR="002B2943" w:rsidRPr="002B2943" w:rsidRDefault="002B2943" w:rsidP="002B2943">
      <w:pPr>
        <w:jc w:val="both"/>
        <w:rPr>
          <w:lang w:eastAsia="uk-UA"/>
        </w:rPr>
      </w:pPr>
      <w:r w:rsidRPr="002B2943">
        <w:rPr>
          <w:lang w:eastAsia="uk-UA"/>
        </w:rPr>
        <w:t>перевірку та регулювання кріплень підвісних канатів;</w:t>
      </w:r>
    </w:p>
    <w:p w:rsidR="002B2943" w:rsidRPr="002B2943" w:rsidRDefault="002B2943" w:rsidP="002B2943">
      <w:pPr>
        <w:jc w:val="both"/>
        <w:rPr>
          <w:lang w:eastAsia="uk-UA"/>
        </w:rPr>
      </w:pPr>
      <w:r w:rsidRPr="002B2943">
        <w:rPr>
          <w:lang w:eastAsia="uk-UA"/>
        </w:rPr>
        <w:t>перевірку поверхні стін і стелі кабіни;</w:t>
      </w:r>
    </w:p>
    <w:p w:rsidR="002B2943" w:rsidRPr="002B2943" w:rsidRDefault="002B2943" w:rsidP="002B2943">
      <w:pPr>
        <w:jc w:val="both"/>
        <w:rPr>
          <w:lang w:eastAsia="uk-UA"/>
        </w:rPr>
      </w:pPr>
      <w:r w:rsidRPr="002B2943">
        <w:rPr>
          <w:lang w:eastAsia="uk-UA"/>
        </w:rPr>
        <w:t>перевірку та регулювання освітлення кабіни;</w:t>
      </w:r>
    </w:p>
    <w:p w:rsidR="002B2943" w:rsidRPr="002B2943" w:rsidRDefault="002B2943" w:rsidP="002B2943">
      <w:pPr>
        <w:jc w:val="both"/>
        <w:rPr>
          <w:lang w:eastAsia="uk-UA"/>
        </w:rPr>
      </w:pPr>
      <w:r w:rsidRPr="002B2943">
        <w:rPr>
          <w:lang w:eastAsia="uk-UA"/>
        </w:rPr>
        <w:t>перевірку та регулювання механічних пристроїв безпеки;</w:t>
      </w:r>
    </w:p>
    <w:p w:rsidR="002B2943" w:rsidRPr="002B2943" w:rsidRDefault="002B2943" w:rsidP="002B2943">
      <w:pPr>
        <w:jc w:val="both"/>
        <w:rPr>
          <w:lang w:eastAsia="uk-UA"/>
        </w:rPr>
      </w:pPr>
      <w:r w:rsidRPr="002B2943">
        <w:rPr>
          <w:lang w:eastAsia="uk-UA"/>
        </w:rPr>
        <w:t>перевірку та регулювання електричних пристроїв безпеки;</w:t>
      </w:r>
    </w:p>
    <w:p w:rsidR="002B2943" w:rsidRPr="002B2943" w:rsidRDefault="002B2943" w:rsidP="002B2943">
      <w:pPr>
        <w:jc w:val="both"/>
        <w:rPr>
          <w:lang w:eastAsia="uk-UA"/>
        </w:rPr>
      </w:pPr>
      <w:r w:rsidRPr="002B2943">
        <w:rPr>
          <w:b/>
          <w:lang w:eastAsia="uk-UA"/>
        </w:rPr>
        <w:t>ТО поверхового устаткування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кнопки виклику;</w:t>
      </w:r>
    </w:p>
    <w:p w:rsidR="002B2943" w:rsidRPr="002B2943" w:rsidRDefault="002B2943" w:rsidP="002B2943">
      <w:pPr>
        <w:jc w:val="both"/>
        <w:rPr>
          <w:lang w:eastAsia="uk-UA"/>
        </w:rPr>
      </w:pPr>
      <w:r w:rsidRPr="002B2943">
        <w:rPr>
          <w:lang w:eastAsia="uk-UA"/>
        </w:rPr>
        <w:t>перевірку та регулювання дверей шахти (з боку поверхів).</w:t>
      </w:r>
    </w:p>
    <w:p w:rsidR="002B2943" w:rsidRDefault="002B2943" w:rsidP="002B2943">
      <w:pPr>
        <w:jc w:val="both"/>
        <w:rPr>
          <w:lang w:val="uk-UA" w:eastAsia="uk-UA"/>
        </w:rPr>
      </w:pPr>
    </w:p>
    <w:p w:rsidR="002B2943" w:rsidRPr="002B2943" w:rsidRDefault="002B2943" w:rsidP="002B2943">
      <w:pPr>
        <w:jc w:val="both"/>
        <w:rPr>
          <w:b/>
          <w:lang w:eastAsia="uk-UA"/>
        </w:rPr>
      </w:pPr>
      <w:r w:rsidRPr="002B2943">
        <w:rPr>
          <w:b/>
          <w:lang w:eastAsia="uk-UA"/>
        </w:rPr>
        <w:t>*роботи по змащенню деталей та вузлів  проводяться один раз на квартал.</w:t>
      </w:r>
    </w:p>
    <w:p w:rsidR="002B2943" w:rsidRPr="002B2943" w:rsidRDefault="002B2943" w:rsidP="002B2943">
      <w:pPr>
        <w:jc w:val="both"/>
        <w:rPr>
          <w:lang w:eastAsia="ru-RU"/>
        </w:rPr>
      </w:pPr>
      <w:r w:rsidRPr="002B2943">
        <w:rPr>
          <w:lang w:eastAsia="uk-UA"/>
        </w:rPr>
        <w:t>Необхідність проведення</w:t>
      </w:r>
      <w:r w:rsidRPr="002B2943">
        <w:rPr>
          <w:lang w:eastAsia="ru-RU"/>
        </w:rPr>
        <w:t xml:space="preserve"> ТО </w:t>
      </w:r>
      <w:r w:rsidRPr="002B2943">
        <w:rPr>
          <w:lang w:eastAsia="uk-UA"/>
        </w:rPr>
        <w:t xml:space="preserve">підіймального устаткування на об’єктах Замовника </w:t>
      </w:r>
      <w:r w:rsidRPr="002B2943">
        <w:rPr>
          <w:lang w:eastAsia="ru-RU"/>
        </w:rPr>
        <w:t xml:space="preserve">- щомісяця  від дати укладання Договору у робочі дні Замовника з 9:00 до 18:00 години, </w:t>
      </w:r>
      <w:r w:rsidRPr="002B2943">
        <w:rPr>
          <w:lang w:eastAsia="uk-UA"/>
        </w:rPr>
        <w:t>або згідно внутрішнього розкладу роботи об’єкта Замовника за Заявками</w:t>
      </w:r>
      <w:r w:rsidRPr="002B2943">
        <w:rPr>
          <w:lang w:eastAsia="ru-RU"/>
        </w:rPr>
        <w:t xml:space="preserve">. </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692"/>
        <w:gridCol w:w="3677"/>
        <w:gridCol w:w="683"/>
        <w:gridCol w:w="1178"/>
        <w:gridCol w:w="1430"/>
      </w:tblGrid>
      <w:tr w:rsidR="002B2943" w:rsidTr="002B2943">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ru-RU"/>
              </w:rPr>
            </w:pPr>
            <w:r>
              <w:rPr>
                <w:sz w:val="20"/>
                <w:szCs w:val="20"/>
                <w:lang w:eastAsia="ru-RU"/>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Місце надання послуг</w:t>
            </w: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Найменування обладнання</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В/п, кг</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Кількість зупинок, шт.</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Кількість обладнання, шт.</w:t>
            </w:r>
          </w:p>
        </w:tc>
      </w:tr>
      <w:tr w:rsidR="002B2943" w:rsidTr="002B2943">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ru-RU"/>
              </w:rPr>
            </w:pPr>
            <w:r>
              <w:rPr>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ru-RU"/>
              </w:rPr>
            </w:pPr>
            <w:r>
              <w:rPr>
                <w:sz w:val="20"/>
                <w:szCs w:val="20"/>
                <w:lang w:eastAsia="ru-RU"/>
              </w:rPr>
              <w:t>м. Вінниця, вул. І. Бевза,34</w:t>
            </w: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Підйомник мало вантажний ЛМШ 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r>
      <w:tr w:rsidR="002B2943" w:rsidTr="002B2943">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ru-RU"/>
              </w:rPr>
            </w:pPr>
            <w:r>
              <w:rPr>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ru-RU"/>
              </w:rPr>
            </w:pPr>
            <w:r>
              <w:rPr>
                <w:sz w:val="20"/>
                <w:szCs w:val="20"/>
                <w:lang w:eastAsia="ru-RU"/>
              </w:rPr>
              <w:t>м. Ужгород, вул. Швабська,70</w:t>
            </w: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 xml:space="preserve">Підйомник мало вантажний Kleemann </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50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r>
      <w:tr w:rsidR="002B2943" w:rsidTr="002B2943">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ru-RU"/>
              </w:rPr>
            </w:pPr>
            <w:r>
              <w:rPr>
                <w:sz w:val="20"/>
                <w:szCs w:val="20"/>
                <w:lang w:eastAsia="ru-RU"/>
              </w:rPr>
              <w:t>3</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м. Київ, вул. Артема/Січових Стрільців, 10 Б</w:t>
            </w: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Ліфт пасажирський OTIS Z0892</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630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5</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r>
      <w:tr w:rsidR="002B2943" w:rsidTr="002B2943">
        <w:trPr>
          <w:trHeight w:hRule="exact" w:val="443"/>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B2943" w:rsidRDefault="002B2943">
            <w:pPr>
              <w:rPr>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B2943" w:rsidRDefault="002B2943">
            <w:pPr>
              <w:rPr>
                <w:sz w:val="20"/>
                <w:szCs w:val="20"/>
                <w:lang w:eastAsia="en-US"/>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Ліфт мало вантажний БИТЕК ПВ-20</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r>
      <w:tr w:rsidR="002B2943" w:rsidTr="002B2943">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4</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м. Київ, вул. В.Васильківська, 39</w:t>
            </w: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Ліфт пасажирський ПП-404, МДЕЛЗ</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500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9</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r>
      <w:tr w:rsidR="002B2943" w:rsidTr="002B2943">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B2943" w:rsidRDefault="002B2943">
            <w:pPr>
              <w:rPr>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B2943" w:rsidRDefault="002B2943">
            <w:pPr>
              <w:rPr>
                <w:sz w:val="20"/>
                <w:szCs w:val="20"/>
                <w:lang w:eastAsia="en-US"/>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Ліфт мало вантажний ЛМШ-150</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150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r>
      <w:tr w:rsidR="002B2943" w:rsidTr="002B2943">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5</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м. Київ, вул. Б.Хмельницького, 16-22</w:t>
            </w: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Ліфт пасажирський EMERALD-100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900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8</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r>
      <w:tr w:rsidR="002B2943" w:rsidTr="002B2943">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B2943" w:rsidRDefault="002B2943">
            <w:pPr>
              <w:rPr>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B2943" w:rsidRDefault="002B2943">
            <w:pPr>
              <w:rPr>
                <w:sz w:val="20"/>
                <w:szCs w:val="20"/>
                <w:lang w:eastAsia="en-US"/>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Ліфт пасажирський KONE PW 13/10</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1000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7</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r>
      <w:tr w:rsidR="002B2943" w:rsidTr="002B2943">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B2943" w:rsidRDefault="002B2943">
            <w:pPr>
              <w:rPr>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B2943" w:rsidRDefault="002B2943">
            <w:pPr>
              <w:rPr>
                <w:sz w:val="20"/>
                <w:szCs w:val="20"/>
                <w:lang w:eastAsia="en-US"/>
              </w:rPr>
            </w:pP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Ліфт мало вантажний KONE</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300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3</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r>
      <w:tr w:rsidR="002B2943" w:rsidTr="002B2943">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ru-RU"/>
              </w:rPr>
            </w:pPr>
            <w:r>
              <w:rPr>
                <w:sz w:val="20"/>
                <w:szCs w:val="20"/>
                <w:lang w:eastAsia="ru-RU"/>
              </w:rPr>
              <w:t>м. Одеса, вул. Пушкінська, 7</w:t>
            </w: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 xml:space="preserve">Ліфт пасажирський OTIS GeN2 </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450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4</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r>
      <w:tr w:rsidR="002B2943" w:rsidTr="002B2943">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ru-RU"/>
              </w:rPr>
            </w:pPr>
            <w:r>
              <w:rPr>
                <w:sz w:val="20"/>
                <w:szCs w:val="20"/>
                <w:lang w:eastAsia="ru-RU"/>
              </w:rPr>
              <w:t xml:space="preserve">м. Черкаси, вул. Гоголя, 221  </w:t>
            </w:r>
          </w:p>
        </w:tc>
        <w:tc>
          <w:tcPr>
            <w:tcW w:w="36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Підйомник мало вантажний ЛМВ100/2</w:t>
            </w:r>
          </w:p>
        </w:tc>
        <w:tc>
          <w:tcPr>
            <w:tcW w:w="683"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rsidR="002B2943" w:rsidRDefault="002B2943">
            <w:pPr>
              <w:spacing w:after="200"/>
              <w:jc w:val="both"/>
              <w:rPr>
                <w:sz w:val="20"/>
                <w:szCs w:val="20"/>
                <w:lang w:eastAsia="en-US"/>
              </w:rPr>
            </w:pPr>
            <w:r>
              <w:rPr>
                <w:sz w:val="20"/>
                <w:szCs w:val="20"/>
              </w:rPr>
              <w:t>1</w:t>
            </w:r>
          </w:p>
        </w:tc>
      </w:tr>
    </w:tbl>
    <w:p w:rsidR="002B2943" w:rsidRDefault="002B2943" w:rsidP="002B2943">
      <w:pPr>
        <w:jc w:val="both"/>
        <w:rPr>
          <w:sz w:val="20"/>
          <w:szCs w:val="20"/>
          <w:lang w:val="uk-UA" w:eastAsia="uk-UA"/>
        </w:rPr>
      </w:pPr>
    </w:p>
    <w:p w:rsidR="002B2943" w:rsidRPr="006A3E04" w:rsidRDefault="002B2943" w:rsidP="002B2943">
      <w:pPr>
        <w:ind w:firstLine="567"/>
        <w:jc w:val="center"/>
        <w:rPr>
          <w:rFonts w:eastAsia="Times New Roman"/>
          <w:lang w:val="uk-UA" w:eastAsia="uk-UA"/>
        </w:rPr>
      </w:pPr>
      <w:r w:rsidRPr="006A3E04">
        <w:rPr>
          <w:rFonts w:eastAsia="Times New Roman"/>
          <w:b/>
          <w:lang w:val="uk-UA" w:eastAsia="uk-UA"/>
        </w:rPr>
        <w:t>Розділ 13. ПОСЛУГИ З РЕМОНТУ ПІДІЙМАЛЬНОГО УСТАТКУВАННЯ</w:t>
      </w:r>
    </w:p>
    <w:p w:rsidR="002B2943" w:rsidRPr="006A3E04" w:rsidRDefault="002B2943" w:rsidP="002B2943">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підіймального устаткування</w:t>
      </w:r>
      <w:r w:rsidRPr="006A3E04">
        <w:rPr>
          <w:rFonts w:eastAsia="Times New Roman"/>
          <w:lang w:val="uk-UA" w:eastAsia="uk-UA"/>
        </w:rPr>
        <w:t xml:space="preserve">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w:t>
      </w:r>
      <w:r w:rsidRPr="00484DBB">
        <w:rPr>
          <w:lang w:val="uk-UA"/>
        </w:rPr>
        <w:t xml:space="preserve"> </w:t>
      </w:r>
      <w:r w:rsidRPr="006A730C">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 xml:space="preserve">Замовника з </w:t>
      </w:r>
      <w:r w:rsidRPr="006A3E04">
        <w:rPr>
          <w:rFonts w:eastAsia="Times New Roman"/>
          <w:lang w:val="uk-UA" w:eastAsia="uk-UA"/>
        </w:rPr>
        <w:t xml:space="preserve">9:00 до 18:00 години, або згідно внутрішнього розкладу роботи об’єкта Замовника. </w:t>
      </w:r>
    </w:p>
    <w:p w:rsidR="002B2943" w:rsidRPr="006A3E04" w:rsidRDefault="002B2943" w:rsidP="002B2943">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підіймальним устаткуванням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2B2943" w:rsidRDefault="002B2943" w:rsidP="002B2943">
      <w:pPr>
        <w:ind w:right="-1" w:firstLine="567"/>
        <w:jc w:val="both"/>
        <w:rPr>
          <w:rFonts w:eastAsia="Times New Roman"/>
          <w:lang w:val="uk-UA" w:eastAsia="uk-UA"/>
        </w:rPr>
      </w:pPr>
      <w:r w:rsidRPr="006A3E04">
        <w:rPr>
          <w:rFonts w:eastAsia="Times New Roman"/>
          <w:lang w:val="uk-UA" w:eastAsia="uk-UA"/>
        </w:rPr>
        <w:t xml:space="preserve">У вартість послуг з ремонту підіймального устаткування  не входить вартість </w:t>
      </w:r>
      <w:r w:rsidRPr="00897ADF">
        <w:rPr>
          <w:rFonts w:eastAsia="Times New Roman"/>
          <w:lang w:val="uk-UA" w:eastAsia="uk-UA"/>
        </w:rPr>
        <w:t>матеріалів</w:t>
      </w:r>
      <w:r w:rsidRPr="009D284A">
        <w:rPr>
          <w:rFonts w:eastAsia="Times New Roman"/>
          <w:lang w:val="uk-UA" w:eastAsia="uk-UA"/>
        </w:rPr>
        <w:t>.</w:t>
      </w:r>
    </w:p>
    <w:p w:rsidR="002B2943" w:rsidRPr="00C2518E" w:rsidRDefault="002B2943" w:rsidP="002B2943">
      <w:pPr>
        <w:ind w:right="-1" w:firstLine="567"/>
        <w:jc w:val="both"/>
        <w:rPr>
          <w:rFonts w:eastAsia="Times New Roman"/>
          <w:lang w:val="uk-UA" w:eastAsia="uk-UA"/>
        </w:rPr>
      </w:pPr>
      <w:r w:rsidRPr="00C2518E">
        <w:rPr>
          <w:rFonts w:eastAsia="Times New Roman"/>
          <w:lang w:val="uk-UA" w:eastAsia="uk-UA"/>
        </w:rPr>
        <w:t>Учасник надає гарантію на послуги з ремонту підіймального устаткування не менше ніж 12 місяців з моменту підписання акту наданих послуг.</w:t>
      </w:r>
    </w:p>
    <w:p w:rsidR="002B2943" w:rsidRPr="004C5D6A" w:rsidRDefault="002B2943" w:rsidP="002B2943">
      <w:pPr>
        <w:ind w:right="-1" w:firstLine="567"/>
        <w:jc w:val="both"/>
        <w:rPr>
          <w:rFonts w:eastAsia="Times New Roman"/>
          <w:lang w:val="uk-UA" w:eastAsia="uk-UA"/>
        </w:rPr>
      </w:pPr>
      <w:r w:rsidRPr="004C5D6A">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5615C4" w:rsidRPr="004C5D6A">
        <w:rPr>
          <w:rFonts w:eastAsia="Times New Roman"/>
          <w:lang w:val="uk-UA" w:eastAsia="uk-UA"/>
        </w:rPr>
        <w:t>Д</w:t>
      </w:r>
      <w:r w:rsidRPr="004C5D6A">
        <w:rPr>
          <w:rFonts w:eastAsia="Times New Roman"/>
          <w:lang w:val="uk-UA" w:eastAsia="uk-UA"/>
        </w:rPr>
        <w:t>окументації.</w:t>
      </w: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В И М О Г И</w:t>
      </w: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підіймального устаткування  </w:t>
      </w:r>
    </w:p>
    <w:p w:rsidR="002B2943" w:rsidRPr="002B2943" w:rsidRDefault="002B2943" w:rsidP="002B2943">
      <w:pPr>
        <w:jc w:val="both"/>
        <w:rPr>
          <w:b/>
          <w:lang w:eastAsia="uk-UA"/>
        </w:rPr>
      </w:pPr>
      <w:r w:rsidRPr="002B2943">
        <w:rPr>
          <w:b/>
          <w:lang w:eastAsia="uk-UA"/>
        </w:rPr>
        <w:t>Діагностика підіймального устаткування</w:t>
      </w:r>
    </w:p>
    <w:p w:rsidR="002B2943" w:rsidRPr="002B2943" w:rsidRDefault="002B2943" w:rsidP="002B2943">
      <w:pPr>
        <w:jc w:val="both"/>
        <w:rPr>
          <w:lang w:eastAsia="uk-UA"/>
        </w:rPr>
      </w:pPr>
      <w:r w:rsidRPr="002B2943">
        <w:rPr>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2B2943" w:rsidRPr="002B2943" w:rsidRDefault="002B2943" w:rsidP="002B2943">
      <w:pPr>
        <w:jc w:val="both"/>
        <w:rPr>
          <w:b/>
          <w:lang w:eastAsia="uk-UA"/>
        </w:rPr>
      </w:pPr>
      <w:r w:rsidRPr="002B2943">
        <w:rPr>
          <w:b/>
          <w:lang w:eastAsia="uk-UA"/>
        </w:rPr>
        <w:t>Заміна  електродвигуна приводу підіймального устаткування</w:t>
      </w:r>
    </w:p>
    <w:p w:rsidR="002B2943" w:rsidRPr="002B2943" w:rsidRDefault="002B2943" w:rsidP="002B2943">
      <w:pPr>
        <w:jc w:val="both"/>
        <w:rPr>
          <w:lang w:eastAsia="uk-UA"/>
        </w:rPr>
      </w:pPr>
      <w:r w:rsidRPr="002B2943">
        <w:rPr>
          <w:lang w:eastAsia="uk-UA"/>
        </w:rPr>
        <w:t xml:space="preserve">включає в себе зняття дефектного електродвигуна приводу та встановлення нового відповідної потужності. </w:t>
      </w:r>
    </w:p>
    <w:p w:rsidR="002B2943" w:rsidRPr="002B2943" w:rsidRDefault="002B2943" w:rsidP="002B2943">
      <w:pPr>
        <w:jc w:val="both"/>
        <w:rPr>
          <w:b/>
          <w:lang w:eastAsia="uk-UA"/>
        </w:rPr>
      </w:pPr>
      <w:r w:rsidRPr="002B2943">
        <w:rPr>
          <w:b/>
          <w:lang w:eastAsia="uk-UA"/>
        </w:rPr>
        <w:t>Ремонт електродвигуна приводу підіймального устаткування</w:t>
      </w:r>
    </w:p>
    <w:p w:rsidR="002B2943" w:rsidRPr="002B2943" w:rsidRDefault="002B2943" w:rsidP="002B2943">
      <w:pPr>
        <w:jc w:val="both"/>
        <w:rPr>
          <w:lang w:eastAsia="uk-UA"/>
        </w:rPr>
      </w:pPr>
      <w:r w:rsidRPr="002B2943">
        <w:rPr>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2B2943" w:rsidRPr="002B2943" w:rsidRDefault="002B2943" w:rsidP="002B2943">
      <w:pPr>
        <w:jc w:val="both"/>
        <w:rPr>
          <w:b/>
          <w:lang w:eastAsia="uk-UA"/>
        </w:rPr>
      </w:pPr>
      <w:r w:rsidRPr="002B2943">
        <w:rPr>
          <w:b/>
          <w:lang w:eastAsia="uk-UA"/>
        </w:rPr>
        <w:t xml:space="preserve">Заміна гальмівного пристрою </w:t>
      </w:r>
    </w:p>
    <w:p w:rsidR="002B2943" w:rsidRPr="002B2943" w:rsidRDefault="002B2943" w:rsidP="002B2943">
      <w:pPr>
        <w:jc w:val="both"/>
        <w:rPr>
          <w:lang w:eastAsia="uk-UA"/>
        </w:rPr>
      </w:pPr>
      <w:r w:rsidRPr="002B2943">
        <w:rPr>
          <w:lang w:eastAsia="uk-UA"/>
        </w:rPr>
        <w:t xml:space="preserve">включає в себе зняття дефектного гальмівного пристрою та встановлення нового відповідного параметру (типу, розміру). </w:t>
      </w:r>
    </w:p>
    <w:p w:rsidR="002B2943" w:rsidRPr="002B2943" w:rsidRDefault="002B2943" w:rsidP="002B2943">
      <w:pPr>
        <w:jc w:val="both"/>
        <w:rPr>
          <w:b/>
          <w:lang w:eastAsia="uk-UA"/>
        </w:rPr>
      </w:pPr>
      <w:r w:rsidRPr="002B2943">
        <w:rPr>
          <w:b/>
          <w:lang w:eastAsia="uk-UA"/>
        </w:rPr>
        <w:t xml:space="preserve">Ремонт гальмівного пристрою </w:t>
      </w:r>
    </w:p>
    <w:p w:rsidR="002B2943" w:rsidRPr="002B2943" w:rsidRDefault="002B2943" w:rsidP="002B2943">
      <w:pPr>
        <w:jc w:val="both"/>
        <w:rPr>
          <w:lang w:eastAsia="uk-UA"/>
        </w:rPr>
      </w:pPr>
      <w:r w:rsidRPr="002B2943">
        <w:rPr>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2B2943" w:rsidRPr="002B2943" w:rsidRDefault="002B2943" w:rsidP="002B2943">
      <w:pPr>
        <w:jc w:val="both"/>
        <w:rPr>
          <w:b/>
          <w:lang w:eastAsia="uk-UA"/>
        </w:rPr>
      </w:pPr>
      <w:r w:rsidRPr="002B2943">
        <w:rPr>
          <w:b/>
          <w:lang w:eastAsia="uk-UA"/>
        </w:rPr>
        <w:t xml:space="preserve">Заміна стулки дверей кабіни </w:t>
      </w:r>
    </w:p>
    <w:p w:rsidR="002B2943" w:rsidRPr="002B2943" w:rsidRDefault="002B2943" w:rsidP="002B2943">
      <w:pPr>
        <w:jc w:val="both"/>
        <w:rPr>
          <w:lang w:eastAsia="uk-UA"/>
        </w:rPr>
      </w:pPr>
      <w:r w:rsidRPr="002B2943">
        <w:rPr>
          <w:lang w:eastAsia="uk-UA"/>
        </w:rPr>
        <w:t>включає в себе зняття дефектної стулки дверей та встановлення нової відповідних характеристик.</w:t>
      </w:r>
    </w:p>
    <w:p w:rsidR="002B2943" w:rsidRPr="002B2943" w:rsidRDefault="002B2943" w:rsidP="002B2943">
      <w:pPr>
        <w:jc w:val="both"/>
        <w:rPr>
          <w:b/>
          <w:lang w:eastAsia="uk-UA"/>
        </w:rPr>
      </w:pPr>
      <w:r w:rsidRPr="002B2943">
        <w:rPr>
          <w:b/>
          <w:lang w:eastAsia="uk-UA"/>
        </w:rPr>
        <w:t>Заміна каретки дверей кабіни</w:t>
      </w:r>
    </w:p>
    <w:p w:rsidR="002B2943" w:rsidRPr="002B2943" w:rsidRDefault="002B2943" w:rsidP="002B2943">
      <w:pPr>
        <w:jc w:val="both"/>
        <w:rPr>
          <w:lang w:eastAsia="uk-UA"/>
        </w:rPr>
      </w:pPr>
      <w:r w:rsidRPr="002B2943">
        <w:rPr>
          <w:lang w:eastAsia="uk-UA"/>
        </w:rPr>
        <w:t>включає в себе зняття старої каретки та встановлення нової відповідних характеристик.</w:t>
      </w:r>
    </w:p>
    <w:p w:rsidR="002B2943" w:rsidRPr="002B2943" w:rsidRDefault="002B2943" w:rsidP="002B2943">
      <w:pPr>
        <w:jc w:val="both"/>
        <w:rPr>
          <w:b/>
          <w:lang w:eastAsia="uk-UA"/>
        </w:rPr>
      </w:pPr>
      <w:r w:rsidRPr="002B2943">
        <w:rPr>
          <w:b/>
          <w:lang w:eastAsia="uk-UA"/>
        </w:rPr>
        <w:t>Ремонт каретки дверей кабіни</w:t>
      </w:r>
    </w:p>
    <w:p w:rsidR="002B2943" w:rsidRPr="002B2943" w:rsidRDefault="002B2943" w:rsidP="002B2943">
      <w:pPr>
        <w:jc w:val="both"/>
        <w:rPr>
          <w:lang w:eastAsia="uk-UA"/>
        </w:rPr>
      </w:pPr>
      <w:r w:rsidRPr="002B2943">
        <w:rPr>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2B2943" w:rsidRPr="002B2943" w:rsidRDefault="002B2943" w:rsidP="002B2943">
      <w:pPr>
        <w:jc w:val="both"/>
        <w:rPr>
          <w:b/>
          <w:lang w:eastAsia="uk-UA"/>
        </w:rPr>
      </w:pPr>
      <w:r w:rsidRPr="002B2943">
        <w:rPr>
          <w:b/>
          <w:lang w:eastAsia="uk-UA"/>
        </w:rPr>
        <w:t xml:space="preserve">Заміна обмежувача швидкості </w:t>
      </w:r>
    </w:p>
    <w:p w:rsidR="002B2943" w:rsidRPr="002B2943" w:rsidRDefault="002B2943" w:rsidP="002B2943">
      <w:pPr>
        <w:jc w:val="both"/>
        <w:rPr>
          <w:lang w:eastAsia="uk-UA"/>
        </w:rPr>
      </w:pPr>
      <w:r w:rsidRPr="002B2943">
        <w:rPr>
          <w:lang w:eastAsia="uk-UA"/>
        </w:rPr>
        <w:t>включає в себе зняття дефектного обмежувача швидкості та встановлення нового відповідних характеристик.</w:t>
      </w:r>
    </w:p>
    <w:p w:rsidR="002B2943" w:rsidRPr="002B2943" w:rsidRDefault="002B2943" w:rsidP="002B2943">
      <w:pPr>
        <w:jc w:val="both"/>
        <w:rPr>
          <w:b/>
          <w:lang w:eastAsia="uk-UA"/>
        </w:rPr>
      </w:pPr>
      <w:r w:rsidRPr="002B2943">
        <w:rPr>
          <w:b/>
          <w:lang w:eastAsia="uk-UA"/>
        </w:rPr>
        <w:t xml:space="preserve">Заміна натяжного пристрою </w:t>
      </w:r>
    </w:p>
    <w:p w:rsidR="002B2943" w:rsidRPr="002B2943" w:rsidRDefault="002B2943" w:rsidP="002B2943">
      <w:pPr>
        <w:jc w:val="both"/>
        <w:rPr>
          <w:lang w:eastAsia="uk-UA"/>
        </w:rPr>
      </w:pPr>
      <w:r w:rsidRPr="002B2943">
        <w:rPr>
          <w:lang w:eastAsia="uk-UA"/>
        </w:rPr>
        <w:t>включає в себе зняття дефектного натяжного пристрою та встановлення нового відповідних характеристик.</w:t>
      </w:r>
    </w:p>
    <w:p w:rsidR="002B2943" w:rsidRPr="002B2943" w:rsidRDefault="002B2943" w:rsidP="002B2943">
      <w:pPr>
        <w:jc w:val="both"/>
        <w:rPr>
          <w:b/>
          <w:lang w:eastAsia="uk-UA"/>
        </w:rPr>
      </w:pPr>
      <w:r w:rsidRPr="002B2943">
        <w:rPr>
          <w:b/>
          <w:lang w:eastAsia="uk-UA"/>
        </w:rPr>
        <w:t xml:space="preserve">Заміна тягового канату </w:t>
      </w:r>
    </w:p>
    <w:p w:rsidR="002B2943" w:rsidRPr="002B2943" w:rsidRDefault="002B2943" w:rsidP="002B2943">
      <w:pPr>
        <w:jc w:val="both"/>
        <w:rPr>
          <w:lang w:eastAsia="uk-UA"/>
        </w:rPr>
      </w:pPr>
      <w:r w:rsidRPr="002B2943">
        <w:rPr>
          <w:lang w:eastAsia="uk-UA"/>
        </w:rPr>
        <w:t>включає в себе зняття дефектного тягового канату та встановлення нового відповідних характеристик.</w:t>
      </w:r>
    </w:p>
    <w:p w:rsidR="002B2943" w:rsidRPr="002B2943" w:rsidRDefault="002B2943" w:rsidP="002B2943">
      <w:pPr>
        <w:jc w:val="both"/>
        <w:rPr>
          <w:b/>
          <w:lang w:eastAsia="uk-UA"/>
        </w:rPr>
      </w:pPr>
      <w:r w:rsidRPr="002B2943">
        <w:rPr>
          <w:b/>
          <w:lang w:eastAsia="uk-UA"/>
        </w:rPr>
        <w:t xml:space="preserve">Заміна канату обмежувача швидкості </w:t>
      </w:r>
    </w:p>
    <w:p w:rsidR="002B2943" w:rsidRPr="002B2943" w:rsidRDefault="002B2943" w:rsidP="002B2943">
      <w:pPr>
        <w:jc w:val="both"/>
        <w:rPr>
          <w:lang w:eastAsia="uk-UA"/>
        </w:rPr>
      </w:pPr>
      <w:r w:rsidRPr="002B2943">
        <w:rPr>
          <w:lang w:eastAsia="uk-UA"/>
        </w:rPr>
        <w:t>включає в себе зняття дефектного канату обмежувача швидкості та встановлення нового відповідних характеристик.</w:t>
      </w:r>
    </w:p>
    <w:p w:rsidR="002B2943" w:rsidRPr="002B2943" w:rsidRDefault="002B2943" w:rsidP="002B2943">
      <w:pPr>
        <w:jc w:val="both"/>
        <w:rPr>
          <w:b/>
          <w:lang w:eastAsia="uk-UA"/>
        </w:rPr>
      </w:pPr>
      <w:r w:rsidRPr="002B2943">
        <w:rPr>
          <w:b/>
          <w:lang w:eastAsia="uk-UA"/>
        </w:rPr>
        <w:t xml:space="preserve">Заміна контр ролика каретки дверей шахти </w:t>
      </w:r>
    </w:p>
    <w:p w:rsidR="002B2943" w:rsidRPr="002B2943" w:rsidRDefault="002B2943" w:rsidP="002B2943">
      <w:pPr>
        <w:jc w:val="both"/>
        <w:rPr>
          <w:lang w:eastAsia="uk-UA"/>
        </w:rPr>
      </w:pPr>
      <w:r w:rsidRPr="002B2943">
        <w:rPr>
          <w:lang w:eastAsia="uk-UA"/>
        </w:rPr>
        <w:t>включає в себе зняття дефектного контр ролика каретки та встановлення нового відповідних характеристик.</w:t>
      </w:r>
    </w:p>
    <w:p w:rsidR="002B2943" w:rsidRPr="002B2943" w:rsidRDefault="002B2943" w:rsidP="002B2943">
      <w:pPr>
        <w:jc w:val="both"/>
        <w:rPr>
          <w:b/>
          <w:lang w:eastAsia="uk-UA"/>
        </w:rPr>
      </w:pPr>
      <w:r w:rsidRPr="002B2943">
        <w:rPr>
          <w:b/>
          <w:lang w:eastAsia="uk-UA"/>
        </w:rPr>
        <w:t>Ремонт шафи управління підіймального устаткування</w:t>
      </w:r>
    </w:p>
    <w:p w:rsidR="002B2943" w:rsidRPr="002B2943" w:rsidRDefault="002B2943" w:rsidP="002B2943">
      <w:pPr>
        <w:jc w:val="both"/>
        <w:rPr>
          <w:lang w:eastAsia="uk-UA"/>
        </w:rPr>
      </w:pPr>
      <w:r w:rsidRPr="002B2943">
        <w:rPr>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2B2943" w:rsidRPr="002B2943" w:rsidRDefault="002B2943" w:rsidP="002B2943">
      <w:pPr>
        <w:jc w:val="both"/>
        <w:rPr>
          <w:b/>
          <w:lang w:eastAsia="uk-UA"/>
        </w:rPr>
      </w:pPr>
      <w:r w:rsidRPr="002B2943">
        <w:rPr>
          <w:b/>
          <w:lang w:eastAsia="uk-UA"/>
        </w:rPr>
        <w:t>Заміна контактора та пускача підіймального устаткування</w:t>
      </w:r>
    </w:p>
    <w:p w:rsidR="002B2943" w:rsidRPr="002B2943" w:rsidRDefault="002B2943" w:rsidP="002B2943">
      <w:pPr>
        <w:jc w:val="both"/>
        <w:rPr>
          <w:lang w:eastAsia="uk-UA"/>
        </w:rPr>
      </w:pPr>
      <w:r w:rsidRPr="002B2943">
        <w:rPr>
          <w:lang w:eastAsia="uk-UA"/>
        </w:rPr>
        <w:t>включає в себе зняття дефектного контактора або пускача та встановлення нового відповідних характеристик.</w:t>
      </w:r>
    </w:p>
    <w:p w:rsidR="002B2943" w:rsidRPr="002B2943" w:rsidRDefault="002B2943" w:rsidP="002B2943">
      <w:pPr>
        <w:jc w:val="both"/>
        <w:rPr>
          <w:b/>
          <w:lang w:eastAsia="uk-UA"/>
        </w:rPr>
      </w:pPr>
      <w:r w:rsidRPr="002B2943">
        <w:rPr>
          <w:b/>
          <w:lang w:eastAsia="uk-UA"/>
        </w:rPr>
        <w:t xml:space="preserve">Заміна визивного апарата/світлового табло </w:t>
      </w:r>
    </w:p>
    <w:p w:rsidR="002B2943" w:rsidRPr="002B2943" w:rsidRDefault="002B2943" w:rsidP="002B2943">
      <w:pPr>
        <w:jc w:val="both"/>
        <w:rPr>
          <w:lang w:eastAsia="uk-UA"/>
        </w:rPr>
      </w:pPr>
      <w:r w:rsidRPr="002B2943">
        <w:rPr>
          <w:lang w:eastAsia="uk-UA"/>
        </w:rPr>
        <w:t>включає в себе зняття дефектного та встановлення нового визивного апарата або світлового табло відповідних характеристик.</w:t>
      </w:r>
    </w:p>
    <w:p w:rsidR="002B2943" w:rsidRPr="002B2943" w:rsidRDefault="002B2943" w:rsidP="002B2943">
      <w:pPr>
        <w:jc w:val="both"/>
        <w:rPr>
          <w:b/>
          <w:lang w:eastAsia="uk-UA"/>
        </w:rPr>
      </w:pPr>
      <w:r w:rsidRPr="002B2943">
        <w:rPr>
          <w:b/>
          <w:lang w:eastAsia="uk-UA"/>
        </w:rPr>
        <w:t xml:space="preserve">Ремонт визивного апарата/світлового табло </w:t>
      </w:r>
    </w:p>
    <w:p w:rsidR="002B2943" w:rsidRPr="002B2943" w:rsidRDefault="002B2943" w:rsidP="002B2943">
      <w:pPr>
        <w:jc w:val="both"/>
        <w:rPr>
          <w:lang w:eastAsia="ru-RU"/>
        </w:rPr>
      </w:pPr>
      <w:r w:rsidRPr="002B2943">
        <w:rPr>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2B2943" w:rsidRPr="002B2943" w:rsidRDefault="002B2943" w:rsidP="002B2943">
      <w:pPr>
        <w:jc w:val="both"/>
        <w:rPr>
          <w:b/>
          <w:lang w:eastAsia="uk-UA"/>
        </w:rPr>
      </w:pPr>
      <w:r w:rsidRPr="002B2943">
        <w:rPr>
          <w:b/>
          <w:lang w:eastAsia="uk-UA"/>
        </w:rPr>
        <w:t xml:space="preserve">Заміна автоматичного/неавтоматичного замка дверей шахти </w:t>
      </w:r>
    </w:p>
    <w:p w:rsidR="002B2943" w:rsidRPr="002B2943" w:rsidRDefault="002B2943" w:rsidP="002B2943">
      <w:pPr>
        <w:jc w:val="both"/>
        <w:rPr>
          <w:lang w:eastAsia="uk-UA"/>
        </w:rPr>
      </w:pPr>
      <w:r w:rsidRPr="002B2943">
        <w:rPr>
          <w:lang w:eastAsia="uk-UA"/>
        </w:rPr>
        <w:t>включає в себе зняття дефектного та встановлення нового автоматичного або неавтоматичного замка відповідних характеристик.</w:t>
      </w:r>
    </w:p>
    <w:p w:rsidR="002B2943" w:rsidRPr="002B2943" w:rsidRDefault="002B2943" w:rsidP="002B2943">
      <w:pPr>
        <w:jc w:val="both"/>
        <w:rPr>
          <w:b/>
          <w:lang w:eastAsia="uk-UA"/>
        </w:rPr>
      </w:pPr>
      <w:r w:rsidRPr="002B2943">
        <w:rPr>
          <w:b/>
          <w:lang w:eastAsia="uk-UA"/>
        </w:rPr>
        <w:t xml:space="preserve">Заміна вимикачів шахти і кабіни </w:t>
      </w:r>
    </w:p>
    <w:p w:rsidR="002B2943" w:rsidRPr="002B2943" w:rsidRDefault="002B2943" w:rsidP="002B2943">
      <w:pPr>
        <w:jc w:val="both"/>
        <w:rPr>
          <w:lang w:eastAsia="uk-UA"/>
        </w:rPr>
      </w:pPr>
      <w:r w:rsidRPr="002B2943">
        <w:rPr>
          <w:lang w:eastAsia="uk-UA"/>
        </w:rPr>
        <w:t>включає в себе зняття дефектних та встановлення нових вимикачів шахти і кабіни відповідних характеристик.</w:t>
      </w:r>
    </w:p>
    <w:p w:rsidR="002B2943" w:rsidRPr="002B2943" w:rsidRDefault="002B2943" w:rsidP="002B2943">
      <w:pPr>
        <w:jc w:val="both"/>
        <w:rPr>
          <w:b/>
          <w:lang w:eastAsia="uk-UA"/>
        </w:rPr>
      </w:pPr>
      <w:r w:rsidRPr="002B2943">
        <w:rPr>
          <w:b/>
          <w:lang w:eastAsia="uk-UA"/>
        </w:rPr>
        <w:t xml:space="preserve">Ремонт вимикачів шахти і кабіни </w:t>
      </w:r>
    </w:p>
    <w:p w:rsidR="002B2943" w:rsidRPr="002B2943" w:rsidRDefault="002B2943" w:rsidP="002B2943">
      <w:pPr>
        <w:jc w:val="both"/>
        <w:rPr>
          <w:lang w:eastAsia="uk-UA"/>
        </w:rPr>
      </w:pPr>
      <w:r w:rsidRPr="002B2943">
        <w:rPr>
          <w:lang w:eastAsia="uk-UA"/>
        </w:rPr>
        <w:t>включає в себе відновлення функцій вимикачів шахти і кабіни шляхом виявлення та усунення несправності.</w:t>
      </w:r>
    </w:p>
    <w:p w:rsidR="002B2943" w:rsidRPr="002B2943" w:rsidRDefault="002B2943" w:rsidP="002B2943">
      <w:pPr>
        <w:jc w:val="both"/>
        <w:rPr>
          <w:b/>
          <w:lang w:eastAsia="uk-UA"/>
        </w:rPr>
      </w:pPr>
      <w:r w:rsidRPr="002B2943">
        <w:rPr>
          <w:b/>
          <w:lang w:eastAsia="uk-UA"/>
        </w:rPr>
        <w:t>Заміна датчика селекції підіймального устаткування</w:t>
      </w:r>
    </w:p>
    <w:p w:rsidR="002B2943" w:rsidRPr="002B2943" w:rsidRDefault="002B2943" w:rsidP="002B2943">
      <w:pPr>
        <w:jc w:val="both"/>
        <w:rPr>
          <w:lang w:eastAsia="uk-UA"/>
        </w:rPr>
      </w:pPr>
      <w:r w:rsidRPr="002B2943">
        <w:rPr>
          <w:lang w:eastAsia="uk-UA"/>
        </w:rPr>
        <w:t>включає в себе зняття дефектного та встановлення нового датчика селекції відповідних характеристик.</w:t>
      </w:r>
    </w:p>
    <w:p w:rsidR="002B2943" w:rsidRPr="006A3E04" w:rsidRDefault="002B2943" w:rsidP="002B2943">
      <w:pPr>
        <w:ind w:right="142" w:firstLine="567"/>
        <w:jc w:val="center"/>
        <w:rPr>
          <w:rFonts w:eastAsia="Times New Roman"/>
          <w:b/>
          <w:lang w:val="uk-UA" w:eastAsia="uk-UA"/>
        </w:rPr>
      </w:pPr>
      <w:r w:rsidRPr="001B33EB">
        <w:rPr>
          <w:rFonts w:eastAsia="Times New Roman"/>
          <w:b/>
          <w:lang w:val="uk-UA" w:eastAsia="uk-UA"/>
        </w:rPr>
        <w:t>Розділ 14. ПОСЛУГИ З ТО ЕЛЕКТРОУСТАТКУВАННЯ</w:t>
      </w:r>
    </w:p>
    <w:p w:rsidR="00256181" w:rsidRPr="00256181" w:rsidRDefault="00256181" w:rsidP="00256181">
      <w:pPr>
        <w:jc w:val="both"/>
        <w:rPr>
          <w:lang w:eastAsia="uk-UA"/>
        </w:rPr>
      </w:pPr>
      <w:r w:rsidRPr="00256181">
        <w:rPr>
          <w:lang w:eastAsia="uk-UA"/>
        </w:rPr>
        <w:t>Учасник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256181" w:rsidRPr="00256181" w:rsidRDefault="00256181" w:rsidP="00256181">
      <w:pPr>
        <w:jc w:val="both"/>
        <w:rPr>
          <w:lang w:eastAsia="uk-UA"/>
        </w:rPr>
      </w:pPr>
      <w:r w:rsidRPr="00256181">
        <w:rPr>
          <w:lang w:eastAsia="uk-UA"/>
        </w:rPr>
        <w:t xml:space="preserve">Час надання послуги з ТО електроустаткування – не більше 24 годин. </w:t>
      </w:r>
    </w:p>
    <w:p w:rsidR="00256181" w:rsidRPr="00256181" w:rsidRDefault="00256181" w:rsidP="00256181">
      <w:pPr>
        <w:jc w:val="both"/>
        <w:rPr>
          <w:lang w:eastAsia="uk-UA"/>
        </w:rPr>
      </w:pPr>
      <w:r w:rsidRPr="00256181">
        <w:rPr>
          <w:lang w:eastAsia="uk-UA"/>
        </w:rPr>
        <w:t xml:space="preserve">Вартість послуг з ТО електроустаткування на об’єктах Замовника визначається усереднено на 1 кв.м. площі приміщення Банку згідно типового переліку електрообладнання відповідно категорійності точки продажу.  </w:t>
      </w:r>
    </w:p>
    <w:p w:rsidR="00256181" w:rsidRPr="00256181" w:rsidRDefault="00256181" w:rsidP="00256181">
      <w:pPr>
        <w:jc w:val="center"/>
        <w:rPr>
          <w:b/>
          <w:lang w:val="uk-UA" w:eastAsia="uk-UA"/>
        </w:rPr>
      </w:pPr>
      <w:r w:rsidRPr="00256181">
        <w:rPr>
          <w:b/>
          <w:lang w:eastAsia="uk-UA"/>
        </w:rPr>
        <w:t>В И М О Г И</w:t>
      </w:r>
    </w:p>
    <w:p w:rsidR="00256181" w:rsidRPr="00256181" w:rsidRDefault="00256181" w:rsidP="00256181">
      <w:pPr>
        <w:jc w:val="center"/>
        <w:rPr>
          <w:b/>
          <w:lang w:eastAsia="uk-UA"/>
        </w:rPr>
      </w:pPr>
      <w:r w:rsidRPr="00256181">
        <w:rPr>
          <w:b/>
          <w:lang w:eastAsia="uk-UA"/>
        </w:rPr>
        <w:t>до надання послуг з ТО електроустаткування</w:t>
      </w:r>
    </w:p>
    <w:p w:rsidR="00256181" w:rsidRPr="00256181" w:rsidRDefault="00256181" w:rsidP="00256181">
      <w:pPr>
        <w:jc w:val="both"/>
        <w:rPr>
          <w:lang w:eastAsia="uk-UA"/>
        </w:rPr>
      </w:pPr>
      <w:r w:rsidRPr="00256181">
        <w:rPr>
          <w:b/>
          <w:lang w:eastAsia="uk-UA"/>
        </w:rPr>
        <w:t>ТО щитів 0,2-0,4 кВ (силового; розподільчого; освітлювального; комп’ютерного; облікового), шафи управління 0,2-0,4 кВ</w:t>
      </w:r>
      <w:r w:rsidRPr="00256181">
        <w:rPr>
          <w:lang w:eastAsia="uk-UA"/>
        </w:rPr>
        <w:t xml:space="preserve"> включає в себе:</w:t>
      </w:r>
    </w:p>
    <w:p w:rsidR="00256181" w:rsidRPr="00256181" w:rsidRDefault="00256181" w:rsidP="00256181">
      <w:pPr>
        <w:jc w:val="both"/>
        <w:rPr>
          <w:lang w:eastAsia="uk-UA"/>
        </w:rPr>
      </w:pPr>
      <w:r w:rsidRPr="00256181">
        <w:rPr>
          <w:lang w:eastAsia="uk-UA"/>
        </w:rPr>
        <w:t>перевірка обладнання на наявність дефектів та пошкоджень;</w:t>
      </w:r>
    </w:p>
    <w:p w:rsidR="00256181" w:rsidRPr="00256181" w:rsidRDefault="00256181" w:rsidP="00256181">
      <w:pPr>
        <w:jc w:val="both"/>
        <w:rPr>
          <w:lang w:eastAsia="uk-UA"/>
        </w:rPr>
      </w:pPr>
      <w:r w:rsidRPr="00256181">
        <w:rPr>
          <w:lang w:eastAsia="uk-UA"/>
        </w:rPr>
        <w:t xml:space="preserve">перевірка обладнання на наявність слідів перегріву або підгоряння; </w:t>
      </w:r>
    </w:p>
    <w:p w:rsidR="00256181" w:rsidRPr="00256181" w:rsidRDefault="00256181" w:rsidP="00256181">
      <w:pPr>
        <w:jc w:val="both"/>
        <w:rPr>
          <w:lang w:eastAsia="uk-UA"/>
        </w:rPr>
      </w:pPr>
      <w:r w:rsidRPr="00256181">
        <w:rPr>
          <w:lang w:eastAsia="uk-UA"/>
        </w:rPr>
        <w:t>діагностика та перевірка працездатності багатофункціонального трифазного лічильника;</w:t>
      </w:r>
    </w:p>
    <w:p w:rsidR="00256181" w:rsidRPr="00256181" w:rsidRDefault="00256181" w:rsidP="00256181">
      <w:pPr>
        <w:jc w:val="both"/>
        <w:rPr>
          <w:lang w:eastAsia="uk-UA"/>
        </w:rPr>
      </w:pPr>
      <w:r w:rsidRPr="00256181">
        <w:rPr>
          <w:lang w:eastAsia="uk-UA"/>
        </w:rPr>
        <w:t>діагностика та перевірка існуючого навантаження, його корегування;</w:t>
      </w:r>
    </w:p>
    <w:p w:rsidR="00256181" w:rsidRPr="00256181" w:rsidRDefault="00256181" w:rsidP="00256181">
      <w:pPr>
        <w:jc w:val="both"/>
        <w:rPr>
          <w:lang w:eastAsia="uk-UA"/>
        </w:rPr>
      </w:pPr>
      <w:r w:rsidRPr="00256181">
        <w:rPr>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256181" w:rsidRPr="00256181" w:rsidRDefault="00256181" w:rsidP="00256181">
      <w:pPr>
        <w:jc w:val="both"/>
        <w:rPr>
          <w:lang w:eastAsia="uk-UA"/>
        </w:rPr>
      </w:pPr>
      <w:r w:rsidRPr="00256181">
        <w:rPr>
          <w:lang w:eastAsia="uk-UA"/>
        </w:rPr>
        <w:t>діагностика та перевірка працездатності автоматичних вимикачів;</w:t>
      </w:r>
    </w:p>
    <w:p w:rsidR="00256181" w:rsidRPr="00256181" w:rsidRDefault="00256181" w:rsidP="00256181">
      <w:pPr>
        <w:jc w:val="both"/>
        <w:rPr>
          <w:lang w:eastAsia="uk-UA"/>
        </w:rPr>
      </w:pPr>
      <w:r w:rsidRPr="00256181">
        <w:rPr>
          <w:lang w:eastAsia="uk-UA"/>
        </w:rPr>
        <w:t xml:space="preserve">перевірка стану контактних з’єднань та їх підтяжка в разі необхідності; </w:t>
      </w:r>
    </w:p>
    <w:p w:rsidR="00256181" w:rsidRPr="00256181" w:rsidRDefault="00256181" w:rsidP="00256181">
      <w:pPr>
        <w:jc w:val="both"/>
        <w:rPr>
          <w:lang w:eastAsia="uk-UA"/>
        </w:rPr>
      </w:pPr>
      <w:r w:rsidRPr="00256181">
        <w:rPr>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256181" w:rsidRPr="00256181" w:rsidRDefault="00256181" w:rsidP="00256181">
      <w:pPr>
        <w:jc w:val="both"/>
        <w:rPr>
          <w:lang w:eastAsia="uk-UA"/>
        </w:rPr>
      </w:pPr>
      <w:r w:rsidRPr="00256181">
        <w:rPr>
          <w:lang w:eastAsia="uk-UA"/>
        </w:rPr>
        <w:t xml:space="preserve">підтягування контактів силових з’єднань; </w:t>
      </w:r>
    </w:p>
    <w:p w:rsidR="00256181" w:rsidRPr="00256181" w:rsidRDefault="00256181" w:rsidP="00256181">
      <w:pPr>
        <w:jc w:val="both"/>
        <w:rPr>
          <w:lang w:eastAsia="uk-UA"/>
        </w:rPr>
      </w:pPr>
      <w:r w:rsidRPr="00256181">
        <w:rPr>
          <w:lang w:eastAsia="uk-UA"/>
        </w:rPr>
        <w:t>перевірка наявності механічних ушкоджень кріплення, корпусів, електрокабелів підключених до електричного  лічильника;</w:t>
      </w:r>
    </w:p>
    <w:p w:rsidR="00256181" w:rsidRPr="00256181" w:rsidRDefault="00256181" w:rsidP="00256181">
      <w:pPr>
        <w:jc w:val="both"/>
        <w:rPr>
          <w:lang w:eastAsia="uk-UA"/>
        </w:rPr>
      </w:pPr>
      <w:r w:rsidRPr="00256181">
        <w:rPr>
          <w:lang w:eastAsia="uk-UA"/>
        </w:rPr>
        <w:t>перевірка температурних режимів пірометром та діагностування стану з’єднань;</w:t>
      </w:r>
    </w:p>
    <w:p w:rsidR="00256181" w:rsidRPr="00256181" w:rsidRDefault="00256181" w:rsidP="00256181">
      <w:pPr>
        <w:jc w:val="both"/>
        <w:rPr>
          <w:lang w:eastAsia="uk-UA"/>
        </w:rPr>
      </w:pPr>
      <w:r w:rsidRPr="00256181">
        <w:rPr>
          <w:lang w:eastAsia="uk-UA"/>
        </w:rPr>
        <w:t>регулювання та змащування  контактних з’єднань;</w:t>
      </w:r>
    </w:p>
    <w:p w:rsidR="00256181" w:rsidRPr="00256181" w:rsidRDefault="00256181" w:rsidP="00256181">
      <w:pPr>
        <w:jc w:val="both"/>
        <w:rPr>
          <w:lang w:eastAsia="uk-UA"/>
        </w:rPr>
      </w:pPr>
      <w:r w:rsidRPr="00256181">
        <w:rPr>
          <w:lang w:eastAsia="uk-UA"/>
        </w:rPr>
        <w:t xml:space="preserve">перевірка роботи роз’єднувача; </w:t>
      </w:r>
    </w:p>
    <w:p w:rsidR="00256181" w:rsidRPr="00256181" w:rsidRDefault="00256181" w:rsidP="00256181">
      <w:pPr>
        <w:jc w:val="both"/>
        <w:rPr>
          <w:lang w:eastAsia="uk-UA"/>
        </w:rPr>
      </w:pPr>
      <w:r w:rsidRPr="00256181">
        <w:rPr>
          <w:lang w:eastAsia="uk-UA"/>
        </w:rPr>
        <w:t>налагодження роз’єднувача, налагодження заземлюючих ножів з підтяжкою всіх необхідних деталей;</w:t>
      </w:r>
    </w:p>
    <w:p w:rsidR="00256181" w:rsidRPr="00256181" w:rsidRDefault="00256181" w:rsidP="00256181">
      <w:pPr>
        <w:jc w:val="both"/>
        <w:rPr>
          <w:lang w:eastAsia="uk-UA"/>
        </w:rPr>
      </w:pPr>
      <w:r w:rsidRPr="00256181">
        <w:rPr>
          <w:lang w:eastAsia="uk-UA"/>
        </w:rPr>
        <w:t>перевірка стану заземлювальних пристроїв, обладнання із вимірюванням опору заземлюючих пристроїв;</w:t>
      </w:r>
    </w:p>
    <w:p w:rsidR="00256181" w:rsidRPr="00256181" w:rsidRDefault="00256181" w:rsidP="00256181">
      <w:pPr>
        <w:jc w:val="both"/>
        <w:rPr>
          <w:lang w:eastAsia="uk-UA"/>
        </w:rPr>
      </w:pPr>
      <w:r w:rsidRPr="00256181">
        <w:rPr>
          <w:lang w:eastAsia="uk-UA"/>
        </w:rPr>
        <w:t>перевірка пристрою автоматичного включення резерву на працездатність, регулювання роз’єднувачів (АВР);</w:t>
      </w:r>
    </w:p>
    <w:p w:rsidR="00256181" w:rsidRPr="00256181" w:rsidRDefault="00256181" w:rsidP="00256181">
      <w:pPr>
        <w:jc w:val="both"/>
        <w:rPr>
          <w:lang w:eastAsia="uk-UA"/>
        </w:rPr>
      </w:pPr>
      <w:r w:rsidRPr="00256181">
        <w:rPr>
          <w:lang w:eastAsia="uk-UA"/>
        </w:rPr>
        <w:t xml:space="preserve">налагодження систем релейного захисту електрообладнання;     </w:t>
      </w:r>
    </w:p>
    <w:p w:rsidR="00256181" w:rsidRPr="00256181" w:rsidRDefault="00256181" w:rsidP="00256181">
      <w:pPr>
        <w:jc w:val="both"/>
        <w:rPr>
          <w:lang w:eastAsia="uk-UA"/>
        </w:rPr>
      </w:pPr>
      <w:r w:rsidRPr="00256181">
        <w:rPr>
          <w:lang w:eastAsia="uk-UA"/>
        </w:rPr>
        <w:t>перевірка наявності принципових однолінійних схем, їх оновлення (актуалізація), відновлення оперативних написів.</w:t>
      </w:r>
    </w:p>
    <w:p w:rsidR="00256181" w:rsidRPr="00256181" w:rsidRDefault="00256181" w:rsidP="00256181">
      <w:pPr>
        <w:jc w:val="both"/>
        <w:rPr>
          <w:lang w:eastAsia="uk-UA"/>
        </w:rPr>
      </w:pPr>
      <w:r w:rsidRPr="00256181">
        <w:rPr>
          <w:b/>
          <w:lang w:eastAsia="uk-UA"/>
        </w:rPr>
        <w:t>ТО кабельних мереж</w:t>
      </w:r>
      <w:r w:rsidRPr="00256181">
        <w:rPr>
          <w:lang w:eastAsia="uk-UA"/>
        </w:rPr>
        <w:t xml:space="preserve"> включає в себе: </w:t>
      </w:r>
    </w:p>
    <w:p w:rsidR="00256181" w:rsidRPr="00256181" w:rsidRDefault="00256181" w:rsidP="00256181">
      <w:pPr>
        <w:jc w:val="both"/>
        <w:rPr>
          <w:lang w:eastAsia="uk-UA"/>
        </w:rPr>
      </w:pPr>
      <w:r w:rsidRPr="00256181">
        <w:rPr>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256181" w:rsidRPr="00256181" w:rsidRDefault="00256181" w:rsidP="00256181">
      <w:pPr>
        <w:jc w:val="both"/>
        <w:rPr>
          <w:lang w:eastAsia="uk-UA"/>
        </w:rPr>
      </w:pPr>
      <w:r w:rsidRPr="00256181">
        <w:rPr>
          <w:lang w:eastAsia="uk-UA"/>
        </w:rPr>
        <w:t xml:space="preserve">Ціна розраховується за 1 м. кв. об’єкту. </w:t>
      </w:r>
    </w:p>
    <w:p w:rsidR="00256181" w:rsidRPr="00256181" w:rsidRDefault="00256181" w:rsidP="00256181">
      <w:pPr>
        <w:jc w:val="both"/>
        <w:rPr>
          <w:lang w:eastAsia="uk-UA"/>
        </w:rPr>
      </w:pPr>
      <w:r w:rsidRPr="00256181">
        <w:rPr>
          <w:lang w:eastAsia="uk-UA"/>
        </w:rPr>
        <w:t xml:space="preserve">проведення встановлених вимірів та випробувань кабельних мереж та заземляючих пристроїв з оформленням та надання паспотів; </w:t>
      </w:r>
    </w:p>
    <w:p w:rsidR="00256181" w:rsidRDefault="00256181" w:rsidP="00256181">
      <w:pPr>
        <w:jc w:val="both"/>
        <w:rPr>
          <w:sz w:val="20"/>
          <w:szCs w:val="20"/>
          <w:lang w:val="uk-UA" w:eastAsia="uk-UA"/>
        </w:rPr>
      </w:pPr>
      <w:r w:rsidRPr="00256181">
        <w:rPr>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Pr>
          <w:sz w:val="20"/>
          <w:szCs w:val="20"/>
          <w:lang w:eastAsia="uk-UA"/>
        </w:rPr>
        <w:t xml:space="preserve">. </w:t>
      </w:r>
    </w:p>
    <w:p w:rsidR="00256181" w:rsidRDefault="00256181" w:rsidP="00256181">
      <w:pPr>
        <w:jc w:val="both"/>
        <w:rPr>
          <w:sz w:val="20"/>
          <w:szCs w:val="20"/>
          <w:lang w:val="uk-UA" w:eastAsia="uk-UA"/>
        </w:rPr>
      </w:pPr>
    </w:p>
    <w:p w:rsidR="005615C4" w:rsidRPr="006A3E04" w:rsidRDefault="005615C4" w:rsidP="005615C4">
      <w:pPr>
        <w:ind w:right="-141" w:firstLine="567"/>
        <w:jc w:val="center"/>
        <w:rPr>
          <w:rFonts w:eastAsia="Times New Roman"/>
          <w:b/>
          <w:lang w:val="uk-UA" w:eastAsia="uk-UA"/>
        </w:rPr>
      </w:pPr>
      <w:r w:rsidRPr="006A3E04">
        <w:rPr>
          <w:rFonts w:eastAsia="Times New Roman"/>
          <w:b/>
          <w:lang w:val="uk-UA" w:eastAsia="uk-UA"/>
        </w:rPr>
        <w:t>Розділ 15. ПОСЛУГИ З РЕМОНТУ ЕЛЕКТРОУСТАТКУВАННЯ</w:t>
      </w:r>
    </w:p>
    <w:p w:rsidR="005615C4" w:rsidRDefault="005615C4" w:rsidP="005615C4">
      <w:pPr>
        <w:ind w:right="-14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електроустаткування</w:t>
      </w:r>
      <w:r w:rsidRPr="006A3E04">
        <w:rPr>
          <w:rFonts w:eastAsia="Times New Roman"/>
          <w:lang w:val="uk-UA" w:eastAsia="uk-UA"/>
        </w:rPr>
        <w:t xml:space="preserve">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w:t>
      </w:r>
      <w:r w:rsidRPr="00484DBB">
        <w:rPr>
          <w:lang w:val="uk-UA"/>
        </w:rPr>
        <w:t xml:space="preserve"> </w:t>
      </w:r>
      <w:r w:rsidRPr="006A730C">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5615C4" w:rsidRPr="006A3E04" w:rsidRDefault="005615C4" w:rsidP="005615C4">
      <w:pPr>
        <w:ind w:right="-14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обладнанням електроустаткування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5615C4" w:rsidRPr="007D0B7B" w:rsidRDefault="005615C4" w:rsidP="005615C4">
      <w:pPr>
        <w:ind w:right="-141" w:firstLine="567"/>
        <w:jc w:val="both"/>
        <w:rPr>
          <w:rFonts w:eastAsia="Times New Roman"/>
          <w:lang w:val="uk-UA" w:eastAsia="uk-UA"/>
        </w:rPr>
      </w:pPr>
      <w:r w:rsidRPr="006A3E04">
        <w:rPr>
          <w:rFonts w:eastAsia="Times New Roman"/>
          <w:lang w:val="uk-UA" w:eastAsia="uk-UA"/>
        </w:rPr>
        <w:t>У вартість послуг з ремонту електроустаткування не входить вартість матеріалів</w:t>
      </w:r>
      <w:r w:rsidRPr="007D0B7B">
        <w:rPr>
          <w:rFonts w:eastAsia="Times New Roman"/>
          <w:lang w:val="uk-UA" w:eastAsia="uk-UA"/>
        </w:rPr>
        <w:t>.</w:t>
      </w:r>
    </w:p>
    <w:p w:rsidR="005615C4" w:rsidRPr="007D0B7B" w:rsidRDefault="005615C4" w:rsidP="005615C4">
      <w:pPr>
        <w:ind w:right="-141" w:firstLine="567"/>
        <w:jc w:val="both"/>
        <w:rPr>
          <w:rFonts w:eastAsia="Times New Roman"/>
          <w:lang w:val="uk-UA" w:eastAsia="uk-UA"/>
        </w:rPr>
      </w:pPr>
      <w:r w:rsidRPr="007D0B7B">
        <w:rPr>
          <w:rFonts w:eastAsia="Times New Roman"/>
          <w:lang w:val="uk-UA" w:eastAsia="uk-UA"/>
        </w:rPr>
        <w:t>Учасник надає гарантію на послуги з ремонту електроустаткування не менше ніж 12 місяців з моменту підписання акту наданих послуг.</w:t>
      </w:r>
    </w:p>
    <w:p w:rsidR="005615C4" w:rsidRPr="004C5D6A" w:rsidRDefault="005615C4" w:rsidP="005615C4">
      <w:pPr>
        <w:ind w:right="-141" w:firstLine="567"/>
        <w:jc w:val="both"/>
        <w:rPr>
          <w:rFonts w:eastAsia="Times New Roman"/>
          <w:lang w:val="uk-UA" w:eastAsia="uk-UA"/>
        </w:rPr>
      </w:pPr>
      <w:r w:rsidRPr="004C5D6A">
        <w:rPr>
          <w:rFonts w:eastAsia="Times New Roman"/>
          <w:lang w:val="uk-UA" w:eastAsia="uk-UA"/>
        </w:rPr>
        <w:t>Учасник надає гарантію на матеріали, використані при наданні цих послуг, на умовах та у строк згідно Додатку №4 Документації.</w:t>
      </w:r>
    </w:p>
    <w:p w:rsidR="005615C4" w:rsidRPr="006A3E04" w:rsidRDefault="005615C4" w:rsidP="005615C4">
      <w:pPr>
        <w:ind w:right="-141" w:firstLine="567"/>
        <w:jc w:val="both"/>
        <w:rPr>
          <w:rFonts w:eastAsia="Times New Roman"/>
          <w:lang w:val="uk-UA" w:eastAsia="uk-UA"/>
        </w:rPr>
      </w:pPr>
      <w:r>
        <w:rPr>
          <w:rFonts w:eastAsia="Times New Roman"/>
          <w:lang w:val="uk-UA" w:eastAsia="uk-UA"/>
        </w:rPr>
        <w:t xml:space="preserve">Інформація про електроустаткування наведена у </w:t>
      </w:r>
      <w:r w:rsidRPr="00094A9F">
        <w:rPr>
          <w:rFonts w:eastAsia="Times New Roman"/>
          <w:lang w:val="uk-UA" w:eastAsia="uk-UA"/>
        </w:rPr>
        <w:t>Таблиці №1 Додатку №3</w:t>
      </w:r>
      <w:r>
        <w:rPr>
          <w:rFonts w:eastAsia="Times New Roman"/>
          <w:lang w:val="uk-UA" w:eastAsia="uk-UA"/>
        </w:rPr>
        <w:t xml:space="preserve"> </w:t>
      </w:r>
      <w:r>
        <w:rPr>
          <w:rFonts w:eastAsia="Times New Roman"/>
          <w:bCs/>
          <w:lang w:val="uk-UA" w:eastAsia="uk-UA"/>
        </w:rPr>
        <w:t>Документації.</w:t>
      </w:r>
    </w:p>
    <w:p w:rsidR="005615C4" w:rsidRPr="006A3E04" w:rsidRDefault="005615C4" w:rsidP="005615C4">
      <w:pPr>
        <w:ind w:right="-141" w:firstLine="567"/>
        <w:jc w:val="center"/>
        <w:rPr>
          <w:rFonts w:eastAsia="Times New Roman"/>
          <w:b/>
          <w:lang w:val="uk-UA" w:eastAsia="uk-UA"/>
        </w:rPr>
      </w:pPr>
      <w:r w:rsidRPr="006A3E04">
        <w:rPr>
          <w:rFonts w:eastAsia="Times New Roman"/>
          <w:b/>
          <w:lang w:val="uk-UA" w:eastAsia="uk-UA"/>
        </w:rPr>
        <w:t>В И М О Г И</w:t>
      </w:r>
    </w:p>
    <w:p w:rsidR="005615C4" w:rsidRPr="006A3E04" w:rsidRDefault="005615C4" w:rsidP="005615C4">
      <w:pPr>
        <w:ind w:firstLine="567"/>
        <w:jc w:val="center"/>
        <w:rPr>
          <w:rFonts w:eastAsia="Times New Roman"/>
          <w:b/>
          <w:lang w:val="uk-UA" w:eastAsia="uk-UA"/>
        </w:rPr>
      </w:pPr>
      <w:r w:rsidRPr="006A3E04">
        <w:rPr>
          <w:rFonts w:eastAsia="Times New Roman"/>
          <w:b/>
          <w:lang w:val="uk-UA" w:eastAsia="uk-UA"/>
        </w:rPr>
        <w:t>до надання послуг з ремонту електроустаткування</w:t>
      </w:r>
    </w:p>
    <w:p w:rsidR="005615C4" w:rsidRPr="006A3E04" w:rsidRDefault="005615C4" w:rsidP="005615C4">
      <w:pPr>
        <w:ind w:firstLine="567"/>
        <w:jc w:val="both"/>
        <w:rPr>
          <w:rFonts w:eastAsia="Times New Roman"/>
          <w:lang w:val="uk-UA" w:eastAsia="ru-RU"/>
        </w:rPr>
      </w:pPr>
      <w:r w:rsidRPr="006A3E04">
        <w:rPr>
          <w:rFonts w:eastAsia="Times New Roman"/>
          <w:b/>
          <w:lang w:val="uk-UA" w:eastAsia="ru-RU"/>
        </w:rPr>
        <w:t>Ремонт освітлювальної арматури</w:t>
      </w:r>
      <w:r w:rsidRPr="006A3E04">
        <w:rPr>
          <w:rFonts w:eastAsia="Times New Roman"/>
          <w:lang w:val="uk-UA" w:eastAsia="ru-RU"/>
        </w:rPr>
        <w:t xml:space="preserve"> включає в себе:</w:t>
      </w:r>
    </w:p>
    <w:p w:rsidR="005615C4" w:rsidRPr="006A3E04" w:rsidRDefault="005615C4" w:rsidP="001A7F21">
      <w:pPr>
        <w:numPr>
          <w:ilvl w:val="0"/>
          <w:numId w:val="17"/>
        </w:numPr>
        <w:ind w:left="0" w:right="141" w:firstLine="567"/>
        <w:jc w:val="both"/>
        <w:rPr>
          <w:rFonts w:eastAsia="Times New Roman"/>
          <w:b/>
          <w:lang w:val="uk-UA" w:eastAsia="uk-UA"/>
        </w:rPr>
      </w:pPr>
      <w:r w:rsidRPr="006A3E04">
        <w:rPr>
          <w:rFonts w:eastAsia="Times New Roman"/>
          <w:lang w:val="uk-UA" w:eastAsia="ru-RU"/>
        </w:rPr>
        <w:t>демонтаж/монтаж ламп (галоген</w:t>
      </w:r>
      <w:r w:rsidRPr="006A3E04">
        <w:rPr>
          <w:rFonts w:eastAsia="Times New Roman"/>
          <w:lang w:eastAsia="ru-RU"/>
        </w:rPr>
        <w:t>них</w:t>
      </w:r>
      <w:r w:rsidRPr="006A3E04">
        <w:rPr>
          <w:rFonts w:eastAsia="Times New Roman"/>
          <w:lang w:val="uk-UA" w:eastAsia="ru-RU"/>
        </w:rPr>
        <w:t>,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5615C4" w:rsidRPr="006A3E04" w:rsidRDefault="005615C4" w:rsidP="001A7F21">
      <w:pPr>
        <w:numPr>
          <w:ilvl w:val="0"/>
          <w:numId w:val="17"/>
        </w:numPr>
        <w:ind w:left="0" w:right="141" w:firstLine="567"/>
        <w:jc w:val="both"/>
        <w:rPr>
          <w:rFonts w:eastAsia="Times New Roman"/>
          <w:b/>
          <w:lang w:val="uk-UA" w:eastAsia="uk-UA"/>
        </w:rPr>
      </w:pPr>
      <w:r w:rsidRPr="006A3E04">
        <w:rPr>
          <w:rFonts w:eastAsia="Times New Roman"/>
          <w:lang w:val="uk-UA" w:eastAsia="ru-RU"/>
        </w:rPr>
        <w:t xml:space="preserve">демонтаж/монтаж ламп (галогенних, світлодіодних) </w:t>
      </w:r>
      <w:r w:rsidRPr="006A3E04">
        <w:rPr>
          <w:rFonts w:eastAsia="Times New Roman"/>
          <w:lang w:eastAsia="ru-RU"/>
        </w:rPr>
        <w:t xml:space="preserve">та </w:t>
      </w:r>
      <w:r w:rsidRPr="006A3E04">
        <w:rPr>
          <w:rFonts w:eastAsia="Times New Roman"/>
          <w:lang w:val="uk-UA" w:eastAsia="ru-RU"/>
        </w:rPr>
        <w:t xml:space="preserve">усунення несправностей контактів в </w:t>
      </w:r>
      <w:r w:rsidRPr="006A3E04">
        <w:rPr>
          <w:rFonts w:eastAsia="Times New Roman"/>
          <w:lang w:eastAsia="ru-RU"/>
        </w:rPr>
        <w:t>прожекторах</w:t>
      </w:r>
      <w:r w:rsidRPr="006A3E04">
        <w:rPr>
          <w:rFonts w:eastAsia="Times New Roman"/>
          <w:lang w:val="uk-UA" w:eastAsia="ru-RU"/>
        </w:rPr>
        <w:t xml:space="preserve"> (за необхідності);</w:t>
      </w:r>
    </w:p>
    <w:p w:rsidR="005615C4" w:rsidRPr="006A3E04" w:rsidRDefault="005615C4" w:rsidP="001A7F21">
      <w:pPr>
        <w:numPr>
          <w:ilvl w:val="0"/>
          <w:numId w:val="17"/>
        </w:numPr>
        <w:ind w:left="0" w:right="141" w:firstLine="567"/>
        <w:jc w:val="both"/>
        <w:rPr>
          <w:rFonts w:eastAsia="Times New Roman"/>
          <w:b/>
          <w:lang w:val="uk-UA" w:eastAsia="uk-UA"/>
        </w:rPr>
      </w:pPr>
      <w:r w:rsidRPr="006A3E04">
        <w:rPr>
          <w:rFonts w:eastAsia="Times New Roman"/>
          <w:lang w:val="uk-UA" w:eastAsia="ru-RU"/>
        </w:rPr>
        <w:t>дрібний ремонт (усунення несправності, відновлення кріплення) розеток та вимикачів навантаження побутових та/або їх заміна (за необхідності).</w:t>
      </w:r>
    </w:p>
    <w:p w:rsidR="005615C4" w:rsidRPr="006A3E04" w:rsidRDefault="005615C4" w:rsidP="005615C4">
      <w:pPr>
        <w:ind w:firstLine="567"/>
        <w:jc w:val="both"/>
        <w:rPr>
          <w:lang w:val="uk-UA"/>
        </w:rPr>
      </w:pPr>
      <w:r w:rsidRPr="006A3E04">
        <w:rPr>
          <w:b/>
          <w:lang w:val="uk-UA"/>
        </w:rPr>
        <w:t>Діагностика електроустаткування</w:t>
      </w:r>
    </w:p>
    <w:p w:rsidR="005615C4" w:rsidRPr="006A3E04" w:rsidRDefault="005615C4" w:rsidP="001A7F21">
      <w:pPr>
        <w:numPr>
          <w:ilvl w:val="0"/>
          <w:numId w:val="17"/>
        </w:numPr>
        <w:ind w:left="0" w:firstLine="567"/>
        <w:jc w:val="both"/>
        <w:rPr>
          <w:lang w:val="uk-UA"/>
        </w:rPr>
      </w:pPr>
      <w:r w:rsidRPr="006A3E04">
        <w:rPr>
          <w:lang w:val="uk-UA"/>
        </w:rPr>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5615C4" w:rsidRPr="006A3E04" w:rsidRDefault="005615C4" w:rsidP="005615C4">
      <w:pPr>
        <w:ind w:firstLine="567"/>
        <w:jc w:val="both"/>
        <w:rPr>
          <w:b/>
          <w:lang w:val="uk-UA" w:eastAsia="ru-RU"/>
        </w:rPr>
      </w:pPr>
      <w:r w:rsidRPr="006A3E04">
        <w:rPr>
          <w:b/>
          <w:lang w:val="uk-UA"/>
        </w:rPr>
        <w:t xml:space="preserve">Ремонт  щитів </w:t>
      </w:r>
      <w:r w:rsidRPr="006A3E04">
        <w:rPr>
          <w:b/>
          <w:lang w:val="uk-UA" w:eastAsia="ru-RU"/>
        </w:rPr>
        <w:t>0,4-0,2 кВ (</w:t>
      </w:r>
      <w:r w:rsidRPr="006A3E04">
        <w:rPr>
          <w:b/>
          <w:lang w:val="uk-UA"/>
        </w:rPr>
        <w:t>силового; розподільчого; освітлювального; комп</w:t>
      </w:r>
      <w:r w:rsidRPr="006A3E04">
        <w:rPr>
          <w:b/>
        </w:rPr>
        <w:t>’</w:t>
      </w:r>
      <w:r w:rsidRPr="006A3E04">
        <w:rPr>
          <w:b/>
          <w:lang w:val="uk-UA"/>
        </w:rPr>
        <w:t xml:space="preserve">ютерного; облікового; </w:t>
      </w:r>
      <w:r w:rsidRPr="006A3E04">
        <w:rPr>
          <w:b/>
          <w:lang w:val="uk-UA" w:eastAsia="ru-RU"/>
        </w:rPr>
        <w:t xml:space="preserve">шафи управління) </w:t>
      </w:r>
    </w:p>
    <w:p w:rsidR="005615C4" w:rsidRPr="006A3E04" w:rsidRDefault="005615C4" w:rsidP="001A7F21">
      <w:pPr>
        <w:numPr>
          <w:ilvl w:val="0"/>
          <w:numId w:val="17"/>
        </w:numPr>
        <w:ind w:left="0" w:firstLine="567"/>
        <w:jc w:val="both"/>
        <w:rPr>
          <w:lang w:val="uk-UA"/>
        </w:rPr>
      </w:pPr>
      <w:r w:rsidRPr="006A3E04">
        <w:rPr>
          <w:lang w:val="uk-UA"/>
        </w:rPr>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5615C4" w:rsidRPr="006A3E04" w:rsidRDefault="005615C4" w:rsidP="005615C4">
      <w:pPr>
        <w:ind w:firstLine="567"/>
        <w:jc w:val="both"/>
        <w:rPr>
          <w:b/>
          <w:lang w:val="uk-UA"/>
        </w:rPr>
      </w:pPr>
      <w:r w:rsidRPr="006A3E04">
        <w:rPr>
          <w:b/>
          <w:lang w:val="uk-UA"/>
        </w:rPr>
        <w:t>Ремонт ввідно-розмикаючого пристрою</w:t>
      </w:r>
    </w:p>
    <w:p w:rsidR="005615C4" w:rsidRPr="006A3E04" w:rsidRDefault="005615C4" w:rsidP="001A7F21">
      <w:pPr>
        <w:numPr>
          <w:ilvl w:val="0"/>
          <w:numId w:val="17"/>
        </w:numPr>
        <w:ind w:left="0" w:firstLine="567"/>
        <w:jc w:val="both"/>
        <w:rPr>
          <w:lang w:val="uk-UA"/>
        </w:rPr>
      </w:pPr>
      <w:r w:rsidRPr="006A3E04">
        <w:rPr>
          <w:lang w:val="uk-UA"/>
        </w:rPr>
        <w:t>включає в себе відновлення функцій ввідно-розмикаючого пристрою шляхом виявлення та усунення  несправності.</w:t>
      </w:r>
    </w:p>
    <w:p w:rsidR="005615C4" w:rsidRPr="006A3E04" w:rsidRDefault="005615C4" w:rsidP="005615C4">
      <w:pPr>
        <w:ind w:firstLine="567"/>
        <w:jc w:val="both"/>
        <w:rPr>
          <w:b/>
          <w:lang w:val="uk-UA"/>
        </w:rPr>
      </w:pPr>
      <w:r w:rsidRPr="006A3E04">
        <w:rPr>
          <w:b/>
          <w:lang w:val="uk-UA"/>
        </w:rPr>
        <w:t>Ремонт прожектора</w:t>
      </w:r>
    </w:p>
    <w:p w:rsidR="005615C4" w:rsidRPr="006A3E04" w:rsidRDefault="005615C4" w:rsidP="001A7F21">
      <w:pPr>
        <w:numPr>
          <w:ilvl w:val="0"/>
          <w:numId w:val="17"/>
        </w:numPr>
        <w:ind w:left="0" w:firstLine="567"/>
        <w:jc w:val="both"/>
        <w:rPr>
          <w:lang w:val="uk-UA"/>
        </w:rPr>
      </w:pPr>
      <w:r w:rsidRPr="006A3E04">
        <w:rPr>
          <w:lang w:val="uk-UA"/>
        </w:rPr>
        <w:t>включає в себе відновлення функцій прожектора шляхом виявлення та усунення несправності .</w:t>
      </w:r>
    </w:p>
    <w:p w:rsidR="005615C4" w:rsidRPr="006A3E04" w:rsidRDefault="005615C4" w:rsidP="005615C4">
      <w:pPr>
        <w:ind w:firstLine="567"/>
        <w:jc w:val="both"/>
        <w:rPr>
          <w:b/>
          <w:lang w:val="uk-UA"/>
        </w:rPr>
      </w:pPr>
      <w:r w:rsidRPr="006A3E04">
        <w:rPr>
          <w:b/>
          <w:lang w:val="uk-UA"/>
        </w:rPr>
        <w:t>Заміна прожектора</w:t>
      </w:r>
    </w:p>
    <w:p w:rsidR="005615C4" w:rsidRPr="006A3E04" w:rsidRDefault="005615C4" w:rsidP="001A7F21">
      <w:pPr>
        <w:numPr>
          <w:ilvl w:val="0"/>
          <w:numId w:val="17"/>
        </w:numPr>
        <w:ind w:left="0" w:firstLine="567"/>
        <w:jc w:val="both"/>
        <w:rPr>
          <w:lang w:val="uk-UA"/>
        </w:rPr>
      </w:pPr>
      <w:r w:rsidRPr="006A3E04">
        <w:rPr>
          <w:lang w:val="uk-UA"/>
        </w:rPr>
        <w:t>включає в себе зняття дефектного прожектора та встановлення нового відповідних характеристик.</w:t>
      </w:r>
    </w:p>
    <w:p w:rsidR="005615C4" w:rsidRPr="006A3E04" w:rsidRDefault="005615C4" w:rsidP="005615C4">
      <w:pPr>
        <w:ind w:firstLine="567"/>
        <w:jc w:val="both"/>
        <w:rPr>
          <w:b/>
          <w:lang w:val="uk-UA"/>
        </w:rPr>
      </w:pPr>
      <w:r w:rsidRPr="006A3E04">
        <w:rPr>
          <w:b/>
          <w:lang w:val="uk-UA"/>
        </w:rPr>
        <w:t>Заміна рукосушки</w:t>
      </w:r>
    </w:p>
    <w:p w:rsidR="005615C4" w:rsidRPr="006A3E04" w:rsidRDefault="005615C4" w:rsidP="001A7F21">
      <w:pPr>
        <w:numPr>
          <w:ilvl w:val="0"/>
          <w:numId w:val="17"/>
        </w:numPr>
        <w:ind w:left="0" w:firstLine="567"/>
        <w:jc w:val="both"/>
        <w:rPr>
          <w:lang w:val="uk-UA"/>
        </w:rPr>
      </w:pPr>
      <w:r w:rsidRPr="006A3E04">
        <w:rPr>
          <w:lang w:val="uk-UA"/>
        </w:rPr>
        <w:t>включає в себе зняття дефектної рукосушки та встановлення нової відповідних характеристик.</w:t>
      </w:r>
    </w:p>
    <w:p w:rsidR="005615C4" w:rsidRPr="006A3E04" w:rsidRDefault="005615C4" w:rsidP="005615C4">
      <w:pPr>
        <w:ind w:firstLine="567"/>
        <w:jc w:val="both"/>
        <w:rPr>
          <w:b/>
          <w:lang w:val="uk-UA"/>
        </w:rPr>
      </w:pPr>
      <w:r w:rsidRPr="006A3E04">
        <w:rPr>
          <w:b/>
          <w:lang w:val="uk-UA"/>
        </w:rPr>
        <w:t>Ремонт бойлера</w:t>
      </w:r>
    </w:p>
    <w:p w:rsidR="005615C4" w:rsidRPr="006A3E04" w:rsidRDefault="005615C4" w:rsidP="001A7F21">
      <w:pPr>
        <w:numPr>
          <w:ilvl w:val="0"/>
          <w:numId w:val="17"/>
        </w:numPr>
        <w:ind w:left="0" w:firstLine="567"/>
        <w:jc w:val="both"/>
        <w:rPr>
          <w:b/>
          <w:lang w:val="uk-UA"/>
        </w:rPr>
      </w:pPr>
      <w:r w:rsidRPr="006A3E04">
        <w:rPr>
          <w:lang w:val="uk-UA"/>
        </w:rPr>
        <w:t>включає в себе відновлення функцій електричної частини – заміна нагрівального елементу, аноду, реле (плата) управління.</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Заміна бойлера </w:t>
      </w:r>
    </w:p>
    <w:p w:rsidR="005615C4" w:rsidRPr="006A3E04" w:rsidRDefault="005615C4" w:rsidP="001A7F21">
      <w:pPr>
        <w:numPr>
          <w:ilvl w:val="0"/>
          <w:numId w:val="17"/>
        </w:numPr>
        <w:shd w:val="clear" w:color="auto" w:fill="FFFFFF"/>
        <w:ind w:left="0" w:firstLine="567"/>
        <w:jc w:val="both"/>
        <w:rPr>
          <w:rFonts w:eastAsia="Times New Roman"/>
          <w:color w:val="222222"/>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зняття дефектного та встановлення нового бойлера відповідних характеристик.</w:t>
      </w:r>
    </w:p>
    <w:p w:rsidR="005615C4" w:rsidRPr="006A3E04" w:rsidRDefault="005615C4" w:rsidP="005615C4">
      <w:pPr>
        <w:ind w:firstLine="567"/>
        <w:jc w:val="both"/>
        <w:rPr>
          <w:b/>
          <w:lang w:val="uk-UA"/>
        </w:rPr>
      </w:pPr>
      <w:r w:rsidRPr="006A3E04">
        <w:rPr>
          <w:b/>
          <w:lang w:val="uk-UA"/>
        </w:rPr>
        <w:t>Прокладання  електричного кабелю різного діаметру</w:t>
      </w:r>
    </w:p>
    <w:p w:rsidR="005615C4" w:rsidRPr="006A3E04" w:rsidRDefault="005615C4" w:rsidP="001A7F21">
      <w:pPr>
        <w:numPr>
          <w:ilvl w:val="0"/>
          <w:numId w:val="17"/>
        </w:numPr>
        <w:ind w:left="0" w:firstLine="567"/>
        <w:jc w:val="both"/>
        <w:rPr>
          <w:lang w:val="uk-UA"/>
        </w:rPr>
      </w:pPr>
      <w:r w:rsidRPr="006A3E04">
        <w:rPr>
          <w:lang w:val="uk-UA"/>
        </w:rPr>
        <w:t>включає в себе монтаж електричного кабелю відповідного діаметру в гофрованому рукаві.</w:t>
      </w:r>
    </w:p>
    <w:p w:rsidR="005615C4" w:rsidRPr="006A3E04" w:rsidRDefault="005615C4" w:rsidP="005615C4">
      <w:pPr>
        <w:ind w:firstLine="567"/>
        <w:jc w:val="both"/>
        <w:rPr>
          <w:b/>
          <w:lang w:val="uk-UA"/>
        </w:rPr>
      </w:pPr>
      <w:r w:rsidRPr="006A3E04">
        <w:rPr>
          <w:b/>
          <w:lang w:val="uk-UA"/>
        </w:rPr>
        <w:t>Ремонт електричної частини інформаційної освітлювальної вивіски</w:t>
      </w:r>
    </w:p>
    <w:p w:rsidR="005615C4" w:rsidRPr="006A3E04" w:rsidRDefault="005615C4" w:rsidP="001A7F21">
      <w:pPr>
        <w:numPr>
          <w:ilvl w:val="0"/>
          <w:numId w:val="17"/>
        </w:numPr>
        <w:ind w:left="0" w:firstLine="567"/>
        <w:jc w:val="both"/>
        <w:rPr>
          <w:lang w:val="uk-UA"/>
        </w:rPr>
      </w:pPr>
      <w:r w:rsidRPr="006A3E04">
        <w:rPr>
          <w:lang w:val="uk-UA"/>
        </w:rPr>
        <w:t>включає в себе відновлення функцій електричної частини інформаційної освітлювальної вивіски шляхом виявлення та усунення несправності.</w:t>
      </w:r>
    </w:p>
    <w:p w:rsidR="005615C4" w:rsidRPr="006A3E04" w:rsidRDefault="005615C4" w:rsidP="005615C4">
      <w:pPr>
        <w:ind w:firstLine="567"/>
        <w:jc w:val="both"/>
        <w:rPr>
          <w:b/>
          <w:lang w:val="uk-UA"/>
        </w:rPr>
      </w:pPr>
      <w:r w:rsidRPr="006A3E04">
        <w:rPr>
          <w:b/>
          <w:lang w:val="uk-UA"/>
        </w:rPr>
        <w:t>Ремонт повітряної завіси</w:t>
      </w:r>
    </w:p>
    <w:p w:rsidR="005615C4" w:rsidRPr="006A3E04" w:rsidRDefault="005615C4" w:rsidP="001A7F21">
      <w:pPr>
        <w:numPr>
          <w:ilvl w:val="0"/>
          <w:numId w:val="17"/>
        </w:numPr>
        <w:ind w:left="0" w:firstLine="567"/>
        <w:jc w:val="both"/>
        <w:rPr>
          <w:lang w:val="uk-UA"/>
        </w:rPr>
      </w:pPr>
      <w:r w:rsidRPr="006A3E04">
        <w:rPr>
          <w:lang w:val="uk-UA"/>
        </w:rPr>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5615C4" w:rsidRPr="006A3E04" w:rsidRDefault="005615C4" w:rsidP="005615C4">
      <w:pPr>
        <w:ind w:firstLine="567"/>
        <w:jc w:val="both"/>
        <w:rPr>
          <w:b/>
          <w:lang w:val="uk-UA"/>
        </w:rPr>
      </w:pPr>
      <w:r w:rsidRPr="006A3E04">
        <w:rPr>
          <w:b/>
          <w:lang w:val="uk-UA"/>
        </w:rPr>
        <w:t>Заміна повітряної завіси</w:t>
      </w:r>
    </w:p>
    <w:p w:rsidR="005615C4" w:rsidRPr="006A3E04" w:rsidRDefault="005615C4" w:rsidP="001A7F21">
      <w:pPr>
        <w:numPr>
          <w:ilvl w:val="0"/>
          <w:numId w:val="17"/>
        </w:numPr>
        <w:ind w:left="0" w:firstLine="567"/>
        <w:jc w:val="both"/>
        <w:rPr>
          <w:b/>
          <w:lang w:val="uk-UA"/>
        </w:rPr>
      </w:pPr>
      <w:r w:rsidRPr="006A3E04">
        <w:rPr>
          <w:lang w:val="uk-UA"/>
        </w:rPr>
        <w:t>включає в себе</w:t>
      </w:r>
      <w:r w:rsidRPr="006A3E04">
        <w:rPr>
          <w:b/>
          <w:lang w:val="uk-UA"/>
        </w:rPr>
        <w:t xml:space="preserve"> </w:t>
      </w:r>
      <w:r w:rsidRPr="006A3E04">
        <w:rPr>
          <w:lang w:val="uk-UA"/>
        </w:rPr>
        <w:t>зняття дефектної та встановлення нової завіси відповідних характеристик.</w:t>
      </w:r>
    </w:p>
    <w:p w:rsidR="005615C4" w:rsidRDefault="005615C4" w:rsidP="005615C4">
      <w:pPr>
        <w:ind w:firstLine="567"/>
        <w:jc w:val="both"/>
        <w:rPr>
          <w:b/>
          <w:lang w:val="uk-UA" w:eastAsia="ru-RU"/>
        </w:rPr>
      </w:pPr>
      <w:r w:rsidRPr="006A3E04">
        <w:rPr>
          <w:b/>
          <w:lang w:val="uk-UA"/>
        </w:rPr>
        <w:t xml:space="preserve">Монтаж щитів </w:t>
      </w:r>
      <w:r w:rsidRPr="006A3E04">
        <w:rPr>
          <w:b/>
          <w:lang w:val="uk-UA" w:eastAsia="ru-RU"/>
        </w:rPr>
        <w:t>0,4-0,2 кВ.</w:t>
      </w:r>
      <w:r w:rsidRPr="006A3E04">
        <w:rPr>
          <w:b/>
          <w:lang w:val="uk-UA"/>
        </w:rPr>
        <w:t xml:space="preserve"> </w:t>
      </w:r>
      <w:r w:rsidRPr="006A3E04">
        <w:rPr>
          <w:b/>
          <w:lang w:val="uk-UA" w:eastAsia="ru-RU"/>
        </w:rPr>
        <w:t>(</w:t>
      </w:r>
      <w:r w:rsidRPr="006A3E04">
        <w:rPr>
          <w:b/>
          <w:lang w:val="uk-UA"/>
        </w:rPr>
        <w:t>силового, розподільчого, освітлювального, комп</w:t>
      </w:r>
      <w:r w:rsidRPr="006A3E04">
        <w:rPr>
          <w:b/>
        </w:rPr>
        <w:t>’</w:t>
      </w:r>
      <w:r w:rsidRPr="006A3E04">
        <w:rPr>
          <w:b/>
          <w:lang w:val="uk-UA"/>
        </w:rPr>
        <w:t xml:space="preserve">ютерного, облікового, </w:t>
      </w:r>
      <w:r w:rsidRPr="006A3E04">
        <w:rPr>
          <w:b/>
          <w:lang w:val="uk-UA" w:eastAsia="ru-RU"/>
        </w:rPr>
        <w:t xml:space="preserve">шафи управління) </w:t>
      </w:r>
    </w:p>
    <w:p w:rsidR="005615C4" w:rsidRPr="006A3E04" w:rsidRDefault="005615C4" w:rsidP="001A7F21">
      <w:pPr>
        <w:numPr>
          <w:ilvl w:val="0"/>
          <w:numId w:val="17"/>
        </w:numPr>
        <w:ind w:left="0" w:firstLine="567"/>
        <w:jc w:val="both"/>
        <w:rPr>
          <w:lang w:val="uk-UA"/>
        </w:rPr>
      </w:pPr>
      <w:r w:rsidRPr="006A3E04">
        <w:rPr>
          <w:lang w:val="uk-UA"/>
        </w:rPr>
        <w:t>включає в себе розмічання та свердління отворів, встановлення щита відповідних характеристик.</w:t>
      </w:r>
    </w:p>
    <w:p w:rsidR="005615C4" w:rsidRPr="006A3E04" w:rsidRDefault="005615C4" w:rsidP="005615C4">
      <w:pPr>
        <w:ind w:firstLine="567"/>
        <w:jc w:val="both"/>
        <w:rPr>
          <w:b/>
          <w:lang w:val="uk-UA"/>
        </w:rPr>
      </w:pPr>
      <w:r w:rsidRPr="006A3E04">
        <w:rPr>
          <w:b/>
          <w:lang w:val="uk-UA"/>
        </w:rPr>
        <w:t>Монтаж понижувального трансформатора</w:t>
      </w:r>
    </w:p>
    <w:p w:rsidR="005615C4" w:rsidRPr="006A3E04" w:rsidRDefault="005615C4" w:rsidP="001A7F21">
      <w:pPr>
        <w:numPr>
          <w:ilvl w:val="0"/>
          <w:numId w:val="17"/>
        </w:numPr>
        <w:ind w:left="0" w:firstLine="567"/>
        <w:jc w:val="both"/>
        <w:rPr>
          <w:lang w:val="uk-UA"/>
        </w:rPr>
      </w:pPr>
      <w:r w:rsidRPr="006A3E04">
        <w:rPr>
          <w:lang w:val="uk-UA"/>
        </w:rPr>
        <w:t>включає в себе розмічання та свердління отворів, встановлення нового трансформатора.</w:t>
      </w:r>
    </w:p>
    <w:p w:rsidR="005615C4" w:rsidRPr="006A3E04" w:rsidRDefault="005615C4" w:rsidP="005615C4">
      <w:pPr>
        <w:ind w:firstLine="567"/>
        <w:jc w:val="both"/>
        <w:rPr>
          <w:b/>
          <w:lang w:val="uk-UA"/>
        </w:rPr>
      </w:pPr>
      <w:r w:rsidRPr="006A3E04">
        <w:rPr>
          <w:b/>
          <w:lang w:val="uk-UA"/>
        </w:rPr>
        <w:t xml:space="preserve">Монтаж світильника </w:t>
      </w:r>
    </w:p>
    <w:p w:rsidR="005615C4" w:rsidRPr="006A3E04" w:rsidRDefault="005615C4" w:rsidP="001A7F21">
      <w:pPr>
        <w:numPr>
          <w:ilvl w:val="0"/>
          <w:numId w:val="17"/>
        </w:numPr>
        <w:ind w:left="0" w:firstLine="567"/>
        <w:jc w:val="both"/>
        <w:rPr>
          <w:lang w:val="uk-UA"/>
        </w:rPr>
      </w:pPr>
      <w:r w:rsidRPr="006A3E04">
        <w:rPr>
          <w:lang w:val="uk-UA"/>
        </w:rPr>
        <w:t>включає в себе розмічання та свердління отворів, встановлення нового світильника відповідних характеристик.</w:t>
      </w:r>
    </w:p>
    <w:p w:rsidR="005615C4" w:rsidRPr="006A3E04" w:rsidRDefault="005615C4" w:rsidP="005615C4">
      <w:pPr>
        <w:ind w:firstLine="567"/>
        <w:jc w:val="both"/>
        <w:rPr>
          <w:b/>
          <w:lang w:val="uk-UA"/>
        </w:rPr>
      </w:pPr>
      <w:r w:rsidRPr="006A3E04">
        <w:rPr>
          <w:b/>
          <w:lang w:val="uk-UA"/>
        </w:rPr>
        <w:t xml:space="preserve">Демонтаж світильника </w:t>
      </w:r>
    </w:p>
    <w:p w:rsidR="005615C4" w:rsidRPr="006A3E04" w:rsidRDefault="005615C4" w:rsidP="001A7F21">
      <w:pPr>
        <w:numPr>
          <w:ilvl w:val="0"/>
          <w:numId w:val="17"/>
        </w:numPr>
        <w:ind w:left="0" w:firstLine="567"/>
        <w:jc w:val="both"/>
        <w:rPr>
          <w:rFonts w:eastAsia="Times New Roman"/>
          <w:lang w:val="uk-UA" w:eastAsia="uk-UA"/>
        </w:rPr>
      </w:pPr>
      <w:r w:rsidRPr="006A3E04">
        <w:rPr>
          <w:rFonts w:eastAsia="Times New Roman"/>
          <w:lang w:val="uk-UA" w:eastAsia="uk-UA"/>
        </w:rPr>
        <w:t>включає в себе зняття світильника (бра, шару, люстри), обмотка відкритих з’єднань ізолюючою стрічкою.</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Ремонт</w:t>
      </w:r>
      <w:r w:rsidRPr="006A3E04">
        <w:rPr>
          <w:rFonts w:eastAsia="Times New Roman"/>
          <w:lang w:val="uk-UA" w:eastAsia="uk-UA"/>
        </w:rPr>
        <w:t xml:space="preserve"> </w:t>
      </w:r>
      <w:r w:rsidRPr="006A3E04">
        <w:rPr>
          <w:rFonts w:eastAsia="Times New Roman"/>
          <w:b/>
          <w:lang w:val="uk-UA" w:eastAsia="uk-UA"/>
        </w:rPr>
        <w:t xml:space="preserve">світильника </w:t>
      </w:r>
    </w:p>
    <w:p w:rsidR="005615C4" w:rsidRPr="006A3E04" w:rsidRDefault="005615C4" w:rsidP="001A7F21">
      <w:pPr>
        <w:numPr>
          <w:ilvl w:val="0"/>
          <w:numId w:val="17"/>
        </w:numPr>
        <w:ind w:left="0" w:firstLine="567"/>
        <w:jc w:val="both"/>
        <w:rPr>
          <w:rFonts w:eastAsia="Times New Roman"/>
          <w:lang w:val="uk-UA" w:eastAsia="uk-UA"/>
        </w:rPr>
      </w:pPr>
      <w:r w:rsidRPr="006A3E04">
        <w:rPr>
          <w:rFonts w:eastAsia="Times New Roman"/>
          <w:lang w:val="uk-UA" w:eastAsia="uk-UA"/>
        </w:rPr>
        <w:t>включає в себе відновлення функцій електричної частини світильника – заміна контактних з’єднань, патронів, кріплень, проводів.</w:t>
      </w:r>
    </w:p>
    <w:p w:rsidR="005615C4" w:rsidRPr="006A3E04" w:rsidRDefault="005615C4" w:rsidP="005615C4">
      <w:pPr>
        <w:ind w:firstLine="567"/>
        <w:jc w:val="both"/>
        <w:rPr>
          <w:b/>
          <w:lang w:val="uk-UA"/>
        </w:rPr>
      </w:pPr>
      <w:r w:rsidRPr="006A3E04">
        <w:rPr>
          <w:b/>
          <w:lang w:val="uk-UA"/>
        </w:rPr>
        <w:t xml:space="preserve">Заміна світильника </w:t>
      </w:r>
    </w:p>
    <w:p w:rsidR="005615C4" w:rsidRDefault="005615C4" w:rsidP="001A7F21">
      <w:pPr>
        <w:numPr>
          <w:ilvl w:val="0"/>
          <w:numId w:val="17"/>
        </w:numPr>
        <w:ind w:left="0" w:firstLine="567"/>
        <w:jc w:val="both"/>
        <w:rPr>
          <w:lang w:val="uk-UA"/>
        </w:rPr>
      </w:pPr>
      <w:r w:rsidRPr="006A3E04">
        <w:rPr>
          <w:lang w:val="uk-UA"/>
        </w:rPr>
        <w:t>включає в себе зняття дефектно</w:t>
      </w:r>
      <w:r w:rsidRPr="006A3E04">
        <w:t>го</w:t>
      </w:r>
      <w:r w:rsidRPr="006A3E04">
        <w:rPr>
          <w:lang w:val="uk-UA"/>
        </w:rPr>
        <w:t xml:space="preserve"> світильника (бра,шару, люстри) та встановлення  ново</w:t>
      </w:r>
      <w:r w:rsidRPr="006A3E04">
        <w:t>го</w:t>
      </w:r>
      <w:r w:rsidRPr="006A3E04">
        <w:rPr>
          <w:lang w:val="uk-UA"/>
        </w:rPr>
        <w:t xml:space="preserve"> відповідного зразка з урахуванням побажань Замовника.</w:t>
      </w:r>
    </w:p>
    <w:p w:rsidR="005615C4" w:rsidRDefault="005615C4" w:rsidP="005615C4">
      <w:pPr>
        <w:ind w:firstLine="567"/>
        <w:jc w:val="both"/>
        <w:rPr>
          <w:b/>
          <w:lang w:val="uk-UA"/>
        </w:rPr>
      </w:pPr>
      <w:r w:rsidRPr="00827D10">
        <w:rPr>
          <w:b/>
          <w:lang w:val="uk-UA"/>
        </w:rPr>
        <w:t>Встановлення та заміна вимикачів та розеток у внутрішніх мережах будівель, що вийшли з ладу</w:t>
      </w:r>
    </w:p>
    <w:p w:rsidR="005615C4" w:rsidRPr="00827D10" w:rsidRDefault="005615C4" w:rsidP="001A7F21">
      <w:pPr>
        <w:numPr>
          <w:ilvl w:val="0"/>
          <w:numId w:val="17"/>
        </w:numPr>
        <w:ind w:left="0" w:firstLine="567"/>
        <w:jc w:val="both"/>
        <w:rPr>
          <w:lang w:val="uk-UA"/>
        </w:rPr>
      </w:pPr>
      <w:r>
        <w:rPr>
          <w:lang w:val="uk-UA"/>
        </w:rPr>
        <w:t xml:space="preserve">включає в себе демонтаж і монтаж нових </w:t>
      </w:r>
      <w:r w:rsidRPr="00827D10">
        <w:rPr>
          <w:lang w:val="uk-UA"/>
        </w:rPr>
        <w:t xml:space="preserve">вимикачів та розеток у внутрішніх мережах будівель, </w:t>
      </w:r>
      <w:r>
        <w:rPr>
          <w:lang w:val="uk-UA"/>
        </w:rPr>
        <w:t xml:space="preserve">взамін </w:t>
      </w:r>
      <w:r w:rsidRPr="00827D10">
        <w:rPr>
          <w:lang w:val="uk-UA"/>
        </w:rPr>
        <w:t>вийш</w:t>
      </w:r>
      <w:r>
        <w:rPr>
          <w:lang w:val="uk-UA"/>
        </w:rPr>
        <w:t>овших</w:t>
      </w:r>
      <w:r w:rsidRPr="00827D10">
        <w:rPr>
          <w:lang w:val="uk-UA"/>
        </w:rPr>
        <w:t xml:space="preserve"> з ладу</w:t>
      </w:r>
      <w:r>
        <w:rPr>
          <w:lang w:val="uk-UA"/>
        </w:rPr>
        <w:t>.</w:t>
      </w:r>
    </w:p>
    <w:p w:rsidR="00256181" w:rsidRDefault="00256181" w:rsidP="00256181">
      <w:pPr>
        <w:jc w:val="both"/>
        <w:rPr>
          <w:lang w:val="uk-UA" w:eastAsia="uk-UA"/>
        </w:rPr>
      </w:pPr>
    </w:p>
    <w:p w:rsidR="00256181" w:rsidRPr="005615C4" w:rsidRDefault="00256181" w:rsidP="00256181">
      <w:pPr>
        <w:ind w:right="142" w:firstLine="567"/>
        <w:jc w:val="center"/>
        <w:rPr>
          <w:rFonts w:eastAsia="Times New Roman"/>
          <w:b/>
          <w:lang w:eastAsia="uk-UA"/>
        </w:rPr>
      </w:pPr>
      <w:r w:rsidRPr="005615C4">
        <w:rPr>
          <w:rFonts w:eastAsia="Times New Roman"/>
          <w:b/>
          <w:lang w:val="uk-UA" w:eastAsia="uk-UA"/>
        </w:rPr>
        <w:t>Розділ 16. ПОСЛУГИ З ТО</w:t>
      </w:r>
      <w:r w:rsidRPr="005615C4">
        <w:rPr>
          <w:rFonts w:eastAsia="Times New Roman"/>
          <w:b/>
          <w:lang w:eastAsia="uk-UA"/>
        </w:rPr>
        <w:t xml:space="preserve"> СИСТЕМ  ВОДОПОСТАЧАННЯ ТА ВОДОВІДВЕДЕННЯ </w:t>
      </w:r>
    </w:p>
    <w:p w:rsidR="00256181" w:rsidRPr="00256181" w:rsidRDefault="00256181" w:rsidP="00256181">
      <w:pPr>
        <w:jc w:val="both"/>
        <w:rPr>
          <w:lang w:eastAsia="uk-UA"/>
        </w:rPr>
      </w:pPr>
      <w:r w:rsidRPr="00256181">
        <w:rPr>
          <w:lang w:eastAsia="uk-UA"/>
        </w:rPr>
        <w:t>Учасник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256181" w:rsidRPr="00256181" w:rsidRDefault="00256181" w:rsidP="00256181">
      <w:pPr>
        <w:jc w:val="both"/>
        <w:rPr>
          <w:lang w:eastAsia="uk-UA"/>
        </w:rPr>
      </w:pPr>
      <w:r w:rsidRPr="00256181">
        <w:rPr>
          <w:lang w:eastAsia="uk-UA"/>
        </w:rPr>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256181" w:rsidRPr="00256181" w:rsidRDefault="00256181" w:rsidP="00256181">
      <w:pPr>
        <w:jc w:val="both"/>
        <w:rPr>
          <w:lang w:eastAsia="uk-UA"/>
        </w:rPr>
      </w:pPr>
      <w:r w:rsidRPr="00256181">
        <w:rPr>
          <w:lang w:eastAsia="uk-UA"/>
        </w:rPr>
        <w:t xml:space="preserve">Час надання послуги з ТО водопостачання та водовідведення – не більше 24 годин. </w:t>
      </w:r>
    </w:p>
    <w:p w:rsidR="00256181" w:rsidRPr="00256181" w:rsidRDefault="00256181" w:rsidP="00256181">
      <w:pPr>
        <w:jc w:val="both"/>
        <w:rPr>
          <w:lang w:eastAsia="uk-UA"/>
        </w:rPr>
      </w:pPr>
      <w:r w:rsidRPr="00256181">
        <w:rPr>
          <w:lang w:eastAsia="uk-UA"/>
        </w:rPr>
        <w:t xml:space="preserve">Вартість послуг з ТО систем  водопостачання та водовідведення на об’єктах Замовника визначається усереднено на 1 кв.м. площі приміщення Банку згідно типового переліку обладнання систем  водопостачання та водовідведення відповідно категорійності точки продажу.  </w:t>
      </w:r>
    </w:p>
    <w:p w:rsidR="00256181" w:rsidRPr="00256181" w:rsidRDefault="00256181" w:rsidP="00256181">
      <w:pPr>
        <w:jc w:val="both"/>
        <w:rPr>
          <w:lang w:eastAsia="uk-UA"/>
        </w:rPr>
      </w:pPr>
    </w:p>
    <w:p w:rsidR="00256181" w:rsidRDefault="00256181" w:rsidP="00256181">
      <w:pPr>
        <w:jc w:val="center"/>
        <w:rPr>
          <w:lang w:val="uk-UA" w:eastAsia="uk-UA"/>
        </w:rPr>
      </w:pPr>
      <w:r>
        <w:rPr>
          <w:lang w:eastAsia="uk-UA"/>
        </w:rPr>
        <w:t>В И М О Г И</w:t>
      </w:r>
    </w:p>
    <w:p w:rsidR="00256181" w:rsidRPr="00256181" w:rsidRDefault="00256181" w:rsidP="00256181">
      <w:pPr>
        <w:jc w:val="center"/>
        <w:rPr>
          <w:lang w:eastAsia="uk-UA"/>
        </w:rPr>
      </w:pPr>
      <w:r w:rsidRPr="00256181">
        <w:rPr>
          <w:lang w:eastAsia="uk-UA"/>
        </w:rPr>
        <w:t>до надання послуг з ТО систем водопостачання та водовідведення</w:t>
      </w:r>
    </w:p>
    <w:p w:rsidR="00256181" w:rsidRPr="00256181" w:rsidRDefault="00256181" w:rsidP="00256181">
      <w:pPr>
        <w:jc w:val="both"/>
        <w:rPr>
          <w:lang w:eastAsia="uk-UA"/>
        </w:rPr>
      </w:pPr>
      <w:r w:rsidRPr="00256181">
        <w:rPr>
          <w:b/>
          <w:lang w:eastAsia="uk-UA"/>
        </w:rPr>
        <w:t>ТО системи водопостачання та водовідведення</w:t>
      </w:r>
      <w:r w:rsidRPr="00256181">
        <w:rPr>
          <w:lang w:eastAsia="uk-UA"/>
        </w:rPr>
        <w:t xml:space="preserve"> включає в себе:</w:t>
      </w:r>
    </w:p>
    <w:p w:rsidR="00256181" w:rsidRPr="00256181" w:rsidRDefault="00256181" w:rsidP="00256181">
      <w:pPr>
        <w:jc w:val="both"/>
        <w:rPr>
          <w:lang w:eastAsia="uk-UA"/>
        </w:rPr>
      </w:pPr>
      <w:r w:rsidRPr="00256181">
        <w:rPr>
          <w:lang w:eastAsia="uk-UA"/>
        </w:rPr>
        <w:t>огляд роботи системи водопостачання на наявність протічок;</w:t>
      </w:r>
    </w:p>
    <w:p w:rsidR="00256181" w:rsidRPr="00256181" w:rsidRDefault="00256181" w:rsidP="00256181">
      <w:pPr>
        <w:jc w:val="both"/>
        <w:rPr>
          <w:lang w:eastAsia="uk-UA"/>
        </w:rPr>
      </w:pPr>
      <w:r w:rsidRPr="00256181">
        <w:rPr>
          <w:lang w:eastAsia="uk-UA"/>
        </w:rPr>
        <w:t>заміна прокладок/картриджу (за необхідності);</w:t>
      </w:r>
    </w:p>
    <w:p w:rsidR="00256181" w:rsidRPr="00256181" w:rsidRDefault="00256181" w:rsidP="00256181">
      <w:pPr>
        <w:jc w:val="both"/>
        <w:rPr>
          <w:lang w:eastAsia="uk-UA"/>
        </w:rPr>
      </w:pPr>
      <w:r w:rsidRPr="00256181">
        <w:rPr>
          <w:lang w:eastAsia="uk-UA"/>
        </w:rPr>
        <w:t>прочистка фільтрів, сифонів;</w:t>
      </w:r>
    </w:p>
    <w:p w:rsidR="00256181" w:rsidRPr="00256181" w:rsidRDefault="00256181" w:rsidP="00256181">
      <w:pPr>
        <w:jc w:val="both"/>
        <w:rPr>
          <w:lang w:eastAsia="uk-UA"/>
        </w:rPr>
      </w:pPr>
      <w:r w:rsidRPr="00256181">
        <w:rPr>
          <w:lang w:eastAsia="uk-UA"/>
        </w:rPr>
        <w:t>прочистка водопровідних колодязів;</w:t>
      </w:r>
      <w:r w:rsidRPr="00256181">
        <w:rPr>
          <w:lang w:eastAsia="uk-UA"/>
        </w:rPr>
        <w:tab/>
      </w:r>
    </w:p>
    <w:p w:rsidR="00256181" w:rsidRPr="00256181" w:rsidRDefault="00256181" w:rsidP="00256181">
      <w:pPr>
        <w:jc w:val="both"/>
        <w:rPr>
          <w:lang w:eastAsia="uk-UA"/>
        </w:rPr>
      </w:pPr>
      <w:r w:rsidRPr="00256181">
        <w:rPr>
          <w:lang w:eastAsia="uk-UA"/>
        </w:rPr>
        <w:t xml:space="preserve">зняття показників лічильників води, підготовка і здавання звітів до водопостачальної організації;    </w:t>
      </w:r>
    </w:p>
    <w:p w:rsidR="00256181" w:rsidRPr="00256181" w:rsidRDefault="00256181" w:rsidP="00256181">
      <w:pPr>
        <w:jc w:val="both"/>
        <w:rPr>
          <w:lang w:eastAsia="uk-UA"/>
        </w:rPr>
      </w:pPr>
      <w:r w:rsidRPr="00256181">
        <w:rPr>
          <w:lang w:eastAsia="uk-UA"/>
        </w:rPr>
        <w:t xml:space="preserve">технічне обслуговування запірної арматури;         </w:t>
      </w:r>
    </w:p>
    <w:p w:rsidR="00256181" w:rsidRPr="00256181" w:rsidRDefault="00256181" w:rsidP="00256181">
      <w:pPr>
        <w:jc w:val="both"/>
        <w:rPr>
          <w:lang w:eastAsia="uk-UA"/>
        </w:rPr>
      </w:pPr>
      <w:r w:rsidRPr="00256181">
        <w:rPr>
          <w:lang w:eastAsia="uk-UA"/>
        </w:rPr>
        <w:t xml:space="preserve">огляд роботи системи водопостачання на наявність протічок;    </w:t>
      </w:r>
    </w:p>
    <w:p w:rsidR="00256181" w:rsidRPr="00256181" w:rsidRDefault="00256181" w:rsidP="00256181">
      <w:pPr>
        <w:jc w:val="both"/>
        <w:rPr>
          <w:lang w:eastAsia="uk-UA"/>
        </w:rPr>
      </w:pPr>
      <w:r w:rsidRPr="00256181">
        <w:rPr>
          <w:lang w:eastAsia="uk-UA"/>
        </w:rPr>
        <w:t xml:space="preserve">прочистка внутрішніх каналізаційних трубопроводів діаметром до 50 мм;      </w:t>
      </w:r>
    </w:p>
    <w:p w:rsidR="00256181" w:rsidRPr="00256181" w:rsidRDefault="00256181" w:rsidP="00256181">
      <w:pPr>
        <w:jc w:val="both"/>
        <w:rPr>
          <w:lang w:eastAsia="uk-UA"/>
        </w:rPr>
      </w:pPr>
      <w:r w:rsidRPr="00256181">
        <w:rPr>
          <w:lang w:eastAsia="uk-UA"/>
        </w:rPr>
        <w:t xml:space="preserve">прочистка зовнішніх каналізаційних трубопроводів діаметром до 150 мм; </w:t>
      </w:r>
    </w:p>
    <w:p w:rsidR="00256181" w:rsidRPr="00256181" w:rsidRDefault="00256181" w:rsidP="00256181">
      <w:pPr>
        <w:jc w:val="both"/>
        <w:rPr>
          <w:lang w:eastAsia="uk-UA"/>
        </w:rPr>
      </w:pPr>
      <w:r w:rsidRPr="00256181">
        <w:rPr>
          <w:lang w:eastAsia="uk-UA"/>
        </w:rPr>
        <w:t>регулювання та гідравлічне випробовування систем водопостачання та каналізації;</w:t>
      </w:r>
    </w:p>
    <w:p w:rsidR="00256181" w:rsidRPr="00256181" w:rsidRDefault="00256181" w:rsidP="00256181">
      <w:pPr>
        <w:jc w:val="both"/>
        <w:rPr>
          <w:lang w:eastAsia="uk-UA"/>
        </w:rPr>
      </w:pPr>
      <w:r w:rsidRPr="00256181">
        <w:rPr>
          <w:lang w:eastAsia="uk-UA"/>
        </w:rPr>
        <w:t>перевірка несправностей каналізаційних витяжок;</w:t>
      </w:r>
    </w:p>
    <w:p w:rsidR="00256181" w:rsidRPr="00256181" w:rsidRDefault="00256181" w:rsidP="00256181">
      <w:pPr>
        <w:jc w:val="both"/>
        <w:rPr>
          <w:lang w:eastAsia="uk-UA"/>
        </w:rPr>
      </w:pPr>
      <w:r w:rsidRPr="00256181">
        <w:rPr>
          <w:lang w:eastAsia="uk-UA"/>
        </w:rPr>
        <w:t>регулювання бачків;</w:t>
      </w:r>
    </w:p>
    <w:p w:rsidR="00256181" w:rsidRPr="00256181" w:rsidRDefault="00256181" w:rsidP="00256181">
      <w:pPr>
        <w:jc w:val="both"/>
        <w:rPr>
          <w:lang w:eastAsia="uk-UA"/>
        </w:rPr>
      </w:pPr>
      <w:r w:rsidRPr="00256181">
        <w:rPr>
          <w:lang w:eastAsia="uk-UA"/>
        </w:rPr>
        <w:t>перевірити наявність захисного заземлення (для каналізаційних насосів);</w:t>
      </w:r>
    </w:p>
    <w:p w:rsidR="00256181" w:rsidRPr="00256181" w:rsidRDefault="00256181" w:rsidP="00256181">
      <w:pPr>
        <w:jc w:val="both"/>
        <w:rPr>
          <w:lang w:eastAsia="uk-UA"/>
        </w:rPr>
      </w:pPr>
      <w:r w:rsidRPr="00256181">
        <w:rPr>
          <w:lang w:eastAsia="uk-UA"/>
        </w:rPr>
        <w:t>прочистка сифону.</w:t>
      </w:r>
    </w:p>
    <w:p w:rsidR="00256181" w:rsidRPr="00256181" w:rsidRDefault="00256181" w:rsidP="00256181">
      <w:pPr>
        <w:jc w:val="both"/>
        <w:rPr>
          <w:lang w:eastAsia="uk-UA"/>
        </w:rPr>
      </w:pPr>
      <w:r w:rsidRPr="00256181">
        <w:rPr>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256181" w:rsidRPr="00256181" w:rsidRDefault="00256181" w:rsidP="00256181">
      <w:pPr>
        <w:jc w:val="both"/>
        <w:rPr>
          <w:lang w:eastAsia="uk-UA"/>
        </w:rPr>
      </w:pPr>
      <w:r w:rsidRPr="00256181">
        <w:rPr>
          <w:lang w:eastAsia="uk-UA"/>
        </w:rPr>
        <w:t>Місце надання послуг - об’єкти Замовника .</w:t>
      </w:r>
    </w:p>
    <w:p w:rsidR="00256181" w:rsidRDefault="00256181" w:rsidP="00256181">
      <w:pPr>
        <w:jc w:val="both"/>
        <w:rPr>
          <w:b/>
          <w:lang w:val="uk-UA" w:eastAsia="uk-UA"/>
        </w:rPr>
      </w:pPr>
    </w:p>
    <w:p w:rsidR="005615C4" w:rsidRPr="006A3E04" w:rsidRDefault="005615C4" w:rsidP="005615C4">
      <w:pPr>
        <w:ind w:right="142" w:firstLine="567"/>
        <w:jc w:val="center"/>
        <w:rPr>
          <w:rFonts w:eastAsia="Times New Roman"/>
          <w:b/>
          <w:lang w:eastAsia="uk-UA"/>
        </w:rPr>
      </w:pPr>
      <w:r w:rsidRPr="006A3E04">
        <w:rPr>
          <w:rFonts w:eastAsia="Times New Roman"/>
          <w:b/>
          <w:lang w:val="uk-UA" w:eastAsia="uk-UA"/>
        </w:rPr>
        <w:t>Розділ 17. ПОСЛУГИ З РЕМОНТУ</w:t>
      </w:r>
      <w:r w:rsidRPr="006A3E04">
        <w:rPr>
          <w:rFonts w:eastAsia="Times New Roman"/>
          <w:b/>
          <w:lang w:eastAsia="uk-UA"/>
        </w:rPr>
        <w:t xml:space="preserve"> СИСТЕМ  ВОДОПОСТАЧАННЯ ТА ВОДОВІДВЕДЕННЯ </w:t>
      </w:r>
    </w:p>
    <w:p w:rsidR="005615C4" w:rsidRDefault="005615C4" w:rsidP="005615C4">
      <w:pPr>
        <w:ind w:right="142"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систем водопостачання та водовідведення </w:t>
      </w:r>
      <w:r w:rsidRPr="006A3E04">
        <w:rPr>
          <w:rFonts w:eastAsia="Times New Roman"/>
          <w:lang w:val="uk-UA" w:eastAsia="uk-UA"/>
        </w:rPr>
        <w:t xml:space="preserve">проводяться при виявленні такої необхідності під час ТО </w:t>
      </w:r>
      <w:r w:rsidRPr="006A3E04">
        <w:rPr>
          <w:rFonts w:eastAsia="Times New Roman"/>
          <w:bCs/>
          <w:lang w:val="uk-UA" w:eastAsia="uk-UA"/>
        </w:rPr>
        <w:t xml:space="preserve">систем </w:t>
      </w:r>
      <w:r w:rsidRPr="006A3E04">
        <w:rPr>
          <w:rFonts w:eastAsia="Times New Roman"/>
          <w:lang w:val="uk-UA" w:eastAsia="uk-UA"/>
        </w:rPr>
        <w:t>водопостачання та водовідведення, а також  за Заявками Замовника, що  надійшли до диспетчерської служби</w:t>
      </w:r>
      <w:r w:rsidRPr="00385528">
        <w:t xml:space="preserve"> </w:t>
      </w:r>
      <w:r w:rsidRPr="00385528">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ru-RU"/>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5615C4" w:rsidRPr="006A3E04" w:rsidRDefault="005615C4" w:rsidP="005615C4">
      <w:pPr>
        <w:ind w:right="142"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обладнанням систем водопостачання та водовідведення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5615C4" w:rsidRPr="007D0B7B" w:rsidRDefault="005615C4" w:rsidP="005615C4">
      <w:pPr>
        <w:ind w:right="142" w:firstLine="567"/>
        <w:jc w:val="both"/>
        <w:rPr>
          <w:rFonts w:eastAsia="Times New Roman"/>
          <w:lang w:val="uk-UA" w:eastAsia="uk-UA"/>
        </w:rPr>
      </w:pPr>
      <w:r w:rsidRPr="006A3E04">
        <w:rPr>
          <w:rFonts w:eastAsia="Times New Roman"/>
          <w:lang w:val="uk-UA" w:eastAsia="uk-UA"/>
        </w:rPr>
        <w:t xml:space="preserve">У вартість послуг з ремонту </w:t>
      </w:r>
      <w:r w:rsidRPr="006A3E04">
        <w:rPr>
          <w:rFonts w:eastAsia="Times New Roman"/>
          <w:bCs/>
          <w:lang w:val="uk-UA" w:eastAsia="uk-UA"/>
        </w:rPr>
        <w:t xml:space="preserve">систем </w:t>
      </w:r>
      <w:r w:rsidRPr="006A3E04">
        <w:rPr>
          <w:rFonts w:eastAsia="Times New Roman"/>
          <w:lang w:val="uk-UA" w:eastAsia="uk-UA"/>
        </w:rPr>
        <w:t>водопостачання та водовідведення не входить вартість матеріалів</w:t>
      </w:r>
      <w:r w:rsidRPr="007D0B7B">
        <w:rPr>
          <w:rFonts w:eastAsia="Times New Roman"/>
          <w:lang w:val="uk-UA" w:eastAsia="uk-UA"/>
        </w:rPr>
        <w:t>.</w:t>
      </w:r>
    </w:p>
    <w:p w:rsidR="005615C4" w:rsidRPr="007D0B7B" w:rsidRDefault="005615C4" w:rsidP="005615C4">
      <w:pPr>
        <w:ind w:right="142" w:firstLine="567"/>
        <w:jc w:val="both"/>
        <w:rPr>
          <w:rFonts w:eastAsia="Times New Roman"/>
          <w:lang w:val="uk-UA" w:eastAsia="uk-UA"/>
        </w:rPr>
      </w:pPr>
      <w:r w:rsidRPr="007D0B7B">
        <w:rPr>
          <w:rFonts w:eastAsia="Times New Roman"/>
          <w:lang w:val="uk-UA" w:eastAsia="uk-UA"/>
        </w:rPr>
        <w:t>Учасник надає гарантію на послуги з ремонту систем водопостачання та водовідведення не менше ніж 12 місяців з моменту підписання акту наданих послуг.</w:t>
      </w:r>
    </w:p>
    <w:p w:rsidR="005615C4" w:rsidRPr="004C5D6A" w:rsidRDefault="005615C4" w:rsidP="005615C4">
      <w:pPr>
        <w:ind w:right="142" w:firstLine="567"/>
        <w:jc w:val="both"/>
        <w:rPr>
          <w:rFonts w:eastAsia="Times New Roman"/>
          <w:lang w:val="uk-UA" w:eastAsia="uk-UA"/>
        </w:rPr>
      </w:pPr>
      <w:r w:rsidRPr="004C5D6A">
        <w:rPr>
          <w:rFonts w:eastAsia="Times New Roman"/>
          <w:lang w:val="uk-UA" w:eastAsia="uk-UA"/>
        </w:rPr>
        <w:t>Учасник надає гарантію на матеріали, використані при наданні цих послуг, на умовах та у строк згідно Додатку №4 Документації.</w:t>
      </w:r>
    </w:p>
    <w:p w:rsidR="005615C4" w:rsidRPr="006A3E04" w:rsidRDefault="005615C4" w:rsidP="005615C4">
      <w:pPr>
        <w:ind w:right="142" w:firstLine="567"/>
        <w:jc w:val="both"/>
        <w:rPr>
          <w:rFonts w:eastAsia="Times New Roman"/>
          <w:lang w:val="uk-UA" w:eastAsia="uk-UA"/>
        </w:rPr>
      </w:pPr>
      <w:r w:rsidRPr="007B6494">
        <w:rPr>
          <w:rFonts w:eastAsia="Times New Roman"/>
          <w:lang w:val="uk-UA" w:eastAsia="uk-UA"/>
        </w:rPr>
        <w:t xml:space="preserve">Інформація про </w:t>
      </w:r>
      <w:r>
        <w:rPr>
          <w:rFonts w:eastAsia="Times New Roman"/>
          <w:lang w:val="uk-UA" w:eastAsia="uk-UA"/>
        </w:rPr>
        <w:t xml:space="preserve">обладнання систем водопостачання та водовідведення наведена у </w:t>
      </w:r>
      <w:r w:rsidRPr="00094A9F">
        <w:rPr>
          <w:rFonts w:eastAsia="Times New Roman"/>
          <w:lang w:val="uk-UA" w:eastAsia="uk-UA"/>
        </w:rPr>
        <w:t>Таблиці №</w:t>
      </w:r>
      <w:r w:rsidRPr="00324895">
        <w:rPr>
          <w:rFonts w:eastAsia="Times New Roman"/>
          <w:lang w:val="uk-UA" w:eastAsia="uk-UA"/>
        </w:rPr>
        <w:t>2</w:t>
      </w:r>
      <w:r w:rsidRPr="005C6F0D">
        <w:rPr>
          <w:rFonts w:eastAsia="Times New Roman"/>
          <w:lang w:val="uk-UA" w:eastAsia="uk-UA"/>
        </w:rPr>
        <w:t xml:space="preserve"> Додатку №3</w:t>
      </w:r>
      <w:r>
        <w:rPr>
          <w:rFonts w:eastAsia="Times New Roman"/>
          <w:lang w:val="uk-UA" w:eastAsia="uk-UA"/>
        </w:rPr>
        <w:t xml:space="preserve"> </w:t>
      </w:r>
      <w:r>
        <w:rPr>
          <w:rFonts w:eastAsia="Times New Roman"/>
          <w:bCs/>
          <w:lang w:val="uk-UA" w:eastAsia="uk-UA"/>
        </w:rPr>
        <w:t>Документації.</w:t>
      </w:r>
    </w:p>
    <w:p w:rsidR="005615C4" w:rsidRPr="006A3E04" w:rsidRDefault="005615C4" w:rsidP="005615C4">
      <w:pPr>
        <w:ind w:right="142" w:firstLine="567"/>
        <w:jc w:val="center"/>
        <w:rPr>
          <w:rFonts w:eastAsia="Times New Roman"/>
          <w:b/>
          <w:lang w:val="uk-UA" w:eastAsia="uk-UA"/>
        </w:rPr>
      </w:pPr>
      <w:r w:rsidRPr="006A3E04">
        <w:rPr>
          <w:rFonts w:eastAsia="Times New Roman"/>
          <w:b/>
          <w:lang w:val="uk-UA" w:eastAsia="uk-UA"/>
        </w:rPr>
        <w:t>В И М О Г И</w:t>
      </w:r>
    </w:p>
    <w:p w:rsidR="005615C4" w:rsidRPr="006A3E04" w:rsidRDefault="005615C4" w:rsidP="005615C4">
      <w:pPr>
        <w:ind w:right="142" w:firstLine="567"/>
        <w:jc w:val="center"/>
        <w:rPr>
          <w:rFonts w:eastAsia="Times New Roman"/>
          <w:b/>
          <w:lang w:eastAsia="uk-UA"/>
        </w:rPr>
      </w:pPr>
      <w:r w:rsidRPr="006A3E04">
        <w:rPr>
          <w:rFonts w:eastAsia="Times New Roman"/>
          <w:b/>
          <w:lang w:val="uk-UA" w:eastAsia="uk-UA"/>
        </w:rPr>
        <w:t>до надання послуг з ремонту систем водопостачання та водовідведення</w:t>
      </w:r>
    </w:p>
    <w:p w:rsidR="005615C4" w:rsidRDefault="005615C4" w:rsidP="005615C4">
      <w:pPr>
        <w:ind w:firstLine="567"/>
        <w:jc w:val="both"/>
        <w:rPr>
          <w:rFonts w:eastAsia="Times New Roman"/>
          <w:b/>
          <w:lang w:val="uk-UA" w:eastAsia="uk-UA"/>
        </w:rPr>
      </w:pPr>
      <w:r w:rsidRPr="006A3E04">
        <w:rPr>
          <w:rFonts w:eastAsia="Times New Roman"/>
          <w:b/>
          <w:lang w:val="uk-UA" w:eastAsia="uk-UA"/>
        </w:rPr>
        <w:t>Діагностика системи водопостачання та водовідведення</w:t>
      </w:r>
    </w:p>
    <w:p w:rsidR="005615C4" w:rsidRPr="00E251F6" w:rsidRDefault="005615C4" w:rsidP="001A7F21">
      <w:pPr>
        <w:numPr>
          <w:ilvl w:val="0"/>
          <w:numId w:val="18"/>
        </w:numPr>
        <w:ind w:left="0" w:firstLine="567"/>
        <w:jc w:val="both"/>
        <w:rPr>
          <w:rFonts w:eastAsia="Times New Roman"/>
          <w:lang w:val="uk-UA" w:eastAsia="uk-UA"/>
        </w:rPr>
      </w:pPr>
      <w:r w:rsidRPr="00E251F6">
        <w:rPr>
          <w:rFonts w:eastAsia="Times New Roman"/>
          <w:lang w:val="uk-UA" w:eastAsia="uk-UA"/>
        </w:rPr>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5615C4" w:rsidRPr="006013F5" w:rsidRDefault="005615C4" w:rsidP="005615C4">
      <w:pPr>
        <w:ind w:firstLine="567"/>
        <w:jc w:val="both"/>
        <w:rPr>
          <w:rFonts w:eastAsia="Times New Roman"/>
          <w:b/>
          <w:lang w:val="uk-UA" w:eastAsia="uk-UA"/>
        </w:rPr>
      </w:pPr>
      <w:r w:rsidRPr="006013F5">
        <w:rPr>
          <w:rFonts w:eastAsia="Times New Roman"/>
          <w:b/>
          <w:lang w:val="uk-UA" w:eastAsia="uk-UA"/>
        </w:rPr>
        <w:t xml:space="preserve">Ремонт бачка унітаза </w:t>
      </w:r>
    </w:p>
    <w:p w:rsidR="005615C4" w:rsidRPr="006A3E04" w:rsidRDefault="005615C4" w:rsidP="001A7F21">
      <w:pPr>
        <w:numPr>
          <w:ilvl w:val="0"/>
          <w:numId w:val="18"/>
        </w:numPr>
        <w:ind w:left="0" w:firstLine="567"/>
        <w:jc w:val="both"/>
        <w:rPr>
          <w:rFonts w:eastAsia="Times New Roman"/>
          <w:lang w:val="uk-UA" w:eastAsia="uk-UA"/>
        </w:rPr>
      </w:pPr>
      <w:r w:rsidRPr="006013F5">
        <w:rPr>
          <w:rFonts w:eastAsia="Times New Roman"/>
          <w:lang w:val="uk-UA" w:eastAsia="uk-UA"/>
        </w:rPr>
        <w:t>включає в себе</w:t>
      </w:r>
      <w:r w:rsidRPr="006013F5">
        <w:rPr>
          <w:rFonts w:eastAsia="Times New Roman"/>
          <w:b/>
          <w:lang w:eastAsia="uk-UA"/>
        </w:rPr>
        <w:t xml:space="preserve"> </w:t>
      </w:r>
      <w:r w:rsidRPr="006013F5">
        <w:rPr>
          <w:rFonts w:eastAsia="Times New Roman"/>
          <w:lang w:val="uk-UA" w:eastAsia="uk-UA"/>
        </w:rPr>
        <w:t>відновлення</w:t>
      </w:r>
      <w:r w:rsidRPr="006A3E04">
        <w:rPr>
          <w:rFonts w:eastAsia="Times New Roman"/>
          <w:lang w:val="uk-UA" w:eastAsia="uk-UA"/>
        </w:rPr>
        <w:t xml:space="preserve"> функцій зливного бачка шляхом виявлення та усунення несправності.</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Ремонт змішувача </w:t>
      </w:r>
    </w:p>
    <w:p w:rsidR="005615C4" w:rsidRPr="006A3E04" w:rsidRDefault="005615C4" w:rsidP="001A7F21">
      <w:pPr>
        <w:numPr>
          <w:ilvl w:val="0"/>
          <w:numId w:val="18"/>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відновлення функцій змішувача шляхом виявлення та усунення несправності.</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Заміна змішувача </w:t>
      </w:r>
    </w:p>
    <w:p w:rsidR="005615C4" w:rsidRPr="006A3E04" w:rsidRDefault="005615C4" w:rsidP="001A7F21">
      <w:pPr>
        <w:numPr>
          <w:ilvl w:val="0"/>
          <w:numId w:val="18"/>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 xml:space="preserve">зняття дефектного та встановлення нового змішувача відповідних параметрів з урахуванням побажань Замовника. </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Заміна умивальника </w:t>
      </w:r>
    </w:p>
    <w:p w:rsidR="005615C4" w:rsidRPr="006A3E04" w:rsidRDefault="005615C4" w:rsidP="001A7F21">
      <w:pPr>
        <w:numPr>
          <w:ilvl w:val="0"/>
          <w:numId w:val="18"/>
        </w:numPr>
        <w:ind w:left="0" w:right="142"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 xml:space="preserve">зняття дефектного та встановлення нового умивальника відповідних параметрів з урахуванням побажань Замовника. </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Заміна бачка унітаза </w:t>
      </w:r>
    </w:p>
    <w:p w:rsidR="005615C4" w:rsidRPr="006A3E04" w:rsidRDefault="005615C4" w:rsidP="001A7F21">
      <w:pPr>
        <w:numPr>
          <w:ilvl w:val="0"/>
          <w:numId w:val="18"/>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 xml:space="preserve">зняття дефектного та встановлення нового бачка унітаза відповідних параметрів з урахуванням побажань Замовника. </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Заміна унітаза </w:t>
      </w:r>
    </w:p>
    <w:p w:rsidR="005615C4" w:rsidRPr="006A3E04" w:rsidRDefault="005615C4" w:rsidP="001A7F21">
      <w:pPr>
        <w:numPr>
          <w:ilvl w:val="0"/>
          <w:numId w:val="18"/>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з</w:t>
      </w:r>
      <w:r w:rsidRPr="006A3E04">
        <w:rPr>
          <w:rFonts w:eastAsia="Times New Roman"/>
          <w:lang w:val="uk-UA" w:eastAsia="uk-UA"/>
        </w:rPr>
        <w:t xml:space="preserve">няття дефектного та встановлення нового унітаза відповідних параметрів з урахуванням побажань Замовника. </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Заміна біде </w:t>
      </w:r>
    </w:p>
    <w:p w:rsidR="005615C4" w:rsidRPr="006A3E04" w:rsidRDefault="005615C4" w:rsidP="001A7F21">
      <w:pPr>
        <w:numPr>
          <w:ilvl w:val="0"/>
          <w:numId w:val="18"/>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з</w:t>
      </w:r>
      <w:r w:rsidRPr="006A3E04">
        <w:rPr>
          <w:rFonts w:eastAsia="Times New Roman"/>
          <w:lang w:val="uk-UA" w:eastAsia="uk-UA"/>
        </w:rPr>
        <w:t xml:space="preserve">няття дефектного та встановлення нового біде відповідних параметрів з урахуванням побажань Замовника. </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Заміна пісуара </w:t>
      </w:r>
    </w:p>
    <w:p w:rsidR="005615C4" w:rsidRPr="006A3E04" w:rsidRDefault="005615C4" w:rsidP="001A7F21">
      <w:pPr>
        <w:numPr>
          <w:ilvl w:val="0"/>
          <w:numId w:val="18"/>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з</w:t>
      </w:r>
      <w:r w:rsidRPr="006A3E04">
        <w:rPr>
          <w:rFonts w:eastAsia="Times New Roman"/>
          <w:lang w:val="uk-UA" w:eastAsia="uk-UA"/>
        </w:rPr>
        <w:t xml:space="preserve">няття дефектного та встановлення нового пісуара відповідних параметрів з урахуванням побажань Замовника. </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Заміна чаші генуя</w:t>
      </w:r>
    </w:p>
    <w:p w:rsidR="005615C4" w:rsidRPr="006A3E04" w:rsidRDefault="005615C4" w:rsidP="001A7F21">
      <w:pPr>
        <w:numPr>
          <w:ilvl w:val="0"/>
          <w:numId w:val="18"/>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з</w:t>
      </w:r>
      <w:r w:rsidRPr="006A3E04">
        <w:rPr>
          <w:rFonts w:eastAsia="Times New Roman"/>
          <w:lang w:val="uk-UA" w:eastAsia="uk-UA"/>
        </w:rPr>
        <w:t xml:space="preserve">няття дефектної та встановлення нової чаші генуя відповідних параметрів з урахуванням побажань Замовника. </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Ремонт запірної арматури системи водопостачання та водовідведення</w:t>
      </w:r>
    </w:p>
    <w:p w:rsidR="005615C4" w:rsidRPr="006A3E04" w:rsidRDefault="005615C4" w:rsidP="001A7F21">
      <w:pPr>
        <w:numPr>
          <w:ilvl w:val="0"/>
          <w:numId w:val="18"/>
        </w:numPr>
        <w:ind w:left="0" w:right="142"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 xml:space="preserve">відновлення функцій запірної арматури шляхом виявлення та усунення несправності. </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Заміна запірної арматури системи водопостачання та водовідведення</w:t>
      </w:r>
    </w:p>
    <w:p w:rsidR="005615C4" w:rsidRPr="006A3E04" w:rsidRDefault="005615C4" w:rsidP="001A7F21">
      <w:pPr>
        <w:numPr>
          <w:ilvl w:val="0"/>
          <w:numId w:val="18"/>
        </w:numPr>
        <w:ind w:left="0" w:right="142"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 xml:space="preserve">зняття дефектної та встановлення нової запірної арматури відповідних параметрів з урахуванням  побажань Замовника. </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Ремонт трубопроводу металевого системи водопостачання та водовідведення</w:t>
      </w:r>
    </w:p>
    <w:p w:rsidR="005615C4" w:rsidRPr="006A3E04" w:rsidRDefault="005615C4" w:rsidP="001A7F21">
      <w:pPr>
        <w:numPr>
          <w:ilvl w:val="0"/>
          <w:numId w:val="18"/>
        </w:numPr>
        <w:shd w:val="clear" w:color="auto" w:fill="FFFFFF"/>
        <w:ind w:left="0" w:right="142" w:firstLine="567"/>
        <w:jc w:val="both"/>
        <w:rPr>
          <w:rFonts w:eastAsia="Times New Roman"/>
          <w:color w:val="222222"/>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відновлення цілісності трубопроводу та/або заміну металевого трубопроводу</w:t>
      </w:r>
      <w:r w:rsidRPr="006A3E04">
        <w:rPr>
          <w:rFonts w:eastAsia="Times New Roman"/>
          <w:color w:val="222222"/>
          <w:lang w:val="uk-UA" w:eastAsia="uk-UA"/>
        </w:rPr>
        <w:t xml:space="preserve"> </w:t>
      </w:r>
      <w:r w:rsidRPr="006A3E04">
        <w:rPr>
          <w:rFonts w:eastAsia="Times New Roman"/>
          <w:lang w:val="uk-UA" w:eastAsia="uk-UA"/>
        </w:rPr>
        <w:t>відповідного діаметру.</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Ремонт трубопроводу полімерного системи водопостачання та водовідведення</w:t>
      </w:r>
    </w:p>
    <w:p w:rsidR="005615C4" w:rsidRPr="006A3E04" w:rsidRDefault="005615C4" w:rsidP="001A7F21">
      <w:pPr>
        <w:numPr>
          <w:ilvl w:val="0"/>
          <w:numId w:val="18"/>
        </w:numPr>
        <w:shd w:val="clear" w:color="auto" w:fill="FFFFFF"/>
        <w:ind w:left="0" w:right="142" w:firstLine="567"/>
        <w:jc w:val="both"/>
        <w:rPr>
          <w:rFonts w:eastAsia="Times New Roman"/>
          <w:color w:val="222222"/>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відновлення цілісності трубопроводу шляхом заміни полімерного трубопроводу</w:t>
      </w:r>
      <w:r w:rsidRPr="006A3E04">
        <w:rPr>
          <w:rFonts w:eastAsia="Times New Roman"/>
          <w:color w:val="222222"/>
          <w:lang w:val="uk-UA" w:eastAsia="uk-UA"/>
        </w:rPr>
        <w:t xml:space="preserve"> </w:t>
      </w:r>
      <w:r w:rsidRPr="006A3E04">
        <w:rPr>
          <w:rFonts w:eastAsia="Times New Roman"/>
          <w:lang w:val="uk-UA" w:eastAsia="uk-UA"/>
        </w:rPr>
        <w:t>відповідного діаметру.</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Очищення внутрішньої каналізації </w:t>
      </w:r>
    </w:p>
    <w:p w:rsidR="005615C4" w:rsidRPr="006A3E04" w:rsidRDefault="005615C4" w:rsidP="001A7F21">
      <w:pPr>
        <w:numPr>
          <w:ilvl w:val="0"/>
          <w:numId w:val="18"/>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усунення засмічення внутрішньої каналізації.</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Очищення дворової каналізації </w:t>
      </w:r>
    </w:p>
    <w:p w:rsidR="005615C4" w:rsidRPr="006A3E04" w:rsidRDefault="005615C4" w:rsidP="001A7F21">
      <w:pPr>
        <w:numPr>
          <w:ilvl w:val="0"/>
          <w:numId w:val="18"/>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усунення засмічення дворової каналізації.</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Заміна сифону </w:t>
      </w:r>
    </w:p>
    <w:p w:rsidR="005615C4" w:rsidRPr="006A3E04" w:rsidRDefault="005615C4" w:rsidP="001A7F21">
      <w:pPr>
        <w:numPr>
          <w:ilvl w:val="0"/>
          <w:numId w:val="18"/>
        </w:numPr>
        <w:ind w:left="0" w:right="142"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зняття дефектного та встановлення нового</w:t>
      </w:r>
      <w:r w:rsidRPr="006A3E04">
        <w:rPr>
          <w:rFonts w:eastAsia="Times New Roman"/>
          <w:color w:val="222222"/>
          <w:lang w:val="uk-UA" w:eastAsia="uk-UA"/>
        </w:rPr>
        <w:t xml:space="preserve"> с</w:t>
      </w:r>
      <w:r w:rsidRPr="006A3E04">
        <w:rPr>
          <w:rFonts w:eastAsia="Times New Roman"/>
          <w:lang w:val="uk-UA" w:eastAsia="uk-UA"/>
        </w:rPr>
        <w:t xml:space="preserve">ифону відповідних параметрів з урахуванням  побажань Замовника. </w:t>
      </w:r>
    </w:p>
    <w:p w:rsidR="00256181" w:rsidRDefault="00256181" w:rsidP="00256181">
      <w:pPr>
        <w:jc w:val="center"/>
        <w:rPr>
          <w:rFonts w:eastAsia="Times New Roman"/>
          <w:b/>
          <w:lang w:val="uk-UA" w:eastAsia="uk-UA"/>
        </w:rPr>
      </w:pPr>
    </w:p>
    <w:p w:rsidR="005615C4" w:rsidRPr="006A3E04" w:rsidRDefault="005615C4" w:rsidP="005615C4">
      <w:pPr>
        <w:tabs>
          <w:tab w:val="left" w:pos="10490"/>
        </w:tabs>
        <w:ind w:right="142" w:firstLine="567"/>
        <w:jc w:val="center"/>
        <w:rPr>
          <w:rFonts w:eastAsia="Times New Roman"/>
          <w:b/>
          <w:lang w:val="uk-UA" w:eastAsia="uk-UA"/>
        </w:rPr>
      </w:pPr>
      <w:r w:rsidRPr="006A3E04">
        <w:rPr>
          <w:rFonts w:eastAsia="Times New Roman"/>
          <w:b/>
          <w:lang w:val="uk-UA" w:eastAsia="uk-UA"/>
        </w:rPr>
        <w:t>Розділ 18. ПОСЛУГИ З ТО СИСТЕМ ОПАЛЕННЯ</w:t>
      </w:r>
    </w:p>
    <w:p w:rsidR="005615C4" w:rsidRPr="006A3E04" w:rsidRDefault="005615C4" w:rsidP="005615C4">
      <w:pPr>
        <w:ind w:right="142" w:firstLine="567"/>
        <w:jc w:val="both"/>
        <w:rPr>
          <w:rFonts w:eastAsia="Times New Roman"/>
          <w:bCs/>
          <w:lang w:val="uk-UA" w:eastAsia="uk-UA"/>
        </w:rPr>
      </w:pPr>
      <w:r w:rsidRPr="00385528">
        <w:rPr>
          <w:rFonts w:eastAsia="Times New Roman"/>
          <w:bCs/>
          <w:lang w:val="uk-UA" w:eastAsia="uk-UA"/>
        </w:rPr>
        <w:t>Учасник</w:t>
      </w:r>
      <w:r w:rsidRPr="00385528" w:rsidDel="00385528">
        <w:rPr>
          <w:rFonts w:eastAsia="Times New Roman"/>
          <w:bCs/>
          <w:lang w:val="uk-UA" w:eastAsia="uk-UA"/>
        </w:rPr>
        <w:t xml:space="preserve"> </w:t>
      </w:r>
      <w:r w:rsidRPr="006A3E04">
        <w:rPr>
          <w:rFonts w:eastAsia="Times New Roman"/>
          <w:bCs/>
          <w:lang w:val="uk-UA" w:eastAsia="uk-UA"/>
        </w:rPr>
        <w:t xml:space="preserve">зобов’язаний надавати послуги з ТО </w:t>
      </w:r>
      <w:r w:rsidRPr="006A3E04">
        <w:rPr>
          <w:rFonts w:eastAsia="Times New Roman"/>
          <w:lang w:val="uk-UA" w:eastAsia="uk-UA"/>
        </w:rPr>
        <w:t>систем опалення</w:t>
      </w:r>
      <w:r w:rsidRPr="006A3E04">
        <w:rPr>
          <w:rFonts w:eastAsia="Times New Roman"/>
          <w:b/>
          <w:bCs/>
          <w:lang w:val="uk-UA" w:eastAsia="uk-UA"/>
        </w:rPr>
        <w:t xml:space="preserve"> </w:t>
      </w:r>
      <w:r w:rsidRPr="006A3E04">
        <w:rPr>
          <w:rFonts w:eastAsia="Times New Roman"/>
          <w:bCs/>
          <w:lang w:val="uk-UA" w:eastAsia="uk-UA"/>
        </w:rPr>
        <w:t xml:space="preserve">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w:t>
      </w:r>
      <w:r w:rsidRPr="006A3E04">
        <w:rPr>
          <w:rFonts w:eastAsia="Times New Roman"/>
          <w:lang w:val="uk-UA" w:eastAsia="uk-UA"/>
        </w:rPr>
        <w:t>систем опалення</w:t>
      </w:r>
      <w:r w:rsidRPr="006A3E04">
        <w:rPr>
          <w:rFonts w:eastAsia="Times New Roman"/>
          <w:bCs/>
          <w:lang w:val="uk-UA" w:eastAsia="uk-UA"/>
        </w:rPr>
        <w:t>, входять у вартість ТО.</w:t>
      </w:r>
    </w:p>
    <w:p w:rsidR="005615C4" w:rsidRDefault="005615C4" w:rsidP="005615C4">
      <w:pPr>
        <w:ind w:firstLine="567"/>
        <w:jc w:val="both"/>
        <w:rPr>
          <w:rFonts w:eastAsia="Times New Roman"/>
          <w:bCs/>
          <w:lang w:val="uk-UA" w:eastAsia="uk-UA"/>
        </w:rPr>
      </w:pPr>
      <w:r w:rsidRPr="006A3E04">
        <w:rPr>
          <w:rFonts w:eastAsia="Times New Roman"/>
          <w:bCs/>
          <w:lang w:val="uk-UA" w:eastAsia="uk-UA"/>
        </w:rPr>
        <w:t>Послуги з ТО систем опалення на об’єктах Замовника проводяться згідно внутрішнього графіка Замовника згідно з Заявками.</w:t>
      </w:r>
    </w:p>
    <w:p w:rsidR="005615C4" w:rsidRPr="006A3E04" w:rsidRDefault="005615C4" w:rsidP="005615C4">
      <w:pPr>
        <w:ind w:firstLine="567"/>
        <w:jc w:val="both"/>
        <w:rPr>
          <w:rFonts w:eastAsia="Times New Roman"/>
          <w:bCs/>
          <w:lang w:val="uk-UA" w:eastAsia="uk-UA"/>
        </w:rPr>
      </w:pPr>
      <w:r w:rsidRPr="00E73B48">
        <w:rPr>
          <w:rFonts w:eastAsia="Times New Roman"/>
          <w:bCs/>
          <w:lang w:val="uk-UA" w:eastAsia="uk-UA"/>
        </w:rPr>
        <w:t xml:space="preserve">Інформація про обладнання систем опалення наведена у </w:t>
      </w:r>
      <w:r w:rsidRPr="00094A9F">
        <w:rPr>
          <w:rFonts w:eastAsia="Times New Roman"/>
          <w:bCs/>
          <w:lang w:val="uk-UA" w:eastAsia="uk-UA"/>
        </w:rPr>
        <w:t>Таблиці №2 Додатку №3</w:t>
      </w:r>
      <w:r>
        <w:rPr>
          <w:rFonts w:eastAsia="Times New Roman"/>
          <w:bCs/>
          <w:lang w:val="uk-UA" w:eastAsia="uk-UA"/>
        </w:rPr>
        <w:t xml:space="preserve"> Документації.</w:t>
      </w:r>
    </w:p>
    <w:p w:rsidR="005615C4" w:rsidRDefault="005615C4" w:rsidP="005615C4">
      <w:pPr>
        <w:ind w:firstLine="567"/>
        <w:jc w:val="both"/>
        <w:rPr>
          <w:rFonts w:eastAsia="Times New Roman"/>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ТО систем опалення – </w:t>
      </w:r>
      <w:r w:rsidRPr="001B33EB">
        <w:rPr>
          <w:rFonts w:eastAsia="Times New Roman"/>
          <w:lang w:val="uk-UA" w:eastAsia="uk-UA"/>
        </w:rPr>
        <w:t xml:space="preserve">не більше </w:t>
      </w:r>
      <w:r>
        <w:rPr>
          <w:rFonts w:eastAsia="Times New Roman"/>
          <w:lang w:val="uk-UA" w:eastAsia="uk-UA"/>
        </w:rPr>
        <w:t>24 годин</w:t>
      </w:r>
      <w:r w:rsidRPr="001B33EB">
        <w:rPr>
          <w:rFonts w:eastAsia="Times New Roman"/>
          <w:lang w:val="uk-UA" w:eastAsia="uk-UA"/>
        </w:rPr>
        <w:t>.</w:t>
      </w:r>
    </w:p>
    <w:p w:rsidR="00EA1567" w:rsidRPr="00EA1567" w:rsidRDefault="00EA1567" w:rsidP="00EA1567">
      <w:pPr>
        <w:ind w:firstLine="709"/>
        <w:jc w:val="both"/>
        <w:rPr>
          <w:lang w:eastAsia="uk-UA"/>
        </w:rPr>
      </w:pPr>
      <w:r w:rsidRPr="00EA1567">
        <w:rPr>
          <w:lang w:eastAsia="uk-UA"/>
        </w:rPr>
        <w:t xml:space="preserve">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 категорійності точки продажу.  </w:t>
      </w:r>
    </w:p>
    <w:p w:rsidR="00EA1567" w:rsidRPr="00EA1567" w:rsidRDefault="00EA1567" w:rsidP="005615C4">
      <w:pPr>
        <w:ind w:firstLine="567"/>
        <w:jc w:val="both"/>
        <w:rPr>
          <w:rFonts w:eastAsia="Times New Roman"/>
          <w:lang w:eastAsia="uk-UA"/>
        </w:rPr>
      </w:pPr>
    </w:p>
    <w:p w:rsidR="005615C4" w:rsidRPr="006A3E04" w:rsidRDefault="005615C4" w:rsidP="005615C4">
      <w:pPr>
        <w:ind w:firstLine="567"/>
        <w:jc w:val="center"/>
        <w:rPr>
          <w:rFonts w:eastAsia="Times New Roman"/>
          <w:b/>
          <w:lang w:val="uk-UA" w:eastAsia="uk-UA"/>
        </w:rPr>
      </w:pPr>
      <w:r w:rsidRPr="006A3E04">
        <w:rPr>
          <w:rFonts w:eastAsia="Times New Roman"/>
          <w:b/>
          <w:lang w:val="uk-UA" w:eastAsia="uk-UA"/>
        </w:rPr>
        <w:t>В И М О Г И</w:t>
      </w:r>
    </w:p>
    <w:p w:rsidR="005615C4" w:rsidRPr="006A3E04" w:rsidRDefault="005615C4" w:rsidP="005615C4">
      <w:pPr>
        <w:ind w:firstLine="567"/>
        <w:jc w:val="center"/>
        <w:rPr>
          <w:rFonts w:eastAsia="Times New Roman"/>
          <w:b/>
          <w:lang w:val="uk-UA" w:eastAsia="uk-UA"/>
        </w:rPr>
      </w:pPr>
      <w:r w:rsidRPr="006A3E04">
        <w:rPr>
          <w:rFonts w:eastAsia="Times New Roman"/>
          <w:b/>
          <w:lang w:val="uk-UA" w:eastAsia="uk-UA"/>
        </w:rPr>
        <w:t xml:space="preserve">до надання послуг з ТО систем опалення </w:t>
      </w:r>
    </w:p>
    <w:p w:rsidR="005615C4" w:rsidRPr="006A3E04" w:rsidRDefault="005615C4" w:rsidP="005615C4">
      <w:pPr>
        <w:ind w:firstLine="567"/>
        <w:rPr>
          <w:rFonts w:eastAsia="Times New Roman" w:cs="FrankRuehl"/>
          <w:lang w:val="uk-UA" w:eastAsia="ru-RU"/>
        </w:rPr>
      </w:pPr>
      <w:r w:rsidRPr="006A3E04">
        <w:rPr>
          <w:rFonts w:eastAsia="Times New Roman" w:cs="FrankRuehl"/>
          <w:b/>
          <w:lang w:val="uk-UA" w:eastAsia="ru-RU"/>
        </w:rPr>
        <w:t xml:space="preserve">ТО системи опалення (до 10 точок теплорозбору; від 10 до 50 точок теплорозбору; від 50 точок теплорозбору) </w:t>
      </w:r>
      <w:r w:rsidRPr="006A3E04">
        <w:rPr>
          <w:rFonts w:eastAsia="Times New Roman" w:cs="FrankRuehl"/>
          <w:lang w:val="uk-UA" w:eastAsia="ru-RU"/>
        </w:rPr>
        <w:t>включає в себе:</w:t>
      </w:r>
    </w:p>
    <w:p w:rsidR="005615C4" w:rsidRPr="006A3E04" w:rsidRDefault="005615C4" w:rsidP="001A7F21">
      <w:pPr>
        <w:numPr>
          <w:ilvl w:val="0"/>
          <w:numId w:val="18"/>
        </w:numPr>
        <w:ind w:left="0" w:firstLine="567"/>
        <w:rPr>
          <w:rFonts w:eastAsia="Times New Roman"/>
          <w:lang w:val="uk-UA" w:eastAsia="uk-UA"/>
        </w:rPr>
      </w:pPr>
      <w:r w:rsidRPr="006A3E04">
        <w:rPr>
          <w:lang w:val="uk-UA"/>
        </w:rPr>
        <w:t xml:space="preserve">огляд роботи системи опалення на наявність протічок;    </w:t>
      </w:r>
    </w:p>
    <w:p w:rsidR="005615C4" w:rsidRPr="006A3E04" w:rsidRDefault="005615C4" w:rsidP="001A7F21">
      <w:pPr>
        <w:numPr>
          <w:ilvl w:val="0"/>
          <w:numId w:val="18"/>
        </w:numPr>
        <w:ind w:left="0" w:firstLine="567"/>
        <w:rPr>
          <w:rFonts w:eastAsia="Times New Roman"/>
          <w:lang w:val="uk-UA" w:eastAsia="uk-UA"/>
        </w:rPr>
      </w:pPr>
      <w:r w:rsidRPr="006A3E04">
        <w:rPr>
          <w:lang w:val="uk-UA"/>
        </w:rPr>
        <w:t>прочистку фільтрів, грязевиків;</w:t>
      </w:r>
    </w:p>
    <w:p w:rsidR="005615C4" w:rsidRPr="006A3E04" w:rsidRDefault="005615C4" w:rsidP="001A7F21">
      <w:pPr>
        <w:numPr>
          <w:ilvl w:val="0"/>
          <w:numId w:val="18"/>
        </w:numPr>
        <w:ind w:left="0" w:firstLine="567"/>
        <w:rPr>
          <w:rFonts w:eastAsia="Times New Roman"/>
          <w:lang w:val="uk-UA" w:eastAsia="uk-UA"/>
        </w:rPr>
      </w:pPr>
      <w:r w:rsidRPr="006A3E04">
        <w:rPr>
          <w:lang w:val="uk-UA"/>
        </w:rPr>
        <w:t xml:space="preserve">огляд запірної арматури  та змащування (за необхідності);  </w:t>
      </w:r>
    </w:p>
    <w:p w:rsidR="005615C4" w:rsidRPr="006A3E04" w:rsidRDefault="005615C4" w:rsidP="001A7F21">
      <w:pPr>
        <w:numPr>
          <w:ilvl w:val="0"/>
          <w:numId w:val="18"/>
        </w:numPr>
        <w:ind w:left="0" w:firstLine="567"/>
        <w:rPr>
          <w:rFonts w:eastAsia="Times New Roman"/>
          <w:lang w:val="uk-UA" w:eastAsia="uk-UA"/>
        </w:rPr>
      </w:pPr>
      <w:r w:rsidRPr="006A3E04">
        <w:t>р</w:t>
      </w:r>
      <w:r w:rsidRPr="006A3E04">
        <w:rPr>
          <w:rFonts w:eastAsia="Times New Roman"/>
          <w:lang w:val="uk-UA" w:eastAsia="uk-UA"/>
        </w:rPr>
        <w:t>егулювання та гідравлічне випробовування систем централізованого опалення</w:t>
      </w:r>
      <w:r w:rsidRPr="006A3E04">
        <w:rPr>
          <w:rFonts w:eastAsia="Times New Roman"/>
          <w:lang w:eastAsia="uk-UA"/>
        </w:rPr>
        <w:t>;</w:t>
      </w:r>
    </w:p>
    <w:p w:rsidR="005615C4" w:rsidRPr="006A3E04" w:rsidRDefault="005615C4" w:rsidP="001A7F21">
      <w:pPr>
        <w:numPr>
          <w:ilvl w:val="0"/>
          <w:numId w:val="18"/>
        </w:numPr>
        <w:ind w:left="0" w:firstLine="567"/>
        <w:rPr>
          <w:rFonts w:eastAsia="Times New Roman"/>
          <w:lang w:val="uk-UA" w:eastAsia="uk-UA"/>
        </w:rPr>
      </w:pPr>
      <w:r w:rsidRPr="006A3E04">
        <w:rPr>
          <w:rFonts w:eastAsia="Times New Roman"/>
          <w:lang w:val="uk-UA" w:eastAsia="uk-UA"/>
        </w:rPr>
        <w:t>промивання трубопроводів та приладів систем централізованого опалення</w:t>
      </w:r>
      <w:r w:rsidRPr="006A3E04">
        <w:rPr>
          <w:rFonts w:eastAsia="Times New Roman"/>
          <w:lang w:eastAsia="uk-UA"/>
        </w:rPr>
        <w:t>;</w:t>
      </w:r>
    </w:p>
    <w:p w:rsidR="005615C4" w:rsidRPr="006A3E04" w:rsidRDefault="005615C4" w:rsidP="001A7F21">
      <w:pPr>
        <w:numPr>
          <w:ilvl w:val="0"/>
          <w:numId w:val="18"/>
        </w:numPr>
        <w:ind w:left="0" w:firstLine="567"/>
        <w:rPr>
          <w:rFonts w:eastAsia="Times New Roman"/>
          <w:lang w:val="uk-UA" w:eastAsia="uk-UA"/>
        </w:rPr>
      </w:pPr>
      <w:r w:rsidRPr="006A3E04">
        <w:rPr>
          <w:rFonts w:eastAsia="Times New Roman"/>
          <w:lang w:eastAsia="uk-UA"/>
        </w:rPr>
        <w:t>к</w:t>
      </w:r>
      <w:r w:rsidRPr="006A3E04">
        <w:rPr>
          <w:rFonts w:eastAsia="Times New Roman"/>
          <w:lang w:val="uk-UA" w:eastAsia="uk-UA"/>
        </w:rPr>
        <w:t>онсервація та розконсервація системи централізованого опалення</w:t>
      </w:r>
      <w:r w:rsidRPr="006A3E04">
        <w:rPr>
          <w:rFonts w:eastAsia="Times New Roman"/>
          <w:lang w:eastAsia="uk-UA"/>
        </w:rPr>
        <w:t>;</w:t>
      </w:r>
    </w:p>
    <w:p w:rsidR="005615C4" w:rsidRPr="006A3E04" w:rsidRDefault="005615C4" w:rsidP="001A7F21">
      <w:pPr>
        <w:numPr>
          <w:ilvl w:val="0"/>
          <w:numId w:val="18"/>
        </w:numPr>
        <w:ind w:left="0" w:firstLine="567"/>
        <w:rPr>
          <w:rFonts w:eastAsia="Times New Roman"/>
          <w:lang w:val="uk-UA" w:eastAsia="uk-UA"/>
        </w:rPr>
      </w:pPr>
      <w:r w:rsidRPr="006A3E04">
        <w:rPr>
          <w:rFonts w:eastAsia="Times New Roman"/>
          <w:lang w:eastAsia="uk-UA"/>
        </w:rPr>
        <w:t>о</w:t>
      </w:r>
      <w:r w:rsidRPr="006A3E04">
        <w:rPr>
          <w:rFonts w:eastAsia="Times New Roman"/>
          <w:lang w:val="uk-UA" w:eastAsia="uk-UA"/>
        </w:rPr>
        <w:t>чищення від бруду та іржі розширювального бака, часткове відновлення його теплоізоляції</w:t>
      </w:r>
      <w:r w:rsidRPr="006A3E04">
        <w:rPr>
          <w:rFonts w:eastAsia="Times New Roman"/>
          <w:lang w:eastAsia="uk-UA"/>
        </w:rPr>
        <w:t>;</w:t>
      </w:r>
    </w:p>
    <w:p w:rsidR="005615C4" w:rsidRPr="006A3E04" w:rsidRDefault="005615C4" w:rsidP="001A7F21">
      <w:pPr>
        <w:numPr>
          <w:ilvl w:val="0"/>
          <w:numId w:val="18"/>
        </w:numPr>
        <w:ind w:left="0" w:firstLine="567"/>
        <w:rPr>
          <w:rFonts w:eastAsia="Times New Roman"/>
          <w:lang w:val="uk-UA" w:eastAsia="uk-UA"/>
        </w:rPr>
      </w:pPr>
      <w:r w:rsidRPr="006A3E04">
        <w:rPr>
          <w:lang w:val="uk-UA"/>
        </w:rPr>
        <w:t>зняття показників теплових лічильників.</w:t>
      </w:r>
    </w:p>
    <w:p w:rsidR="005615C4" w:rsidRDefault="005615C4" w:rsidP="001A7F21">
      <w:pPr>
        <w:numPr>
          <w:ilvl w:val="0"/>
          <w:numId w:val="18"/>
        </w:numPr>
        <w:ind w:left="0" w:firstLine="567"/>
        <w:rPr>
          <w:rFonts w:eastAsia="Times New Roman"/>
          <w:lang w:val="uk-UA" w:eastAsia="uk-UA"/>
        </w:rPr>
      </w:pPr>
      <w:r w:rsidRPr="006A3E04">
        <w:rPr>
          <w:rFonts w:eastAsia="Times New Roman"/>
          <w:lang w:val="uk-UA" w:eastAsia="uk-UA"/>
        </w:rPr>
        <w:t xml:space="preserve">промивку системи опалення, перевірку її цілісності, ревізію запірної арматури відповідно припису енергопостачальної організації , отримання акту готовності (форми Е-8) та наряду на включення від енергопостачальної організації. </w:t>
      </w:r>
    </w:p>
    <w:p w:rsidR="005615C4" w:rsidRPr="00D7336D" w:rsidRDefault="005615C4" w:rsidP="001A7F21">
      <w:pPr>
        <w:numPr>
          <w:ilvl w:val="0"/>
          <w:numId w:val="18"/>
        </w:numPr>
        <w:ind w:left="0" w:firstLine="567"/>
        <w:rPr>
          <w:rFonts w:eastAsia="Times New Roman"/>
          <w:lang w:val="uk-UA" w:eastAsia="uk-UA"/>
        </w:rPr>
      </w:pPr>
      <w:r>
        <w:rPr>
          <w:rFonts w:eastAsia="Times New Roman"/>
          <w:lang w:val="uk-UA" w:eastAsia="uk-UA"/>
        </w:rPr>
        <w:t>проведення гідравлічного випробування системи опалення.</w:t>
      </w:r>
    </w:p>
    <w:p w:rsidR="005615C4" w:rsidRPr="006A3E04" w:rsidRDefault="005615C4" w:rsidP="001A7F21">
      <w:pPr>
        <w:numPr>
          <w:ilvl w:val="0"/>
          <w:numId w:val="18"/>
        </w:numPr>
        <w:ind w:left="0" w:firstLine="567"/>
        <w:rPr>
          <w:rFonts w:eastAsia="Times New Roman"/>
          <w:lang w:val="uk-UA" w:eastAsia="uk-UA"/>
        </w:rPr>
      </w:pPr>
      <w:r w:rsidRPr="006A3E04">
        <w:rPr>
          <w:rFonts w:eastAsia="Times New Roman"/>
          <w:lang w:val="uk-UA" w:eastAsia="uk-UA"/>
        </w:rPr>
        <w:t xml:space="preserve">запуск системи опалення, а саме отримання в енергопостачальній організації наряду на включення тепла, наповнення системи опалення теплоносієм, проведення випуску повітря, регулювання системи, отримання акту на включення тепла від енергопостачальної організації  </w:t>
      </w:r>
    </w:p>
    <w:p w:rsidR="005615C4" w:rsidRPr="006A3E04" w:rsidRDefault="005615C4" w:rsidP="005615C4">
      <w:pPr>
        <w:ind w:firstLine="567"/>
        <w:rPr>
          <w:b/>
          <w:lang w:val="uk-UA"/>
        </w:rPr>
      </w:pPr>
      <w:r w:rsidRPr="006A3E04">
        <w:rPr>
          <w:b/>
          <w:lang w:val="uk-UA"/>
        </w:rPr>
        <w:t xml:space="preserve">ТО газового конвектора </w:t>
      </w:r>
      <w:r w:rsidRPr="006A3E04">
        <w:rPr>
          <w:lang w:val="uk-UA"/>
        </w:rPr>
        <w:t>включає в себе:</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перевірити нагрівальний теплообмінник на наявність пошкоджень або витоків;</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перевірку теплообмінника на засмічення від сажі та очищення (за необхідності);</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перевірити повітряні фільтри на запиленість. Очистити або замінити повітряний фільтр у разі потреби;</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перевірити щільність притискання повітряного фільтра. Перевірити цілісність ущільнювача;</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перевірити натяжку ременя двигуна. Перевірити ремінь двигуна на зношеність;</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перевірку працездатності електродів запалення;</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перевірку автоматики;</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перевірку тиску в розширювальному бачку;</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перевірку підкачки води;</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перевірку працездатності циркуляційного насоса;</w:t>
      </w:r>
    </w:p>
    <w:p w:rsidR="005615C4" w:rsidRPr="006A3E04" w:rsidRDefault="005615C4" w:rsidP="001A7F21">
      <w:pPr>
        <w:numPr>
          <w:ilvl w:val="0"/>
          <w:numId w:val="19"/>
        </w:numPr>
        <w:ind w:left="0" w:firstLine="567"/>
        <w:rPr>
          <w:rFonts w:eastAsia="Times New Roman"/>
          <w:lang w:val="uk-UA" w:eastAsia="uk-UA"/>
        </w:rPr>
      </w:pPr>
      <w:r w:rsidRPr="006A3E04">
        <w:rPr>
          <w:rFonts w:eastAsia="Times New Roman"/>
          <w:lang w:val="uk-UA" w:eastAsia="uk-UA"/>
        </w:rPr>
        <w:t xml:space="preserve">перевірку тиску газу.    </w:t>
      </w:r>
    </w:p>
    <w:p w:rsidR="005615C4" w:rsidRPr="006A3E04" w:rsidRDefault="005615C4" w:rsidP="005615C4">
      <w:pPr>
        <w:ind w:right="142" w:firstLine="567"/>
        <w:jc w:val="both"/>
        <w:rPr>
          <w:rFonts w:eastAsia="Times New Roman"/>
          <w:lang w:val="uk-UA" w:eastAsia="uk-UA"/>
        </w:rPr>
      </w:pPr>
    </w:p>
    <w:p w:rsidR="005615C4" w:rsidRPr="006A3E04" w:rsidRDefault="005615C4" w:rsidP="005615C4">
      <w:pPr>
        <w:ind w:right="142" w:firstLine="567"/>
        <w:jc w:val="both"/>
        <w:rPr>
          <w:rFonts w:eastAsia="Times New Roman"/>
          <w:lang w:val="uk-UA" w:eastAsia="ru-RU"/>
        </w:rPr>
      </w:pPr>
      <w:r w:rsidRPr="006A3E04">
        <w:rPr>
          <w:rFonts w:eastAsia="Times New Roman"/>
          <w:lang w:val="uk-UA" w:eastAsia="uk-UA"/>
        </w:rPr>
        <w:t>Необхідність проведення</w:t>
      </w:r>
      <w:r w:rsidRPr="006A3E04">
        <w:rPr>
          <w:rFonts w:eastAsia="Times New Roman"/>
          <w:lang w:val="uk-UA" w:eastAsia="ru-RU"/>
        </w:rPr>
        <w:t xml:space="preserve"> ТО </w:t>
      </w:r>
      <w:r w:rsidRPr="006A3E04">
        <w:rPr>
          <w:rFonts w:eastAsia="Times New Roman"/>
          <w:lang w:val="uk-UA" w:eastAsia="uk-UA"/>
        </w:rPr>
        <w:t xml:space="preserve">систем опалення на об’єктах Замовника </w:t>
      </w:r>
      <w:r w:rsidRPr="006A3E04">
        <w:rPr>
          <w:rFonts w:eastAsia="Times New Roman"/>
          <w:lang w:val="uk-UA" w:eastAsia="ru-RU"/>
        </w:rPr>
        <w:t xml:space="preserve">- щомісяця  від дати укладання Договору протягом опалювального сезону у робочі дні </w:t>
      </w:r>
      <w:r>
        <w:rPr>
          <w:rFonts w:eastAsia="Times New Roman"/>
          <w:lang w:val="uk-UA" w:eastAsia="ru-RU"/>
        </w:rPr>
        <w:t>Замовника</w:t>
      </w:r>
      <w:r w:rsidRPr="006A3E04">
        <w:rPr>
          <w:rFonts w:eastAsia="Times New Roman"/>
          <w:lang w:val="uk-UA" w:eastAsia="ru-RU"/>
        </w:rPr>
        <w:t xml:space="preserve"> з 9:00 до 18:00 години, </w:t>
      </w:r>
      <w:r w:rsidRPr="006A3E04">
        <w:rPr>
          <w:rFonts w:eastAsia="Times New Roman"/>
          <w:lang w:val="uk-UA" w:eastAsia="uk-UA"/>
        </w:rPr>
        <w:t>або згідно внутрішнього розкладу роботи об’єкта Замовника</w:t>
      </w:r>
      <w:r w:rsidRPr="006A3E04">
        <w:rPr>
          <w:rFonts w:eastAsia="Times New Roman"/>
          <w:lang w:val="uk-UA" w:eastAsia="ru-RU"/>
        </w:rPr>
        <w:t>. Опалювальним сезоном вважається період з січня по квітень та з жовтня по грудень.</w:t>
      </w:r>
    </w:p>
    <w:p w:rsidR="005615C4" w:rsidRPr="006A3E04" w:rsidRDefault="005615C4" w:rsidP="005615C4">
      <w:pPr>
        <w:ind w:firstLine="567"/>
        <w:rPr>
          <w:rFonts w:eastAsia="Times New Roman"/>
          <w:lang w:val="uk-UA" w:eastAsia="uk-UA"/>
        </w:rPr>
      </w:pPr>
    </w:p>
    <w:p w:rsidR="005615C4" w:rsidRPr="006A3E04" w:rsidRDefault="005615C4" w:rsidP="005615C4">
      <w:pPr>
        <w:tabs>
          <w:tab w:val="left" w:pos="10490"/>
        </w:tabs>
        <w:ind w:right="142" w:firstLine="567"/>
        <w:jc w:val="center"/>
        <w:rPr>
          <w:rFonts w:eastAsia="Times New Roman"/>
          <w:b/>
          <w:lang w:eastAsia="uk-UA"/>
        </w:rPr>
      </w:pPr>
      <w:r w:rsidRPr="006A3E04">
        <w:rPr>
          <w:rFonts w:eastAsia="Times New Roman"/>
          <w:b/>
          <w:lang w:val="uk-UA" w:eastAsia="uk-UA"/>
        </w:rPr>
        <w:t xml:space="preserve">Розділ 19. ПОСЛУГИ З </w:t>
      </w:r>
      <w:r w:rsidRPr="006A3E04">
        <w:rPr>
          <w:rFonts w:eastAsia="Times New Roman"/>
          <w:b/>
          <w:lang w:eastAsia="uk-UA"/>
        </w:rPr>
        <w:t>РЕМОНТУ</w:t>
      </w:r>
      <w:r w:rsidRPr="006A3E04">
        <w:rPr>
          <w:rFonts w:eastAsia="Times New Roman"/>
          <w:b/>
          <w:lang w:val="uk-UA" w:eastAsia="uk-UA"/>
        </w:rPr>
        <w:t xml:space="preserve"> </w:t>
      </w:r>
      <w:r w:rsidRPr="006A3E04">
        <w:rPr>
          <w:rFonts w:eastAsia="Times New Roman"/>
          <w:b/>
          <w:lang w:eastAsia="uk-UA"/>
        </w:rPr>
        <w:t>СИСТЕМ ОПАЛЕННЯ</w:t>
      </w:r>
    </w:p>
    <w:p w:rsidR="005615C4" w:rsidRDefault="005615C4" w:rsidP="005615C4">
      <w:pPr>
        <w:tabs>
          <w:tab w:val="left" w:pos="10490"/>
        </w:tabs>
        <w:ind w:right="142"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систем опалення </w:t>
      </w:r>
      <w:r w:rsidRPr="006A3E04">
        <w:rPr>
          <w:rFonts w:eastAsia="Times New Roman"/>
          <w:lang w:val="uk-UA" w:eastAsia="uk-UA"/>
        </w:rPr>
        <w:t>проводяться при виявленні такої необхідності під час ТО систем опалення, а також  за Заявками Замовника, що  надійшли до диспетчерської служби</w:t>
      </w:r>
      <w:r w:rsidRPr="00385528">
        <w:t xml:space="preserve"> </w:t>
      </w:r>
      <w:r w:rsidRPr="00385528">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ru-RU"/>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w:t>
      </w:r>
    </w:p>
    <w:p w:rsidR="005615C4" w:rsidRPr="006A3E04" w:rsidRDefault="005615C4" w:rsidP="005615C4">
      <w:pPr>
        <w:tabs>
          <w:tab w:val="left" w:pos="10490"/>
        </w:tabs>
        <w:ind w:right="142"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обладнанням систем опалення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5615C4" w:rsidRDefault="005615C4" w:rsidP="005615C4">
      <w:pPr>
        <w:ind w:right="142" w:firstLine="567"/>
        <w:jc w:val="both"/>
        <w:rPr>
          <w:rFonts w:eastAsia="Times New Roman"/>
          <w:color w:val="FF0000"/>
          <w:lang w:val="uk-UA" w:eastAsia="uk-UA"/>
        </w:rPr>
      </w:pPr>
      <w:r w:rsidRPr="006A3E04">
        <w:rPr>
          <w:rFonts w:eastAsia="Times New Roman"/>
          <w:lang w:val="uk-UA" w:eastAsia="uk-UA"/>
        </w:rPr>
        <w:t xml:space="preserve">У вартість послуг з ремонту </w:t>
      </w:r>
      <w:r w:rsidRPr="006A3E04">
        <w:rPr>
          <w:lang w:val="uk-UA" w:eastAsia="uk-UA"/>
        </w:rPr>
        <w:t>систем опалення</w:t>
      </w:r>
      <w:r w:rsidRPr="006A3E04">
        <w:rPr>
          <w:rFonts w:eastAsia="Times New Roman"/>
          <w:lang w:val="uk-UA" w:eastAsia="uk-UA"/>
        </w:rPr>
        <w:t xml:space="preserve"> не входить вартість матеріалів</w:t>
      </w:r>
      <w:r>
        <w:rPr>
          <w:rFonts w:eastAsia="Times New Roman"/>
          <w:color w:val="FF0000"/>
          <w:lang w:val="uk-UA" w:eastAsia="uk-UA"/>
        </w:rPr>
        <w:t>.</w:t>
      </w:r>
    </w:p>
    <w:p w:rsidR="005615C4" w:rsidRPr="00795463" w:rsidRDefault="005615C4" w:rsidP="005615C4">
      <w:pPr>
        <w:ind w:right="142" w:firstLine="567"/>
        <w:jc w:val="both"/>
        <w:rPr>
          <w:rFonts w:eastAsia="Times New Roman"/>
          <w:lang w:val="uk-UA" w:eastAsia="uk-UA"/>
        </w:rPr>
      </w:pPr>
      <w:r w:rsidRPr="00795463">
        <w:rPr>
          <w:rFonts w:eastAsia="Times New Roman"/>
          <w:lang w:val="uk-UA" w:eastAsia="uk-UA"/>
        </w:rPr>
        <w:t>Учасник надає гарантію на послуги з ремонту систем опалення не менше ніж  на 12 місяців з моменту підписання акту наданих послуг.</w:t>
      </w:r>
    </w:p>
    <w:p w:rsidR="005615C4" w:rsidRPr="004C5D6A" w:rsidRDefault="005615C4" w:rsidP="005615C4">
      <w:pPr>
        <w:ind w:right="142" w:firstLine="567"/>
        <w:jc w:val="both"/>
        <w:rPr>
          <w:rFonts w:eastAsia="Times New Roman"/>
          <w:lang w:val="uk-UA" w:eastAsia="uk-UA"/>
        </w:rPr>
      </w:pPr>
      <w:r w:rsidRPr="004C5D6A">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3D201E" w:rsidRPr="004C5D6A">
        <w:rPr>
          <w:rFonts w:eastAsia="Times New Roman"/>
          <w:lang w:val="uk-UA" w:eastAsia="uk-UA"/>
        </w:rPr>
        <w:t>Д</w:t>
      </w:r>
      <w:r w:rsidRPr="004C5D6A">
        <w:rPr>
          <w:rFonts w:eastAsia="Times New Roman"/>
          <w:lang w:val="uk-UA" w:eastAsia="uk-UA"/>
        </w:rPr>
        <w:t>окументації.</w:t>
      </w:r>
    </w:p>
    <w:p w:rsidR="005615C4" w:rsidRPr="006A3E04" w:rsidRDefault="005615C4" w:rsidP="005615C4">
      <w:pPr>
        <w:ind w:firstLine="567"/>
        <w:jc w:val="both"/>
        <w:rPr>
          <w:rFonts w:eastAsia="Times New Roman"/>
          <w:bCs/>
          <w:lang w:val="uk-UA" w:eastAsia="uk-UA"/>
        </w:rPr>
      </w:pPr>
      <w:r>
        <w:rPr>
          <w:rFonts w:eastAsia="Times New Roman"/>
          <w:bCs/>
          <w:lang w:val="uk-UA" w:eastAsia="uk-UA"/>
        </w:rPr>
        <w:t>І</w:t>
      </w:r>
      <w:r w:rsidRPr="00E73B48">
        <w:rPr>
          <w:rFonts w:eastAsia="Times New Roman"/>
          <w:bCs/>
          <w:lang w:val="uk-UA" w:eastAsia="uk-UA"/>
        </w:rPr>
        <w:t xml:space="preserve">нформація про обладнання систем опалення наведена у </w:t>
      </w:r>
      <w:r w:rsidRPr="00094A9F">
        <w:rPr>
          <w:rFonts w:eastAsia="Times New Roman"/>
          <w:bCs/>
          <w:lang w:val="uk-UA" w:eastAsia="uk-UA"/>
        </w:rPr>
        <w:t>Таблиці №2 Додатку №3</w:t>
      </w:r>
      <w:r>
        <w:rPr>
          <w:rFonts w:eastAsia="Times New Roman"/>
          <w:bCs/>
          <w:lang w:val="uk-UA" w:eastAsia="uk-UA"/>
        </w:rPr>
        <w:t xml:space="preserve"> Документації.</w:t>
      </w:r>
    </w:p>
    <w:p w:rsidR="005615C4" w:rsidRPr="006A3E04" w:rsidRDefault="005615C4" w:rsidP="005615C4">
      <w:pPr>
        <w:ind w:firstLine="567"/>
        <w:jc w:val="center"/>
        <w:rPr>
          <w:rFonts w:eastAsia="Times New Roman"/>
          <w:b/>
          <w:lang w:val="uk-UA" w:eastAsia="uk-UA"/>
        </w:rPr>
      </w:pPr>
      <w:r w:rsidRPr="006A3E04">
        <w:rPr>
          <w:rFonts w:eastAsia="Times New Roman"/>
          <w:b/>
          <w:lang w:val="uk-UA" w:eastAsia="uk-UA"/>
        </w:rPr>
        <w:t>В И М О Г И</w:t>
      </w:r>
    </w:p>
    <w:p w:rsidR="005615C4" w:rsidRPr="006A3E04" w:rsidRDefault="005615C4" w:rsidP="005615C4">
      <w:pPr>
        <w:ind w:firstLine="567"/>
        <w:jc w:val="center"/>
        <w:rPr>
          <w:rFonts w:eastAsia="Times New Roman"/>
          <w:b/>
          <w:lang w:eastAsia="uk-UA"/>
        </w:rPr>
      </w:pPr>
      <w:r w:rsidRPr="006A3E04">
        <w:rPr>
          <w:rFonts w:eastAsia="Times New Roman"/>
          <w:b/>
          <w:lang w:val="uk-UA" w:eastAsia="uk-UA"/>
        </w:rPr>
        <w:t>до надання послуг з ремонту систем опалення</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Діагностика системи опалення </w:t>
      </w:r>
    </w:p>
    <w:p w:rsidR="005615C4" w:rsidRPr="006A3E04" w:rsidRDefault="005615C4" w:rsidP="001A7F21">
      <w:pPr>
        <w:numPr>
          <w:ilvl w:val="0"/>
          <w:numId w:val="20"/>
        </w:numPr>
        <w:ind w:left="0" w:right="142"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виявлення несправності в обладнанні системи опалення та надання пропозицій  по відновленню її працездатності.</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Ремонт радіатора опалення</w:t>
      </w:r>
    </w:p>
    <w:p w:rsidR="005615C4" w:rsidRPr="006A3E04" w:rsidRDefault="005615C4" w:rsidP="001A7F21">
      <w:pPr>
        <w:numPr>
          <w:ilvl w:val="0"/>
          <w:numId w:val="20"/>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відновлення герметичності радіатора системи опалення.</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Заміна радіатора опалення</w:t>
      </w:r>
    </w:p>
    <w:p w:rsidR="005615C4" w:rsidRPr="006A3E04" w:rsidRDefault="005615C4" w:rsidP="001A7F21">
      <w:pPr>
        <w:numPr>
          <w:ilvl w:val="0"/>
          <w:numId w:val="20"/>
        </w:numPr>
        <w:ind w:left="0" w:right="142"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зняття дефектного та встановлення нового радіатора відповідних параметрів.</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Заміна крану Маєвського </w:t>
      </w:r>
    </w:p>
    <w:p w:rsidR="005615C4" w:rsidRPr="006A3E04" w:rsidRDefault="005615C4" w:rsidP="001A7F21">
      <w:pPr>
        <w:numPr>
          <w:ilvl w:val="0"/>
          <w:numId w:val="20"/>
        </w:numPr>
        <w:ind w:left="0" w:right="142"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зняття дефектного та встановлення нового крану Маєвського відповідних параметрів.</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Заміна утеплювача системи опалення</w:t>
      </w:r>
    </w:p>
    <w:p w:rsidR="005615C4" w:rsidRPr="006A3E04" w:rsidRDefault="005615C4" w:rsidP="001A7F21">
      <w:pPr>
        <w:numPr>
          <w:ilvl w:val="0"/>
          <w:numId w:val="20"/>
        </w:numPr>
        <w:ind w:left="0" w:right="142"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 xml:space="preserve">зняття пошкодженого та встановлення нового утеплювача системи опалення відповідних параметрів (типу, розміру). </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Ремонт трубопроводу металевого системи опалення</w:t>
      </w:r>
    </w:p>
    <w:p w:rsidR="005615C4" w:rsidRPr="006A3E04" w:rsidRDefault="005615C4" w:rsidP="001A7F21">
      <w:pPr>
        <w:numPr>
          <w:ilvl w:val="0"/>
          <w:numId w:val="20"/>
        </w:numPr>
        <w:shd w:val="clear" w:color="auto" w:fill="FFFFFF"/>
        <w:ind w:left="0" w:firstLine="567"/>
        <w:jc w:val="both"/>
        <w:rPr>
          <w:rFonts w:eastAsia="Times New Roman"/>
          <w:color w:val="222222"/>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відновлення цілісності трубопроводу та/або заміну металевого трубопроводу відповідного діаметру.</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Ремонт трубопроводу полімерного системи опалення</w:t>
      </w:r>
    </w:p>
    <w:p w:rsidR="005615C4" w:rsidRPr="006A3E04" w:rsidRDefault="005615C4" w:rsidP="001A7F21">
      <w:pPr>
        <w:numPr>
          <w:ilvl w:val="0"/>
          <w:numId w:val="20"/>
        </w:numPr>
        <w:shd w:val="clear" w:color="auto" w:fill="FFFFFF"/>
        <w:ind w:left="0" w:firstLine="567"/>
        <w:jc w:val="both"/>
        <w:rPr>
          <w:rFonts w:eastAsia="Times New Roman"/>
          <w:color w:val="222222"/>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відновлення цілісності трубопроводу шляхом заміни полімерного трубопроводу відповідного діаметру.</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Ремонт насоса циркуляційного (опалення, ГВП) </w:t>
      </w:r>
    </w:p>
    <w:p w:rsidR="005615C4" w:rsidRPr="006A3E04" w:rsidRDefault="005615C4" w:rsidP="001A7F21">
      <w:pPr>
        <w:numPr>
          <w:ilvl w:val="0"/>
          <w:numId w:val="20"/>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відновлення функцій насоса шляхом виявлення та усунення несправності.</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 xml:space="preserve">Заміна насоса циркуляційного (опалення, ГВП) </w:t>
      </w:r>
    </w:p>
    <w:p w:rsidR="005615C4" w:rsidRPr="006A3E04" w:rsidRDefault="005615C4" w:rsidP="001A7F21">
      <w:pPr>
        <w:numPr>
          <w:ilvl w:val="0"/>
          <w:numId w:val="20"/>
        </w:numPr>
        <w:shd w:val="clear" w:color="auto" w:fill="FFFFFF"/>
        <w:ind w:left="0" w:right="142" w:firstLine="567"/>
        <w:jc w:val="both"/>
        <w:rPr>
          <w:rFonts w:eastAsia="Times New Roman"/>
          <w:color w:val="222222"/>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зняття дефектного та встановлення нового циркуляційного насоса відповідних характеристик.</w:t>
      </w:r>
    </w:p>
    <w:p w:rsidR="005615C4" w:rsidRPr="006A3E04" w:rsidRDefault="005615C4" w:rsidP="005615C4">
      <w:pPr>
        <w:ind w:firstLine="567"/>
        <w:jc w:val="both"/>
        <w:rPr>
          <w:rFonts w:eastAsia="Times New Roman"/>
          <w:b/>
          <w:lang w:val="uk-UA" w:eastAsia="uk-UA"/>
        </w:rPr>
      </w:pPr>
      <w:r w:rsidRPr="006A3E04">
        <w:rPr>
          <w:rFonts w:eastAsia="Times New Roman"/>
          <w:b/>
          <w:lang w:val="uk-UA" w:eastAsia="uk-UA"/>
        </w:rPr>
        <w:t>Ремонт конвектора (електричного; газового)</w:t>
      </w:r>
    </w:p>
    <w:p w:rsidR="005615C4" w:rsidRPr="006A3E04" w:rsidRDefault="005615C4" w:rsidP="001A7F21">
      <w:pPr>
        <w:numPr>
          <w:ilvl w:val="0"/>
          <w:numId w:val="20"/>
        </w:numPr>
        <w:ind w:left="0" w:firstLine="567"/>
        <w:jc w:val="both"/>
        <w:rPr>
          <w:rFonts w:eastAsia="Times New Roman"/>
          <w:lang w:val="uk-UA" w:eastAsia="uk-UA"/>
        </w:rPr>
      </w:pPr>
      <w:r w:rsidRPr="006A3E04">
        <w:rPr>
          <w:rFonts w:eastAsia="Times New Roman"/>
          <w:lang w:val="uk-UA" w:eastAsia="uk-UA"/>
        </w:rPr>
        <w:t>включає в себе</w:t>
      </w:r>
      <w:r w:rsidRPr="006A3E04">
        <w:rPr>
          <w:rFonts w:eastAsia="Times New Roman"/>
          <w:b/>
          <w:lang w:val="uk-UA" w:eastAsia="uk-UA"/>
        </w:rPr>
        <w:t xml:space="preserve"> </w:t>
      </w:r>
      <w:r w:rsidRPr="006A3E04">
        <w:rPr>
          <w:rFonts w:eastAsia="Times New Roman"/>
          <w:lang w:val="uk-UA" w:eastAsia="uk-UA"/>
        </w:rPr>
        <w:t>відновлення функцій конвектора шляхом виявлення та усунення несправності та/або заміни елементів конвектора відповідних характеристик.</w:t>
      </w:r>
    </w:p>
    <w:p w:rsidR="005615C4" w:rsidRPr="006A3E04" w:rsidRDefault="005615C4" w:rsidP="005615C4">
      <w:pPr>
        <w:ind w:firstLine="567"/>
        <w:rPr>
          <w:rFonts w:eastAsia="Times New Roman"/>
          <w:b/>
          <w:lang w:val="uk-UA" w:eastAsia="uk-UA"/>
        </w:rPr>
      </w:pPr>
    </w:p>
    <w:p w:rsidR="009D7215" w:rsidRDefault="009D7215" w:rsidP="00031E1E">
      <w:pPr>
        <w:jc w:val="both"/>
        <w:rPr>
          <w:sz w:val="20"/>
          <w:szCs w:val="20"/>
          <w:lang w:val="uk-UA" w:eastAsia="uk-UA"/>
        </w:rPr>
      </w:pPr>
    </w:p>
    <w:p w:rsidR="00031E1E" w:rsidRPr="00B21535" w:rsidRDefault="009D7215" w:rsidP="009D7215">
      <w:pPr>
        <w:jc w:val="center"/>
        <w:rPr>
          <w:b/>
          <w:lang w:val="uk-UA" w:eastAsia="uk-UA"/>
        </w:rPr>
      </w:pPr>
      <w:r w:rsidRPr="00D34647">
        <w:rPr>
          <w:rFonts w:eastAsia="Times New Roman"/>
          <w:b/>
          <w:lang w:val="uk-UA" w:eastAsia="uk-UA"/>
        </w:rPr>
        <w:t>Розділ</w:t>
      </w:r>
      <w:r w:rsidRPr="00B21535">
        <w:rPr>
          <w:b/>
          <w:lang w:val="uk-UA" w:eastAsia="uk-UA"/>
        </w:rPr>
        <w:t xml:space="preserve"> </w:t>
      </w:r>
      <w:r w:rsidR="00031E1E" w:rsidRPr="00B21535">
        <w:rPr>
          <w:b/>
          <w:lang w:val="uk-UA" w:eastAsia="uk-UA"/>
        </w:rPr>
        <w:t>20. ОБОВ’ЯЗКОВІ ПОСЛУГИ З ПРИБИРАННЯ</w:t>
      </w:r>
    </w:p>
    <w:p w:rsidR="00031E1E" w:rsidRPr="00B21535" w:rsidRDefault="00031E1E" w:rsidP="00031E1E">
      <w:pPr>
        <w:jc w:val="both"/>
        <w:rPr>
          <w:lang w:val="uk-UA" w:eastAsia="uk-UA"/>
        </w:rPr>
      </w:pPr>
      <w:r w:rsidRPr="00B21535">
        <w:rPr>
          <w:lang w:val="uk-UA" w:eastAsia="uk-UA"/>
        </w:rPr>
        <w:t xml:space="preserve">Учасник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031E1E" w:rsidRPr="00B21535" w:rsidRDefault="00031E1E" w:rsidP="00031E1E">
      <w:pPr>
        <w:jc w:val="both"/>
        <w:rPr>
          <w:lang w:val="uk-UA" w:eastAsia="uk-UA"/>
        </w:rPr>
      </w:pPr>
      <w:r w:rsidRPr="00B21535">
        <w:rPr>
          <w:lang w:val="uk-UA" w:eastAsia="uk-UA"/>
        </w:rPr>
        <w:t>Учасник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031E1E" w:rsidRPr="009D7215" w:rsidRDefault="00031E1E" w:rsidP="00031E1E">
      <w:pPr>
        <w:jc w:val="both"/>
        <w:rPr>
          <w:lang w:eastAsia="uk-UA"/>
        </w:rPr>
      </w:pPr>
      <w:r w:rsidRPr="00B21535">
        <w:rPr>
          <w:lang w:val="uk-UA" w:eastAsia="uk-UA"/>
        </w:rPr>
        <w:t xml:space="preserve">Кількість працівників (прибиральників), що будуть залучені до надання обов’язкових послуг з прибирання на об’єктах Замовника, розраховуються Учасником на підставі Наказу міністерства праці та соціальної політики України №105 від 11.05.2004 року. </w:t>
      </w:r>
      <w:r w:rsidRPr="009D7215">
        <w:rPr>
          <w:lang w:eastAsia="uk-UA"/>
        </w:rPr>
        <w:t>Контроль якості надання обов’язкових послуг з прибирання повинен відбуватися силами адміністративного персоналу</w:t>
      </w:r>
      <w:r w:rsidRPr="009D7215">
        <w:t xml:space="preserve"> </w:t>
      </w:r>
      <w:r w:rsidRPr="009D7215">
        <w:rPr>
          <w:lang w:eastAsia="uk-UA"/>
        </w:rPr>
        <w:t xml:space="preserve">Учасника. </w:t>
      </w:r>
    </w:p>
    <w:p w:rsidR="00031E1E" w:rsidRPr="009D7215" w:rsidRDefault="00031E1E" w:rsidP="00031E1E">
      <w:pPr>
        <w:jc w:val="both"/>
        <w:rPr>
          <w:lang w:eastAsia="ru-RU"/>
        </w:rPr>
      </w:pPr>
      <w:r w:rsidRPr="009D7215">
        <w:rPr>
          <w:lang w:eastAsia="ru-RU"/>
        </w:rPr>
        <w:t xml:space="preserve">Учасник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031E1E" w:rsidRPr="009D7215" w:rsidRDefault="00031E1E" w:rsidP="00031E1E">
      <w:pPr>
        <w:jc w:val="both"/>
        <w:rPr>
          <w:lang w:eastAsia="ru-RU"/>
        </w:rPr>
      </w:pPr>
      <w:r w:rsidRPr="009D7215">
        <w:rPr>
          <w:lang w:eastAsia="ru-RU"/>
        </w:rPr>
        <w:t>Якість послуг може бути покращена</w:t>
      </w:r>
      <w:r w:rsidRPr="009D7215">
        <w:t xml:space="preserve"> </w:t>
      </w:r>
      <w:r w:rsidRPr="009D7215">
        <w:rPr>
          <w:lang w:eastAsia="ru-RU"/>
        </w:rPr>
        <w:t>Учасником за умови, що таке покращення не призведе до збільшення вартості послуг.</w:t>
      </w:r>
    </w:p>
    <w:p w:rsidR="00031E1E" w:rsidRPr="009D7215" w:rsidRDefault="00031E1E" w:rsidP="00031E1E">
      <w:pPr>
        <w:jc w:val="both"/>
        <w:rPr>
          <w:lang w:eastAsia="ru-RU"/>
        </w:rPr>
      </w:pPr>
      <w:r w:rsidRPr="009D7215">
        <w:rPr>
          <w:lang w:eastAsia="ru-RU"/>
        </w:rPr>
        <w:t>Інвентар, обладнання, хімічні засоби, техніка та всі інші засоби, необхідні для надання послуг, Учасник закуповує виключно за рахунок</w:t>
      </w:r>
      <w:r w:rsidRPr="009D7215">
        <w:t xml:space="preserve"> </w:t>
      </w:r>
      <w:r w:rsidRPr="009D7215">
        <w:rPr>
          <w:lang w:eastAsia="ru-RU"/>
        </w:rPr>
        <w:t>Учасника.</w:t>
      </w:r>
    </w:p>
    <w:p w:rsidR="00031E1E" w:rsidRPr="009D7215" w:rsidRDefault="00031E1E" w:rsidP="00031E1E">
      <w:pPr>
        <w:jc w:val="both"/>
        <w:rPr>
          <w:lang w:eastAsia="uk-UA"/>
        </w:rPr>
      </w:pPr>
      <w:r w:rsidRPr="009D7215">
        <w:rPr>
          <w:lang w:eastAsia="uk-UA"/>
        </w:rPr>
        <w:t>У вартість послуг з прибирання не входить вартість матеріалів, наведених у Таблиці №1 Розділу 20.</w:t>
      </w:r>
    </w:p>
    <w:p w:rsidR="00031E1E" w:rsidRPr="009D7215" w:rsidRDefault="00031E1E" w:rsidP="00031E1E">
      <w:pPr>
        <w:jc w:val="both"/>
        <w:rPr>
          <w:lang w:eastAsia="uk-UA"/>
        </w:rPr>
      </w:pPr>
      <w:r w:rsidRPr="009D7215">
        <w:rPr>
          <w:lang w:eastAsia="uk-UA"/>
        </w:rPr>
        <w:t>Основне прибирання проводиться в робочі дні Замовника з 6:30 до 9:00 години.</w:t>
      </w:r>
    </w:p>
    <w:p w:rsidR="00031E1E" w:rsidRPr="009D7215" w:rsidRDefault="00031E1E" w:rsidP="00031E1E">
      <w:pPr>
        <w:jc w:val="both"/>
        <w:rPr>
          <w:lang w:eastAsia="uk-UA"/>
        </w:rPr>
      </w:pPr>
      <w:r w:rsidRPr="009D7215">
        <w:rPr>
          <w:lang w:eastAsia="uk-UA"/>
        </w:rPr>
        <w:t>Підтримуюче прибирання проводиться в робочі дні Замовника з 9:00 до 18:00 години.</w:t>
      </w:r>
    </w:p>
    <w:p w:rsidR="00031E1E" w:rsidRPr="009D7215" w:rsidRDefault="00031E1E" w:rsidP="00031E1E">
      <w:pPr>
        <w:jc w:val="both"/>
        <w:rPr>
          <w:lang w:eastAsia="uk-UA"/>
        </w:rPr>
      </w:pPr>
      <w:r w:rsidRPr="009D7215">
        <w:rPr>
          <w:lang w:eastAsia="uk-UA"/>
        </w:rPr>
        <w:t>Прибирання прилеглої території проводиться в робочі дні Замовника з 6:30 до 9:00 години.</w:t>
      </w:r>
    </w:p>
    <w:p w:rsidR="00031E1E" w:rsidRPr="009D7215" w:rsidRDefault="00031E1E" w:rsidP="00031E1E">
      <w:pPr>
        <w:jc w:val="both"/>
        <w:rPr>
          <w:lang w:eastAsia="uk-UA"/>
        </w:rPr>
      </w:pPr>
      <w:r w:rsidRPr="009D7215">
        <w:rPr>
          <w:lang w:eastAsia="uk-UA"/>
        </w:rPr>
        <w:t>Інформація про об’єкти і площі прибирання  наведена у Таблиці №3 Додатку №3 Документації.</w:t>
      </w:r>
    </w:p>
    <w:p w:rsidR="009D7215" w:rsidRPr="009D7215" w:rsidRDefault="00031E1E" w:rsidP="009D7215">
      <w:pPr>
        <w:jc w:val="center"/>
        <w:rPr>
          <w:lang w:val="uk-UA" w:eastAsia="uk-UA"/>
        </w:rPr>
      </w:pPr>
      <w:r w:rsidRPr="009D7215">
        <w:rPr>
          <w:lang w:eastAsia="uk-UA"/>
        </w:rPr>
        <w:t>В И М О Г И</w:t>
      </w:r>
    </w:p>
    <w:p w:rsidR="00031E1E" w:rsidRPr="009D7215" w:rsidRDefault="00031E1E" w:rsidP="009D7215">
      <w:pPr>
        <w:jc w:val="center"/>
        <w:rPr>
          <w:lang w:eastAsia="uk-UA"/>
        </w:rPr>
      </w:pPr>
      <w:r w:rsidRPr="009D7215">
        <w:rPr>
          <w:lang w:eastAsia="uk-UA"/>
        </w:rPr>
        <w:t>до надання обов’язкових послуг з прибирання</w:t>
      </w:r>
    </w:p>
    <w:p w:rsidR="00031E1E" w:rsidRPr="009D7215" w:rsidRDefault="00031E1E" w:rsidP="00031E1E">
      <w:pPr>
        <w:jc w:val="both"/>
        <w:rPr>
          <w:lang w:eastAsia="uk-UA"/>
        </w:rPr>
      </w:pPr>
      <w:r w:rsidRPr="009D7215">
        <w:rPr>
          <w:b/>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w:t>
      </w:r>
      <w:r w:rsidRPr="009D7215">
        <w:rPr>
          <w:lang w:eastAsia="uk-UA"/>
        </w:rPr>
        <w:t xml:space="preserve"> включає в себе:</w:t>
      </w:r>
    </w:p>
    <w:p w:rsidR="00031E1E" w:rsidRPr="009D7215" w:rsidRDefault="00031E1E" w:rsidP="00031E1E">
      <w:pPr>
        <w:jc w:val="both"/>
        <w:rPr>
          <w:b/>
          <w:lang w:eastAsia="uk-UA"/>
        </w:rPr>
      </w:pPr>
      <w:r w:rsidRPr="009D7215">
        <w:rPr>
          <w:b/>
          <w:lang w:eastAsia="ru-RU"/>
        </w:rPr>
        <w:t>Послуги з прибирання службових приміщень</w:t>
      </w:r>
    </w:p>
    <w:p w:rsidR="00031E1E" w:rsidRPr="009D7215" w:rsidRDefault="00031E1E" w:rsidP="00031E1E">
      <w:pPr>
        <w:jc w:val="both"/>
        <w:rPr>
          <w:lang w:eastAsia="ru-RU"/>
        </w:rPr>
      </w:pPr>
      <w:r w:rsidRPr="009D7215">
        <w:rPr>
          <w:lang w:eastAsia="ru-RU"/>
        </w:rPr>
        <w:t>Збирання сміття і його переміщення в контейнери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Заміна поліетиленових пакетів – у разі необхідності;</w:t>
      </w:r>
    </w:p>
    <w:p w:rsidR="00031E1E" w:rsidRPr="009D7215" w:rsidRDefault="00031E1E" w:rsidP="00031E1E">
      <w:pPr>
        <w:jc w:val="both"/>
        <w:rPr>
          <w:lang w:eastAsia="ru-RU"/>
        </w:rPr>
      </w:pPr>
      <w:r w:rsidRPr="009D7215">
        <w:rPr>
          <w:lang w:eastAsia="ru-RU"/>
        </w:rPr>
        <w:t>Підмітання та вологе прибирання підлоги і плінтусів кабінетів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Сухе прибирання килимових покриттів пилососом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пилу з вільних поверхонь меблів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локальних забруднень із відкритих поверхонь меблів, офісної техніки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слідів пальців, локальних забруднень із металевих поверхонь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Миття дзеркал і скляних поверхонь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пилу з настінних рам, предметів інтер'єру, вентиляційних решіток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пилу з настінних рам, предметів інтер'єру, вентиляційних решіток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Вологе протирання дверних рам, петель, дверної фурнітури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пилу, локальних забруднень із поверхонь вимикачів,розеток, пластикових коробів (засобами</w:t>
      </w:r>
      <w:r w:rsidRPr="009D7215">
        <w:t xml:space="preserve"> </w:t>
      </w:r>
      <w:r w:rsidRPr="009D7215">
        <w:rPr>
          <w:lang w:eastAsia="ru-RU"/>
        </w:rPr>
        <w:t>Учасника) - 1 раз на тиждень</w:t>
      </w:r>
    </w:p>
    <w:p w:rsidR="00031E1E" w:rsidRPr="009D7215" w:rsidRDefault="00031E1E" w:rsidP="00031E1E">
      <w:pPr>
        <w:jc w:val="both"/>
        <w:rPr>
          <w:lang w:eastAsia="ru-RU"/>
        </w:rPr>
      </w:pPr>
      <w:r w:rsidRPr="009D7215">
        <w:rPr>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9D7215">
        <w:t xml:space="preserve"> </w:t>
      </w:r>
      <w:r w:rsidRPr="009D7215">
        <w:rPr>
          <w:lang w:eastAsia="ru-RU"/>
        </w:rPr>
        <w:t>Учасника) - 1 раз на тиждень;</w:t>
      </w:r>
    </w:p>
    <w:p w:rsidR="00031E1E" w:rsidRPr="009D7215" w:rsidRDefault="00031E1E" w:rsidP="00031E1E">
      <w:pPr>
        <w:jc w:val="both"/>
        <w:rPr>
          <w:b/>
          <w:lang w:eastAsia="ru-RU"/>
        </w:rPr>
      </w:pPr>
      <w:r w:rsidRPr="009D7215">
        <w:rPr>
          <w:b/>
          <w:lang w:eastAsia="ru-RU"/>
        </w:rPr>
        <w:t>Послуги з прибирання коридорів, холів, сходових клітин</w:t>
      </w:r>
    </w:p>
    <w:p w:rsidR="00031E1E" w:rsidRPr="009D7215" w:rsidRDefault="00031E1E" w:rsidP="00031E1E">
      <w:pPr>
        <w:jc w:val="both"/>
        <w:rPr>
          <w:lang w:eastAsia="ru-RU"/>
        </w:rPr>
      </w:pPr>
      <w:r w:rsidRPr="009D7215">
        <w:rPr>
          <w:lang w:eastAsia="ru-RU"/>
        </w:rPr>
        <w:t>Підмітання та вологе прибирання підлоги коридорів,  сходів та сходових клітин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локальних забруднень із внутрішньої сторони вікон, вологе протирання підвіконь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пилу й слідів пальців зі скляних поверхонь та дзеркал   (миючими засобами</w:t>
      </w:r>
      <w:r w:rsidRPr="009D7215">
        <w:t xml:space="preserve"> </w:t>
      </w:r>
      <w:r w:rsidRPr="009D7215">
        <w:rPr>
          <w:lang w:eastAsia="ru-RU"/>
        </w:rPr>
        <w:t xml:space="preserve">Учасника) - щодня; </w:t>
      </w:r>
    </w:p>
    <w:p w:rsidR="00031E1E" w:rsidRPr="009D7215" w:rsidRDefault="00031E1E" w:rsidP="00031E1E">
      <w:pPr>
        <w:jc w:val="both"/>
        <w:rPr>
          <w:lang w:eastAsia="ru-RU"/>
        </w:rPr>
      </w:pPr>
      <w:r w:rsidRPr="009D7215">
        <w:rPr>
          <w:lang w:eastAsia="ru-RU"/>
        </w:rPr>
        <w:t>Сухе прибирання килимових покриттів пилососом  (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пилу з вільних поверхонь меблів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пилу, локальних забруднень, натирання поліролем  металевих поверхонь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Вологе протирання дверних рам, петель, дверної фурнітури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пилу, локальних забруднень із поверхонь вимикачів,розеток, пластикових коробів (засобами</w:t>
      </w:r>
      <w:r w:rsidRPr="009D7215">
        <w:t xml:space="preserve"> </w:t>
      </w:r>
      <w:r w:rsidRPr="009D7215">
        <w:rPr>
          <w:lang w:eastAsia="ru-RU"/>
        </w:rPr>
        <w:t xml:space="preserve">Учасника) – щодня; </w:t>
      </w:r>
    </w:p>
    <w:p w:rsidR="00031E1E" w:rsidRPr="009D7215" w:rsidRDefault="00031E1E" w:rsidP="00031E1E">
      <w:pPr>
        <w:jc w:val="both"/>
        <w:rPr>
          <w:lang w:eastAsia="ru-RU"/>
        </w:rPr>
      </w:pPr>
      <w:r w:rsidRPr="009D7215">
        <w:rPr>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9D7215">
        <w:rPr>
          <w:lang w:eastAsia="uk-UA"/>
        </w:rPr>
        <w:t xml:space="preserve">«граффіті», </w:t>
      </w:r>
      <w:r w:rsidRPr="009D7215">
        <w:rPr>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031E1E" w:rsidRPr="009D7215" w:rsidRDefault="00031E1E" w:rsidP="00031E1E">
      <w:pPr>
        <w:jc w:val="both"/>
        <w:rPr>
          <w:lang w:eastAsia="ru-RU"/>
        </w:rPr>
      </w:pPr>
      <w:r w:rsidRPr="009D7215">
        <w:rPr>
          <w:lang w:eastAsia="ru-RU"/>
        </w:rPr>
        <w:t>Видалення пилу з настінних рам, предметів інтер'єру  (миючими засобами</w:t>
      </w:r>
      <w:r w:rsidRPr="009D7215">
        <w:t xml:space="preserve"> </w:t>
      </w:r>
      <w:r w:rsidRPr="009D7215">
        <w:rPr>
          <w:lang w:eastAsia="ru-RU"/>
        </w:rPr>
        <w:t>Учасника) – 1 раз на тиждень;</w:t>
      </w:r>
    </w:p>
    <w:p w:rsidR="00031E1E" w:rsidRPr="009D7215" w:rsidRDefault="00031E1E" w:rsidP="00031E1E">
      <w:pPr>
        <w:jc w:val="both"/>
        <w:rPr>
          <w:b/>
          <w:lang w:eastAsia="ru-RU"/>
        </w:rPr>
      </w:pPr>
      <w:r w:rsidRPr="009D7215">
        <w:rPr>
          <w:b/>
          <w:lang w:eastAsia="ru-RU"/>
        </w:rPr>
        <w:t>Послуги з прибирання санітарно-технічних приміщень</w:t>
      </w:r>
    </w:p>
    <w:p w:rsidR="00031E1E" w:rsidRPr="009D7215" w:rsidRDefault="00031E1E" w:rsidP="00031E1E">
      <w:pPr>
        <w:jc w:val="both"/>
        <w:rPr>
          <w:lang w:eastAsia="ru-RU"/>
        </w:rPr>
      </w:pPr>
      <w:r w:rsidRPr="009D7215">
        <w:rPr>
          <w:lang w:eastAsia="ru-RU"/>
        </w:rPr>
        <w:t>Спорожнювання і протирання сміттєвих кошиків,збирання сміття й переміщення його в контейнери,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 xml:space="preserve"> Заміна поліетиленових пакетів – у разі необхідності;  </w:t>
      </w:r>
    </w:p>
    <w:p w:rsidR="00031E1E" w:rsidRPr="009D7215" w:rsidRDefault="00031E1E" w:rsidP="00031E1E">
      <w:pPr>
        <w:jc w:val="both"/>
        <w:rPr>
          <w:lang w:eastAsia="ru-RU"/>
        </w:rPr>
      </w:pPr>
      <w:r w:rsidRPr="009D7215">
        <w:rPr>
          <w:lang w:eastAsia="ru-RU"/>
        </w:rPr>
        <w:t>Вологе прибирання підлоги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пилу й локальних забруднень із кахельних стін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Миття дзеркал і скляних поверхонь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Вологе протирання й натирання поліролем  роздавачів мила, рукосушок,  роздавачів туалетного паперу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Видалення сміття зі стоків раковин – щодня;</w:t>
      </w:r>
    </w:p>
    <w:p w:rsidR="00031E1E" w:rsidRPr="009D7215" w:rsidRDefault="00031E1E" w:rsidP="00031E1E">
      <w:pPr>
        <w:jc w:val="both"/>
        <w:rPr>
          <w:lang w:eastAsia="ru-RU"/>
        </w:rPr>
      </w:pPr>
      <w:r w:rsidRPr="009D7215">
        <w:rPr>
          <w:lang w:eastAsia="ru-RU"/>
        </w:rPr>
        <w:t>Видалення вапняного нальоту із кранів та натирання до блиску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Вологе прибирання кришок і сидінь унітазів  (миючими засобами</w:t>
      </w:r>
      <w:r w:rsidRPr="009D7215">
        <w:t xml:space="preserve"> </w:t>
      </w:r>
      <w:r w:rsidRPr="009D7215">
        <w:rPr>
          <w:lang w:eastAsia="ru-RU"/>
        </w:rPr>
        <w:t>Учасника) – щодня;</w:t>
      </w:r>
    </w:p>
    <w:p w:rsidR="00031E1E" w:rsidRPr="009D7215" w:rsidRDefault="00031E1E" w:rsidP="00031E1E">
      <w:pPr>
        <w:jc w:val="both"/>
        <w:rPr>
          <w:lang w:eastAsia="ru-RU"/>
        </w:rPr>
      </w:pPr>
      <w:r w:rsidRPr="009D7215">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031E1E" w:rsidRPr="009D7215" w:rsidRDefault="00031E1E" w:rsidP="00031E1E">
      <w:pPr>
        <w:jc w:val="both"/>
        <w:rPr>
          <w:lang w:eastAsia="ru-RU"/>
        </w:rPr>
      </w:pPr>
      <w:r w:rsidRPr="009D7215">
        <w:rPr>
          <w:lang w:eastAsia="ru-RU"/>
        </w:rPr>
        <w:t>Обробка туалетних йоржиків і стаканів для них бактерицидним засобом   (миючими засобами</w:t>
      </w:r>
      <w:r w:rsidRPr="009D7215">
        <w:t xml:space="preserve"> </w:t>
      </w:r>
      <w:r w:rsidRPr="009D7215">
        <w:rPr>
          <w:lang w:eastAsia="ru-RU"/>
        </w:rPr>
        <w:t>Учасника) – 1 раз на тиждень.</w:t>
      </w:r>
    </w:p>
    <w:p w:rsidR="00031E1E" w:rsidRPr="009D7215" w:rsidRDefault="00031E1E" w:rsidP="00031E1E">
      <w:pPr>
        <w:jc w:val="both"/>
        <w:rPr>
          <w:lang w:eastAsia="ru-RU"/>
        </w:rPr>
      </w:pPr>
      <w:r w:rsidRPr="00D8669F">
        <w:rPr>
          <w:b/>
          <w:lang w:eastAsia="ru-RU"/>
        </w:rPr>
        <w:t xml:space="preserve">Послуги з прибирання прибудинкової території </w:t>
      </w:r>
      <w:r w:rsidRPr="00D8669F">
        <w:rPr>
          <w:b/>
          <w:lang w:eastAsia="uk-UA"/>
        </w:rPr>
        <w:t>до 10 м. кв. перед входом</w:t>
      </w:r>
      <w:r w:rsidRPr="009D7215">
        <w:rPr>
          <w:lang w:eastAsia="uk-UA"/>
        </w:rPr>
        <w:t>:</w:t>
      </w:r>
    </w:p>
    <w:p w:rsidR="00031E1E" w:rsidRPr="009D7215" w:rsidRDefault="00031E1E" w:rsidP="00031E1E">
      <w:pPr>
        <w:jc w:val="both"/>
        <w:rPr>
          <w:lang w:eastAsia="ru-RU"/>
        </w:rPr>
      </w:pPr>
      <w:r w:rsidRPr="009D7215">
        <w:rPr>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031E1E" w:rsidRPr="009D7215" w:rsidRDefault="00031E1E" w:rsidP="00031E1E">
      <w:pPr>
        <w:jc w:val="both"/>
        <w:rPr>
          <w:lang w:eastAsia="ru-RU"/>
        </w:rPr>
      </w:pPr>
      <w:r w:rsidRPr="009D7215">
        <w:rPr>
          <w:lang w:eastAsia="ru-RU"/>
        </w:rPr>
        <w:t>Очищення тротуарів, доріжок, сходів,вхідних груп та проїздів від снігу в зимовий період – щодня;</w:t>
      </w:r>
    </w:p>
    <w:p w:rsidR="00031E1E" w:rsidRPr="009D7215" w:rsidRDefault="00031E1E" w:rsidP="00031E1E">
      <w:pPr>
        <w:jc w:val="both"/>
        <w:rPr>
          <w:lang w:eastAsia="ru-RU"/>
        </w:rPr>
      </w:pPr>
      <w:r w:rsidRPr="009D7215">
        <w:rPr>
          <w:lang w:eastAsia="ru-RU"/>
        </w:rPr>
        <w:t>Висадження квітучих рослин відкритого ґрунту,  улаштування квітників з однорічних рослин – 1 раз на рік.</w:t>
      </w:r>
    </w:p>
    <w:p w:rsidR="00031E1E" w:rsidRPr="009D7215" w:rsidRDefault="00031E1E" w:rsidP="00031E1E">
      <w:pPr>
        <w:jc w:val="both"/>
        <w:rPr>
          <w:lang w:eastAsia="ru-RU"/>
        </w:rPr>
      </w:pPr>
      <w:r w:rsidRPr="009D7215">
        <w:rPr>
          <w:lang w:eastAsia="ru-RU"/>
        </w:rPr>
        <w:t>Полив квітучих рослин відкритого ґрунту, квітників – 1 раз протягом дня в літній період.</w:t>
      </w:r>
    </w:p>
    <w:p w:rsidR="00031E1E" w:rsidRPr="009D7215" w:rsidRDefault="00031E1E" w:rsidP="00031E1E">
      <w:pPr>
        <w:jc w:val="both"/>
        <w:rPr>
          <w:lang w:eastAsia="uk-UA"/>
        </w:rPr>
      </w:pPr>
      <w:r w:rsidRPr="00D8669F">
        <w:rPr>
          <w:b/>
          <w:lang w:eastAsia="uk-UA"/>
        </w:rPr>
        <w:t xml:space="preserve">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w:t>
      </w:r>
      <w:r w:rsidRPr="009D7215">
        <w:rPr>
          <w:lang w:eastAsia="uk-UA"/>
        </w:rPr>
        <w:t>включає в себе:</w:t>
      </w:r>
    </w:p>
    <w:p w:rsidR="00031E1E" w:rsidRPr="00D8669F" w:rsidRDefault="00031E1E" w:rsidP="00031E1E">
      <w:pPr>
        <w:jc w:val="both"/>
        <w:rPr>
          <w:b/>
          <w:lang w:eastAsia="uk-UA"/>
        </w:rPr>
      </w:pPr>
      <w:r w:rsidRPr="00D8669F">
        <w:rPr>
          <w:b/>
          <w:lang w:eastAsia="uk-UA"/>
        </w:rPr>
        <w:t>Підтримуюче прибирання приміщення:</w:t>
      </w:r>
    </w:p>
    <w:p w:rsidR="00031E1E" w:rsidRPr="00D8669F" w:rsidRDefault="00031E1E" w:rsidP="00031E1E">
      <w:pPr>
        <w:jc w:val="both"/>
        <w:rPr>
          <w:b/>
          <w:lang w:eastAsia="uk-UA"/>
        </w:rPr>
      </w:pPr>
      <w:r w:rsidRPr="00D8669F">
        <w:rPr>
          <w:b/>
          <w:lang w:eastAsia="ru-RU"/>
        </w:rPr>
        <w:t>Послуги з прибирання службових приміщень</w:t>
      </w:r>
    </w:p>
    <w:p w:rsidR="00031E1E" w:rsidRPr="009D7215" w:rsidRDefault="00031E1E" w:rsidP="00031E1E">
      <w:pPr>
        <w:jc w:val="both"/>
        <w:rPr>
          <w:lang w:eastAsia="ru-RU"/>
        </w:rPr>
      </w:pPr>
      <w:r w:rsidRPr="009D7215">
        <w:rPr>
          <w:lang w:eastAsia="ru-RU"/>
        </w:rPr>
        <w:t>Збирання сміття і його переміщення в контейнери (засобами</w:t>
      </w:r>
      <w:r w:rsidRPr="009D7215">
        <w:t xml:space="preserve"> </w:t>
      </w:r>
      <w:r w:rsidRPr="009D7215">
        <w:rPr>
          <w:lang w:eastAsia="ru-RU"/>
        </w:rPr>
        <w:t>Учасника) – за вимогою Замовника протягом дня;</w:t>
      </w:r>
    </w:p>
    <w:p w:rsidR="00031E1E" w:rsidRPr="009D7215" w:rsidRDefault="00031E1E" w:rsidP="00031E1E">
      <w:pPr>
        <w:jc w:val="both"/>
        <w:rPr>
          <w:lang w:eastAsia="ru-RU"/>
        </w:rPr>
      </w:pPr>
      <w:r w:rsidRPr="009D7215">
        <w:rPr>
          <w:lang w:eastAsia="ru-RU"/>
        </w:rPr>
        <w:t xml:space="preserve">Заміна поліетиленових пакетів – у разі необхідності;  </w:t>
      </w:r>
    </w:p>
    <w:p w:rsidR="00031E1E" w:rsidRPr="009D7215" w:rsidRDefault="00031E1E" w:rsidP="00031E1E">
      <w:pPr>
        <w:jc w:val="both"/>
        <w:rPr>
          <w:lang w:eastAsia="ru-RU"/>
        </w:rPr>
      </w:pPr>
      <w:r w:rsidRPr="009D7215">
        <w:rPr>
          <w:lang w:eastAsia="ru-RU"/>
        </w:rPr>
        <w:t>Підмітання та вологе прибирання підлоги і плінтусів кабінетів (миючими засобами</w:t>
      </w:r>
      <w:r w:rsidRPr="009D7215">
        <w:t xml:space="preserve"> </w:t>
      </w:r>
      <w:r w:rsidRPr="009D7215">
        <w:rPr>
          <w:lang w:eastAsia="ru-RU"/>
        </w:rPr>
        <w:t>Учасника) – за вимогою Замовника протягом дня;</w:t>
      </w:r>
    </w:p>
    <w:p w:rsidR="00031E1E" w:rsidRPr="009D7215" w:rsidRDefault="00031E1E" w:rsidP="00031E1E">
      <w:pPr>
        <w:jc w:val="both"/>
        <w:rPr>
          <w:lang w:eastAsia="ru-RU"/>
        </w:rPr>
      </w:pPr>
      <w:r w:rsidRPr="009D7215">
        <w:rPr>
          <w:lang w:eastAsia="ru-RU"/>
        </w:rPr>
        <w:t>Сухе прибирання килимових покриттів пилососом (засобами</w:t>
      </w:r>
      <w:r w:rsidRPr="009D7215">
        <w:t xml:space="preserve"> </w:t>
      </w:r>
      <w:r w:rsidRPr="009D7215">
        <w:rPr>
          <w:lang w:eastAsia="ru-RU"/>
        </w:rPr>
        <w:t>Учасника) - за вимогою Замовника протягом дня;</w:t>
      </w:r>
    </w:p>
    <w:p w:rsidR="00031E1E" w:rsidRPr="00D8669F" w:rsidRDefault="00031E1E" w:rsidP="00031E1E">
      <w:pPr>
        <w:jc w:val="both"/>
        <w:rPr>
          <w:b/>
          <w:lang w:eastAsia="ru-RU"/>
        </w:rPr>
      </w:pPr>
      <w:r w:rsidRPr="00D8669F">
        <w:rPr>
          <w:b/>
          <w:lang w:eastAsia="ru-RU"/>
        </w:rPr>
        <w:t>Послуги з прибирання коридорів, холів, сходових клітин</w:t>
      </w:r>
    </w:p>
    <w:p w:rsidR="00031E1E" w:rsidRPr="009D7215" w:rsidRDefault="00031E1E" w:rsidP="00031E1E">
      <w:pPr>
        <w:jc w:val="both"/>
        <w:rPr>
          <w:lang w:eastAsia="ru-RU"/>
        </w:rPr>
      </w:pPr>
      <w:r w:rsidRPr="009D7215">
        <w:rPr>
          <w:lang w:eastAsia="ru-RU"/>
        </w:rPr>
        <w:t>Підмітання та вологе прибирання підлоги коридорів,  сходів та сходових клітин (миючими засобами</w:t>
      </w:r>
      <w:r w:rsidRPr="009D7215">
        <w:t xml:space="preserve"> </w:t>
      </w:r>
      <w:r w:rsidRPr="009D7215">
        <w:rPr>
          <w:lang w:eastAsia="ru-RU"/>
        </w:rPr>
        <w:t>Учасника) – протягом дня;</w:t>
      </w:r>
    </w:p>
    <w:p w:rsidR="00031E1E" w:rsidRPr="009D7215" w:rsidRDefault="00031E1E" w:rsidP="00031E1E">
      <w:pPr>
        <w:jc w:val="both"/>
        <w:rPr>
          <w:lang w:eastAsia="ru-RU"/>
        </w:rPr>
      </w:pPr>
      <w:r w:rsidRPr="009D7215">
        <w:rPr>
          <w:lang w:eastAsia="ru-RU"/>
        </w:rPr>
        <w:t>Видалення локальних забруднень із внутрішньої сторони вікон, вологе протирання підвіконь (миючими засобами</w:t>
      </w:r>
      <w:r w:rsidRPr="009D7215">
        <w:t xml:space="preserve"> </w:t>
      </w:r>
      <w:r w:rsidRPr="009D7215">
        <w:rPr>
          <w:lang w:eastAsia="ru-RU"/>
        </w:rPr>
        <w:t>Учасника) – протягом дня;</w:t>
      </w:r>
    </w:p>
    <w:p w:rsidR="00031E1E" w:rsidRPr="009D7215" w:rsidRDefault="00031E1E" w:rsidP="00031E1E">
      <w:pPr>
        <w:jc w:val="both"/>
        <w:rPr>
          <w:lang w:eastAsia="ru-RU"/>
        </w:rPr>
      </w:pPr>
      <w:r w:rsidRPr="009D7215">
        <w:rPr>
          <w:lang w:eastAsia="ru-RU"/>
        </w:rPr>
        <w:t>Видалення пилу й слідів пальців зі скляних поверхонь та дзеркал (миючими засобами</w:t>
      </w:r>
      <w:r w:rsidRPr="009D7215">
        <w:t xml:space="preserve"> </w:t>
      </w:r>
      <w:r w:rsidRPr="009D7215">
        <w:rPr>
          <w:lang w:eastAsia="ru-RU"/>
        </w:rPr>
        <w:t xml:space="preserve">Учасника) – протягом дня; </w:t>
      </w:r>
    </w:p>
    <w:p w:rsidR="00031E1E" w:rsidRPr="00D8669F" w:rsidRDefault="00031E1E" w:rsidP="00031E1E">
      <w:pPr>
        <w:jc w:val="both"/>
        <w:rPr>
          <w:b/>
          <w:lang w:eastAsia="ru-RU"/>
        </w:rPr>
      </w:pPr>
      <w:r w:rsidRPr="00D8669F">
        <w:rPr>
          <w:b/>
          <w:lang w:eastAsia="ru-RU"/>
        </w:rPr>
        <w:t>Послуги з прибирання санітарно-технічних приміщень</w:t>
      </w:r>
    </w:p>
    <w:p w:rsidR="00031E1E" w:rsidRPr="009D7215" w:rsidRDefault="00031E1E" w:rsidP="00031E1E">
      <w:pPr>
        <w:jc w:val="both"/>
        <w:rPr>
          <w:lang w:eastAsia="ru-RU"/>
        </w:rPr>
      </w:pPr>
      <w:r w:rsidRPr="009D7215">
        <w:rPr>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Pr="009D7215">
        <w:t xml:space="preserve"> </w:t>
      </w:r>
      <w:r w:rsidRPr="009D7215">
        <w:rPr>
          <w:lang w:eastAsia="ru-RU"/>
        </w:rPr>
        <w:t xml:space="preserve">Учасника) – протягом дня не рідше ніж 1 разу на годину; </w:t>
      </w:r>
    </w:p>
    <w:p w:rsidR="00031E1E" w:rsidRPr="009D7215" w:rsidRDefault="00031E1E" w:rsidP="00031E1E">
      <w:pPr>
        <w:jc w:val="both"/>
        <w:rPr>
          <w:lang w:eastAsia="ru-RU"/>
        </w:rPr>
      </w:pPr>
      <w:r w:rsidRPr="009D7215">
        <w:rPr>
          <w:lang w:eastAsia="ru-RU"/>
        </w:rPr>
        <w:t>Вологе прибирання підлоги   (миючими засобами</w:t>
      </w:r>
      <w:r w:rsidRPr="009D7215">
        <w:t xml:space="preserve"> </w:t>
      </w:r>
      <w:r w:rsidRPr="009D7215">
        <w:rPr>
          <w:lang w:eastAsia="ru-RU"/>
        </w:rPr>
        <w:t>Учасника) – протягом дня не рідше ніж 1 разу на годину;</w:t>
      </w:r>
    </w:p>
    <w:p w:rsidR="00031E1E" w:rsidRPr="009D7215" w:rsidRDefault="00031E1E" w:rsidP="00031E1E">
      <w:pPr>
        <w:jc w:val="both"/>
        <w:rPr>
          <w:lang w:eastAsia="ru-RU"/>
        </w:rPr>
      </w:pPr>
      <w:r w:rsidRPr="009D7215">
        <w:rPr>
          <w:lang w:eastAsia="ru-RU"/>
        </w:rPr>
        <w:t>Видалення пилу й локальних забруднень із кахельних стін  (миючими засобами</w:t>
      </w:r>
      <w:r w:rsidRPr="009D7215">
        <w:t xml:space="preserve"> </w:t>
      </w:r>
      <w:r w:rsidRPr="009D7215">
        <w:rPr>
          <w:lang w:eastAsia="ru-RU"/>
        </w:rPr>
        <w:t>Учасника) – протягом дня не рідше ніж 1 разу на годину;</w:t>
      </w:r>
    </w:p>
    <w:p w:rsidR="00031E1E" w:rsidRPr="009D7215" w:rsidRDefault="00031E1E" w:rsidP="00031E1E">
      <w:pPr>
        <w:jc w:val="both"/>
        <w:rPr>
          <w:lang w:eastAsia="ru-RU"/>
        </w:rPr>
      </w:pPr>
      <w:r w:rsidRPr="009D7215">
        <w:rPr>
          <w:lang w:eastAsia="ru-RU"/>
        </w:rPr>
        <w:t>Миття дзеркал і скляних поверхонь  (миючими засобами</w:t>
      </w:r>
      <w:r w:rsidRPr="009D7215">
        <w:t xml:space="preserve"> </w:t>
      </w:r>
      <w:r w:rsidRPr="009D7215">
        <w:rPr>
          <w:lang w:eastAsia="ru-RU"/>
        </w:rPr>
        <w:t>Учасника) – протягом дня не рідше ніж 1 разу на годину;</w:t>
      </w:r>
    </w:p>
    <w:p w:rsidR="00031E1E" w:rsidRPr="009D7215" w:rsidRDefault="00031E1E" w:rsidP="00031E1E">
      <w:pPr>
        <w:jc w:val="both"/>
        <w:rPr>
          <w:lang w:eastAsia="ru-RU"/>
        </w:rPr>
      </w:pPr>
      <w:r w:rsidRPr="009D7215">
        <w:rPr>
          <w:lang w:eastAsia="ru-RU"/>
        </w:rPr>
        <w:t>Вологе протирання й натирання поліролем  роздавачів мила, рукосушок,  роздавачів туалетного паперу   (миючими засобами</w:t>
      </w:r>
      <w:r w:rsidRPr="009D7215">
        <w:t xml:space="preserve"> </w:t>
      </w:r>
      <w:r w:rsidRPr="009D7215">
        <w:rPr>
          <w:lang w:eastAsia="ru-RU"/>
        </w:rPr>
        <w:t>Учасника) – протягом дня не рідше ніж 1 разу на годину;</w:t>
      </w:r>
    </w:p>
    <w:p w:rsidR="00031E1E" w:rsidRPr="009D7215" w:rsidRDefault="00031E1E" w:rsidP="00031E1E">
      <w:pPr>
        <w:jc w:val="both"/>
        <w:rPr>
          <w:lang w:eastAsia="ru-RU"/>
        </w:rPr>
      </w:pPr>
      <w:r w:rsidRPr="009D7215">
        <w:rPr>
          <w:lang w:eastAsia="ru-RU"/>
        </w:rPr>
        <w:t>Видалення сміття зі стоків раковин – протягом дня не рідше ніж 1 разу на годину;</w:t>
      </w:r>
    </w:p>
    <w:p w:rsidR="00031E1E" w:rsidRPr="009D7215" w:rsidRDefault="00031E1E" w:rsidP="00031E1E">
      <w:pPr>
        <w:jc w:val="both"/>
        <w:rPr>
          <w:lang w:eastAsia="ru-RU"/>
        </w:rPr>
      </w:pPr>
      <w:r w:rsidRPr="009D7215">
        <w:rPr>
          <w:lang w:eastAsia="ru-RU"/>
        </w:rPr>
        <w:t>Видалення вапняного нальоту із кранів та натирання до блиску  (миючими засобами</w:t>
      </w:r>
      <w:r w:rsidRPr="009D7215">
        <w:t xml:space="preserve"> </w:t>
      </w:r>
      <w:r w:rsidRPr="009D7215">
        <w:rPr>
          <w:lang w:eastAsia="ru-RU"/>
        </w:rPr>
        <w:t>Учасника) – протягом дня не рідше ніж 1 разу на годину;</w:t>
      </w:r>
    </w:p>
    <w:p w:rsidR="00031E1E" w:rsidRPr="009D7215" w:rsidRDefault="00031E1E" w:rsidP="00031E1E">
      <w:pPr>
        <w:jc w:val="both"/>
        <w:rPr>
          <w:lang w:eastAsia="ru-RU"/>
        </w:rPr>
      </w:pPr>
      <w:r w:rsidRPr="009D7215">
        <w:rPr>
          <w:lang w:eastAsia="ru-RU"/>
        </w:rPr>
        <w:t>Вологе прибирання кришок і сидінь унітазів  (миючими засобами</w:t>
      </w:r>
      <w:r w:rsidRPr="009D7215">
        <w:t xml:space="preserve"> </w:t>
      </w:r>
      <w:r w:rsidRPr="009D7215">
        <w:rPr>
          <w:lang w:eastAsia="ru-RU"/>
        </w:rPr>
        <w:t>Учасника) – протягом дня не рідше ніж 1 разу на годину;</w:t>
      </w:r>
    </w:p>
    <w:p w:rsidR="00031E1E" w:rsidRPr="009D7215" w:rsidRDefault="00031E1E" w:rsidP="00031E1E">
      <w:pPr>
        <w:jc w:val="both"/>
        <w:rPr>
          <w:lang w:eastAsia="ru-RU"/>
        </w:rPr>
      </w:pPr>
      <w:r w:rsidRPr="009D7215">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9D7215">
        <w:t xml:space="preserve"> </w:t>
      </w:r>
      <w:r w:rsidRPr="009D7215">
        <w:rPr>
          <w:lang w:eastAsia="ru-RU"/>
        </w:rPr>
        <w:t>– протягом дня не рідше ніж 1 разу на годину;</w:t>
      </w:r>
    </w:p>
    <w:p w:rsidR="00031E1E" w:rsidRPr="009D7215" w:rsidRDefault="00031E1E" w:rsidP="00031E1E">
      <w:pPr>
        <w:jc w:val="both"/>
        <w:rPr>
          <w:lang w:eastAsia="ru-RU"/>
        </w:rPr>
      </w:pPr>
      <w:r w:rsidRPr="00D8669F">
        <w:rPr>
          <w:b/>
          <w:lang w:eastAsia="ru-RU"/>
        </w:rPr>
        <w:t xml:space="preserve">Послуги з прибирання прибудинкової території </w:t>
      </w:r>
      <w:r w:rsidRPr="00D8669F">
        <w:rPr>
          <w:b/>
          <w:lang w:eastAsia="uk-UA"/>
        </w:rPr>
        <w:t>до 10 м. кв. перед входом</w:t>
      </w:r>
      <w:r w:rsidRPr="009D7215">
        <w:rPr>
          <w:lang w:eastAsia="uk-UA"/>
        </w:rPr>
        <w:t>:</w:t>
      </w:r>
    </w:p>
    <w:p w:rsidR="00031E1E" w:rsidRPr="009D7215" w:rsidRDefault="00031E1E" w:rsidP="00031E1E">
      <w:pPr>
        <w:jc w:val="both"/>
        <w:rPr>
          <w:lang w:eastAsia="ru-RU"/>
        </w:rPr>
      </w:pPr>
      <w:r w:rsidRPr="009D7215">
        <w:rPr>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031E1E" w:rsidRPr="009D7215" w:rsidRDefault="00031E1E" w:rsidP="00031E1E">
      <w:pPr>
        <w:jc w:val="both"/>
        <w:rPr>
          <w:lang w:eastAsia="ru-RU"/>
        </w:rPr>
      </w:pPr>
      <w:r w:rsidRPr="009D7215">
        <w:rPr>
          <w:lang w:eastAsia="ru-RU"/>
        </w:rPr>
        <w:t>Очищення тротуарів, доріжок, сходів,вхідних груп та проїздів від снігу в зимовий період – 3 разу протягом дня;</w:t>
      </w:r>
    </w:p>
    <w:p w:rsidR="00031E1E" w:rsidRPr="009D7215" w:rsidRDefault="00031E1E" w:rsidP="00031E1E">
      <w:pPr>
        <w:jc w:val="both"/>
        <w:rPr>
          <w:lang w:eastAsia="ru-RU"/>
        </w:rPr>
      </w:pPr>
      <w:r w:rsidRPr="009D7215">
        <w:rPr>
          <w:lang w:eastAsia="ru-RU"/>
        </w:rPr>
        <w:t>Полив квітучих рослин відкритого ґрунту, квітників – 1 раз протягом дня в літній період.</w:t>
      </w:r>
    </w:p>
    <w:p w:rsidR="00031E1E" w:rsidRPr="00D8669F" w:rsidRDefault="00031E1E" w:rsidP="00031E1E">
      <w:pPr>
        <w:jc w:val="both"/>
        <w:rPr>
          <w:b/>
          <w:lang w:eastAsia="uk-UA"/>
        </w:rPr>
      </w:pPr>
      <w:r w:rsidRPr="00D8669F">
        <w:rPr>
          <w:b/>
          <w:lang w:eastAsia="uk-UA"/>
        </w:rPr>
        <w:t>Прибирання прибудинкової території (від 11 до 50 м кв.; від 51 до 100 м кв.; від 101 м кв.) включає в себе:</w:t>
      </w:r>
    </w:p>
    <w:p w:rsidR="00031E1E" w:rsidRPr="009D7215" w:rsidRDefault="00031E1E" w:rsidP="00031E1E">
      <w:pPr>
        <w:jc w:val="both"/>
        <w:rPr>
          <w:lang w:eastAsia="uk-UA"/>
        </w:rPr>
      </w:pPr>
      <w:r w:rsidRPr="009D7215">
        <w:rPr>
          <w:lang w:eastAsia="uk-UA"/>
        </w:rPr>
        <w:t>Прибирання територій від снігу, льоду та посипання річковим піском</w:t>
      </w:r>
      <w:r w:rsidRPr="009D7215">
        <w:rPr>
          <w:lang w:eastAsia="ru-RU"/>
        </w:rPr>
        <w:t xml:space="preserve"> (засобами</w:t>
      </w:r>
      <w:r w:rsidRPr="009D7215">
        <w:t xml:space="preserve"> </w:t>
      </w:r>
      <w:r w:rsidRPr="009D7215">
        <w:rPr>
          <w:lang w:eastAsia="ru-RU"/>
        </w:rPr>
        <w:t>Учасника) – щодня</w:t>
      </w:r>
      <w:r w:rsidRPr="009D7215">
        <w:rPr>
          <w:lang w:eastAsia="uk-UA"/>
        </w:rPr>
        <w:t>;</w:t>
      </w:r>
    </w:p>
    <w:p w:rsidR="00031E1E" w:rsidRPr="009D7215" w:rsidRDefault="00031E1E" w:rsidP="00031E1E">
      <w:pPr>
        <w:jc w:val="both"/>
        <w:rPr>
          <w:lang w:eastAsia="uk-UA"/>
        </w:rPr>
      </w:pPr>
      <w:r w:rsidRPr="009D7215">
        <w:rPr>
          <w:lang w:eastAsia="uk-UA"/>
        </w:rPr>
        <w:t xml:space="preserve">Підмітання сміття та піску на пішохідних доріжках, тротуарах, сходах та маршах, майданчиках – щодня; </w:t>
      </w:r>
    </w:p>
    <w:p w:rsidR="00031E1E" w:rsidRPr="009D7215" w:rsidRDefault="00031E1E" w:rsidP="00031E1E">
      <w:pPr>
        <w:jc w:val="both"/>
        <w:rPr>
          <w:lang w:eastAsia="uk-UA"/>
        </w:rPr>
      </w:pPr>
      <w:r w:rsidRPr="009D7215">
        <w:rPr>
          <w:lang w:eastAsia="uk-UA"/>
        </w:rPr>
        <w:t>Прибирання опалого листя - щодня;</w:t>
      </w:r>
    </w:p>
    <w:p w:rsidR="00031E1E" w:rsidRPr="009D7215" w:rsidRDefault="00031E1E" w:rsidP="00031E1E">
      <w:pPr>
        <w:jc w:val="both"/>
        <w:rPr>
          <w:lang w:eastAsia="uk-UA"/>
        </w:rPr>
      </w:pPr>
      <w:r w:rsidRPr="009D7215">
        <w:rPr>
          <w:lang w:eastAsia="uk-UA"/>
        </w:rPr>
        <w:t>Миття території – 2 рази на тиждень в літній період;</w:t>
      </w:r>
    </w:p>
    <w:p w:rsidR="00031E1E" w:rsidRPr="009D7215" w:rsidRDefault="00031E1E" w:rsidP="00031E1E">
      <w:pPr>
        <w:jc w:val="both"/>
        <w:rPr>
          <w:lang w:eastAsia="uk-UA"/>
        </w:rPr>
      </w:pPr>
      <w:r w:rsidRPr="009D7215">
        <w:rPr>
          <w:lang w:eastAsia="uk-UA"/>
        </w:rPr>
        <w:t>Заміна поліетиленових мішків в урнах для сміття – щодня.</w:t>
      </w:r>
    </w:p>
    <w:p w:rsidR="00031E1E" w:rsidRPr="009D7215" w:rsidRDefault="00031E1E" w:rsidP="00031E1E">
      <w:pPr>
        <w:jc w:val="both"/>
        <w:rPr>
          <w:lang w:eastAsia="uk-UA"/>
        </w:rPr>
      </w:pPr>
    </w:p>
    <w:p w:rsidR="00031E1E" w:rsidRPr="009D7215" w:rsidRDefault="00031E1E" w:rsidP="00031E1E">
      <w:pPr>
        <w:jc w:val="both"/>
        <w:rPr>
          <w:lang w:eastAsia="uk-UA"/>
        </w:rPr>
      </w:pPr>
      <w:r w:rsidRPr="009D7215">
        <w:rPr>
          <w:lang w:eastAsia="uk-UA"/>
        </w:rPr>
        <w:t xml:space="preserve">Інформація про об’єкти і площі прибирання  наведена у </w:t>
      </w:r>
      <w:r w:rsidRPr="005615C4">
        <w:rPr>
          <w:lang w:eastAsia="uk-UA"/>
        </w:rPr>
        <w:t>Таблиці №3 Додатку №3</w:t>
      </w:r>
      <w:r w:rsidRPr="009D7215">
        <w:rPr>
          <w:lang w:eastAsia="uk-UA"/>
        </w:rPr>
        <w:t xml:space="preserve"> Документації.</w:t>
      </w:r>
    </w:p>
    <w:p w:rsidR="00031E1E" w:rsidRPr="009D7215" w:rsidRDefault="00031E1E" w:rsidP="00031E1E">
      <w:pPr>
        <w:jc w:val="both"/>
        <w:rPr>
          <w:lang w:eastAsia="uk-UA"/>
        </w:rPr>
      </w:pPr>
      <w:r w:rsidRPr="009D7215">
        <w:rPr>
          <w:lang w:eastAsia="uk-UA"/>
        </w:rPr>
        <w:t>Забороняється мити покриття, якщо температура повітря становить 0о С і нижче.</w:t>
      </w:r>
    </w:p>
    <w:p w:rsidR="00031E1E" w:rsidRPr="009D7215" w:rsidRDefault="00031E1E" w:rsidP="00031E1E">
      <w:pPr>
        <w:jc w:val="both"/>
        <w:rPr>
          <w:lang w:eastAsia="uk-UA"/>
        </w:rPr>
      </w:pPr>
      <w:r w:rsidRPr="009D7215">
        <w:rPr>
          <w:lang w:eastAsia="uk-UA"/>
        </w:rPr>
        <w:t>На вулицях та дорогах, де тротуари межують з проїзною частиною, спочатку проводять прибирання або миття тротуарів.</w:t>
      </w:r>
    </w:p>
    <w:p w:rsidR="00031E1E" w:rsidRPr="009D7215" w:rsidRDefault="00031E1E" w:rsidP="00031E1E">
      <w:pPr>
        <w:jc w:val="both"/>
        <w:rPr>
          <w:lang w:eastAsia="uk-UA"/>
        </w:rPr>
      </w:pPr>
      <w:r w:rsidRPr="009D7215">
        <w:rPr>
          <w:lang w:eastAsia="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031E1E" w:rsidRPr="009D7215" w:rsidRDefault="00031E1E" w:rsidP="00031E1E">
      <w:pPr>
        <w:jc w:val="both"/>
        <w:rPr>
          <w:lang w:eastAsia="uk-UA"/>
        </w:rPr>
      </w:pPr>
      <w:r w:rsidRPr="009D7215">
        <w:rPr>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031E1E" w:rsidRPr="009D7215" w:rsidRDefault="00031E1E" w:rsidP="00031E1E">
      <w:pPr>
        <w:jc w:val="both"/>
        <w:rPr>
          <w:lang w:eastAsia="uk-UA"/>
        </w:rPr>
      </w:pPr>
      <w:r w:rsidRPr="009D7215">
        <w:rPr>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031E1E" w:rsidRPr="009D7215" w:rsidRDefault="00031E1E" w:rsidP="00031E1E">
      <w:pPr>
        <w:jc w:val="both"/>
        <w:rPr>
          <w:lang w:eastAsia="uk-UA"/>
        </w:rPr>
      </w:pPr>
      <w:r w:rsidRPr="009D7215">
        <w:rPr>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031E1E" w:rsidRPr="009D7215" w:rsidRDefault="00031E1E" w:rsidP="00031E1E">
      <w:pPr>
        <w:jc w:val="both"/>
        <w:rPr>
          <w:lang w:eastAsia="uk-UA"/>
        </w:rPr>
      </w:pPr>
      <w:r w:rsidRPr="009D7215">
        <w:rPr>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031E1E" w:rsidRPr="009D7215" w:rsidRDefault="00031E1E" w:rsidP="00031E1E">
      <w:pPr>
        <w:jc w:val="both"/>
        <w:rPr>
          <w:lang w:eastAsia="uk-UA"/>
        </w:rPr>
      </w:pPr>
      <w:r w:rsidRPr="009D7215">
        <w:rPr>
          <w:lang w:eastAsia="uk-UA"/>
        </w:rPr>
        <w:t>На тротуарах і пішохідних доріжках слід використовувати пісок без домішок солі.</w:t>
      </w:r>
    </w:p>
    <w:p w:rsidR="00031E1E" w:rsidRPr="009D7215" w:rsidRDefault="00031E1E" w:rsidP="00031E1E">
      <w:pPr>
        <w:jc w:val="both"/>
        <w:rPr>
          <w:lang w:eastAsia="uk-UA"/>
        </w:rPr>
      </w:pPr>
      <w:r w:rsidRPr="009D7215">
        <w:rPr>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031E1E" w:rsidRPr="009D7215" w:rsidRDefault="00031E1E" w:rsidP="00031E1E">
      <w:pPr>
        <w:jc w:val="both"/>
        <w:rPr>
          <w:lang w:eastAsia="ru-RU"/>
        </w:rPr>
      </w:pPr>
      <w:r w:rsidRPr="009D7215">
        <w:rPr>
          <w:lang w:eastAsia="uk-UA"/>
        </w:rPr>
        <w:t>Учасник 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031E1E" w:rsidRPr="009D7215" w:rsidRDefault="00031E1E" w:rsidP="00031E1E">
      <w:pPr>
        <w:jc w:val="both"/>
        <w:rPr>
          <w:lang w:eastAsia="ru-RU"/>
        </w:rPr>
      </w:pPr>
      <w:r w:rsidRPr="009D7215">
        <w:rPr>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p>
    <w:p w:rsidR="00256181" w:rsidRPr="00031E1E" w:rsidRDefault="00256181" w:rsidP="00256181">
      <w:pPr>
        <w:jc w:val="both"/>
        <w:rPr>
          <w:lang w:eastAsia="uk-UA"/>
        </w:rPr>
      </w:pPr>
    </w:p>
    <w:p w:rsidR="00D8669F" w:rsidRPr="00D8669F" w:rsidRDefault="00D8669F" w:rsidP="00D8669F">
      <w:pPr>
        <w:jc w:val="right"/>
        <w:rPr>
          <w:b/>
          <w:lang w:eastAsia="uk-UA"/>
        </w:rPr>
      </w:pPr>
      <w:r w:rsidRPr="00D8669F">
        <w:rPr>
          <w:b/>
          <w:lang w:eastAsia="uk-UA"/>
        </w:rPr>
        <w:t>Таблиця №1 Розділу 20.</w:t>
      </w:r>
    </w:p>
    <w:p w:rsidR="00D8669F" w:rsidRPr="00D8669F" w:rsidRDefault="00D8669F" w:rsidP="00D8669F">
      <w:pPr>
        <w:jc w:val="center"/>
        <w:rPr>
          <w:b/>
          <w:lang w:val="uk-UA" w:eastAsia="uk-UA"/>
        </w:rPr>
      </w:pPr>
      <w:r w:rsidRPr="00D8669F">
        <w:rPr>
          <w:b/>
          <w:lang w:eastAsia="uk-UA"/>
        </w:rPr>
        <w:t>В И М О Г И</w:t>
      </w:r>
      <w:r w:rsidRPr="00D8669F">
        <w:rPr>
          <w:b/>
          <w:lang w:eastAsia="uk-UA"/>
        </w:rPr>
        <w:tab/>
      </w:r>
    </w:p>
    <w:p w:rsidR="00D8669F" w:rsidRPr="00D8669F" w:rsidRDefault="00D8669F" w:rsidP="00D8669F">
      <w:pPr>
        <w:jc w:val="center"/>
        <w:rPr>
          <w:b/>
          <w:sz w:val="20"/>
          <w:szCs w:val="20"/>
          <w:lang w:val="uk-UA" w:eastAsia="uk-UA"/>
        </w:rPr>
      </w:pPr>
      <w:r w:rsidRPr="00D8669F">
        <w:rPr>
          <w:b/>
          <w:lang w:eastAsia="uk-UA"/>
        </w:rPr>
        <w:t>до витратних матеріалів та хімічних засобів, що не входять у вартість обов’язкових послуг з прибирання</w:t>
      </w:r>
    </w:p>
    <w:p w:rsidR="00D8669F" w:rsidRPr="00D8669F" w:rsidRDefault="00D8669F" w:rsidP="00D8669F">
      <w:pPr>
        <w:jc w:val="center"/>
        <w:rPr>
          <w:sz w:val="20"/>
          <w:szCs w:val="20"/>
          <w:lang w:val="uk-UA" w:eastAsia="uk-UA"/>
        </w:rPr>
      </w:pPr>
    </w:p>
    <w:tbl>
      <w:tblPr>
        <w:tblW w:w="70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64"/>
        <w:gridCol w:w="1356"/>
      </w:tblGrid>
      <w:tr w:rsidR="00D8669F" w:rsidRPr="00D8669F" w:rsidTr="00D8669F">
        <w:trPr>
          <w:trHeight w:val="509"/>
        </w:trPr>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jc w:val="both"/>
              <w:rPr>
                <w:sz w:val="20"/>
                <w:szCs w:val="20"/>
                <w:lang w:val="uk-UA" w:eastAsia="ru-RU"/>
              </w:rPr>
            </w:pPr>
            <w:r w:rsidRPr="00D8669F">
              <w:rPr>
                <w:sz w:val="20"/>
                <w:szCs w:val="20"/>
                <w:lang w:eastAsia="ru-RU"/>
              </w:rPr>
              <w:t xml:space="preserve">№ </w:t>
            </w:r>
          </w:p>
          <w:p w:rsidR="00D8669F" w:rsidRPr="00D8669F" w:rsidRDefault="00D8669F">
            <w:pPr>
              <w:spacing w:after="200"/>
              <w:jc w:val="both"/>
              <w:rPr>
                <w:sz w:val="20"/>
                <w:szCs w:val="20"/>
                <w:lang w:val="uk-UA" w:eastAsia="ru-RU"/>
              </w:rPr>
            </w:pPr>
            <w:r w:rsidRPr="00D8669F">
              <w:rPr>
                <w:sz w:val="20"/>
                <w:szCs w:val="20"/>
                <w:lang w:eastAsia="ru-RU"/>
              </w:rPr>
              <w:t>п/п</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Витратні матеріали</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Одиниця виміру</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1</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 xml:space="preserve">Пакети поліетиленові 120 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шт.</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2</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 xml:space="preserve">Пакети поліетиленові 60 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шт.</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3</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 xml:space="preserve">Пакети поліетиленові 35л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шт.</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4</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 xml:space="preserve">Мило рідке в асортименті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л</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5</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Мило рідке з дозатором</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шт.</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6</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Мило туалетне в асортименті (70 гр.)</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шт.</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7</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Освіжувач повітря в асортименті (300мл.)</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шт.</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8</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 xml:space="preserve">Туалетний папір 1 шар.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шт</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9</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 xml:space="preserve">Туалетний папір 2 шар. целюлоза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шт</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10</w:t>
            </w:r>
          </w:p>
        </w:tc>
        <w:tc>
          <w:tcPr>
            <w:tcW w:w="5164"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 xml:space="preserve">Туалетний папір без гільзи,, з вторинної сировини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шт.</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11</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Туалетний папір  3 шар.</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шт</w:t>
            </w:r>
          </w:p>
        </w:tc>
      </w:tr>
      <w:tr w:rsidR="00D8669F" w:rsidRPr="00D8669F" w:rsidTr="00D8669F">
        <w:tc>
          <w:tcPr>
            <w:tcW w:w="567" w:type="dxa"/>
            <w:tcBorders>
              <w:top w:val="single" w:sz="4" w:space="0" w:color="auto"/>
              <w:left w:val="single" w:sz="4" w:space="0" w:color="auto"/>
              <w:bottom w:val="single" w:sz="4" w:space="0" w:color="auto"/>
              <w:right w:val="single" w:sz="4" w:space="0" w:color="auto"/>
            </w:tcBorders>
            <w:hideMark/>
          </w:tcPr>
          <w:p w:rsidR="00D8669F" w:rsidRPr="00D8669F" w:rsidRDefault="00D8669F">
            <w:pPr>
              <w:spacing w:after="200"/>
              <w:jc w:val="both"/>
              <w:rPr>
                <w:sz w:val="20"/>
                <w:szCs w:val="20"/>
                <w:lang w:val="uk-UA" w:eastAsia="ru-RU"/>
              </w:rPr>
            </w:pPr>
            <w:r w:rsidRPr="00D8669F">
              <w:rPr>
                <w:sz w:val="20"/>
                <w:szCs w:val="20"/>
                <w:lang w:eastAsia="ru-RU"/>
              </w:rPr>
              <w:t>12</w:t>
            </w:r>
          </w:p>
        </w:tc>
        <w:tc>
          <w:tcPr>
            <w:tcW w:w="5164"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 xml:space="preserve">Рушники листові  2 шар. целюлоза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8669F" w:rsidRPr="00D8669F" w:rsidRDefault="00D8669F">
            <w:pPr>
              <w:spacing w:after="200"/>
              <w:jc w:val="both"/>
              <w:rPr>
                <w:sz w:val="20"/>
                <w:szCs w:val="20"/>
                <w:lang w:val="uk-UA" w:eastAsia="ru-RU"/>
              </w:rPr>
            </w:pPr>
            <w:r w:rsidRPr="00D8669F">
              <w:rPr>
                <w:sz w:val="20"/>
                <w:szCs w:val="20"/>
                <w:lang w:eastAsia="ru-RU"/>
              </w:rPr>
              <w:t>шт</w:t>
            </w:r>
          </w:p>
        </w:tc>
      </w:tr>
    </w:tbl>
    <w:p w:rsidR="00D8669F" w:rsidRDefault="00D8669F" w:rsidP="00D8669F">
      <w:pPr>
        <w:jc w:val="both"/>
        <w:rPr>
          <w:sz w:val="20"/>
          <w:szCs w:val="20"/>
          <w:lang w:val="uk-UA" w:eastAsia="zh-CN"/>
        </w:rPr>
      </w:pPr>
    </w:p>
    <w:p w:rsidR="00D8669F" w:rsidRPr="00D8669F" w:rsidRDefault="00D8669F" w:rsidP="00D8669F">
      <w:pPr>
        <w:jc w:val="center"/>
        <w:rPr>
          <w:b/>
          <w:lang w:eastAsia="ru-RU"/>
        </w:rPr>
      </w:pPr>
      <w:r w:rsidRPr="00D8669F">
        <w:rPr>
          <w:b/>
          <w:lang w:eastAsia="zh-CN"/>
        </w:rPr>
        <w:t>Вимоги до якості надання послуг</w:t>
      </w:r>
    </w:p>
    <w:p w:rsidR="00D8669F" w:rsidRPr="00D8669F" w:rsidRDefault="00D8669F" w:rsidP="00D8669F">
      <w:pPr>
        <w:jc w:val="both"/>
        <w:rPr>
          <w:lang w:eastAsia="zh-CN"/>
        </w:rPr>
      </w:pPr>
      <w:r w:rsidRPr="00D8669F">
        <w:rPr>
          <w:lang w:eastAsia="zh-CN"/>
        </w:rPr>
        <w:t xml:space="preserve">1. Учасник повинен надавати послуги відповідно до переліку послуг, та постійно підтримувати їх стан відповідно до вимог </w:t>
      </w:r>
      <w:r w:rsidRPr="00D8669F">
        <w:rPr>
          <w:lang w:eastAsia="uk-UA"/>
        </w:rPr>
        <w:t>діючих санітарних,  санітарно-гігієнічних норм</w:t>
      </w:r>
      <w:r w:rsidRPr="00D8669F">
        <w:rPr>
          <w:lang w:eastAsia="zh-CN"/>
        </w:rPr>
        <w:t>.</w:t>
      </w:r>
    </w:p>
    <w:p w:rsidR="00D8669F" w:rsidRPr="00D8669F" w:rsidRDefault="00D8669F" w:rsidP="00D8669F">
      <w:pPr>
        <w:jc w:val="both"/>
        <w:rPr>
          <w:lang w:eastAsia="zh-CN"/>
        </w:rPr>
      </w:pPr>
      <w:r w:rsidRPr="00D8669F">
        <w:rPr>
          <w:lang w:eastAsia="zh-CN"/>
        </w:rPr>
        <w:t xml:space="preserve"> Учасник повинен забезпечити: </w:t>
      </w:r>
    </w:p>
    <w:p w:rsidR="00D8669F" w:rsidRPr="00D8669F" w:rsidRDefault="00D8669F" w:rsidP="00D8669F">
      <w:pPr>
        <w:jc w:val="both"/>
        <w:rPr>
          <w:lang w:eastAsia="zh-CN"/>
        </w:rPr>
      </w:pPr>
      <w:r w:rsidRPr="00D8669F">
        <w:rPr>
          <w:lang w:eastAsia="zh-CN"/>
        </w:rPr>
        <w:t xml:space="preserve">- використання хімічних (миючих засобів), </w:t>
      </w:r>
      <w:r w:rsidRPr="00D8669F">
        <w:rPr>
          <w:lang w:eastAsia="uk-UA"/>
        </w:rPr>
        <w:t>інших санітарно-гігієнічні засобів, виробів з паперу санітарно-гігієнічного призначення, витратних матеріалів</w:t>
      </w:r>
      <w:r w:rsidRPr="00D8669F">
        <w:rPr>
          <w:lang w:eastAsia="zh-CN"/>
        </w:rPr>
        <w:t xml:space="preserve">, які мають  сертифікати відповідності санітарно-епідеміологічним нормам та відповідають </w:t>
      </w:r>
      <w:r w:rsidRPr="00D8669F">
        <w:rPr>
          <w:lang w:eastAsia="uk-UA"/>
        </w:rPr>
        <w:t>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D8669F">
        <w:rPr>
          <w:lang w:eastAsia="zh-CN"/>
        </w:rPr>
        <w:t>;</w:t>
      </w:r>
    </w:p>
    <w:p w:rsidR="00D8669F" w:rsidRPr="00D8669F" w:rsidRDefault="00D8669F" w:rsidP="00D8669F">
      <w:pPr>
        <w:jc w:val="both"/>
        <w:rPr>
          <w:lang w:eastAsia="zh-CN"/>
        </w:rPr>
      </w:pPr>
      <w:r w:rsidRPr="00D8669F">
        <w:rPr>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D8669F" w:rsidRPr="00D8669F" w:rsidRDefault="00D8669F" w:rsidP="00D8669F">
      <w:pPr>
        <w:jc w:val="both"/>
        <w:rPr>
          <w:lang w:eastAsia="zh-CN"/>
        </w:rPr>
      </w:pPr>
      <w:r w:rsidRPr="00D8669F">
        <w:rPr>
          <w:lang w:eastAsia="uk-UA"/>
        </w:rPr>
        <w:t xml:space="preserve">2. Учасник </w:t>
      </w:r>
      <w:r w:rsidRPr="00D8669F">
        <w:rPr>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D8669F" w:rsidRPr="00D8669F" w:rsidRDefault="00D8669F" w:rsidP="00D8669F">
      <w:pPr>
        <w:jc w:val="both"/>
        <w:rPr>
          <w:lang w:eastAsia="zh-CN"/>
        </w:rPr>
      </w:pPr>
      <w:r w:rsidRPr="00D8669F">
        <w:rPr>
          <w:lang w:eastAsia="zh-CN"/>
        </w:rPr>
        <w:t>3. Учасник 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D8669F" w:rsidRPr="00D8669F" w:rsidRDefault="00D8669F" w:rsidP="00D8669F">
      <w:pPr>
        <w:jc w:val="both"/>
        <w:rPr>
          <w:lang w:eastAsia="uk-UA"/>
        </w:rPr>
      </w:pPr>
      <w:r w:rsidRPr="00D8669F">
        <w:rPr>
          <w:lang w:eastAsia="uk-UA"/>
        </w:rPr>
        <w:t>4. Учасник повинен забезпечити вчасну доставку обладнання, інвентарю та всіх необхідних матеріалів та засобів, задіяних у наданні послуг.</w:t>
      </w:r>
    </w:p>
    <w:p w:rsidR="00D8669F" w:rsidRPr="00D8669F" w:rsidRDefault="00D8669F" w:rsidP="00D8669F">
      <w:pPr>
        <w:jc w:val="both"/>
        <w:rPr>
          <w:lang w:eastAsia="uk-UA"/>
        </w:rPr>
      </w:pPr>
      <w:r w:rsidRPr="00D8669F">
        <w:rPr>
          <w:lang w:eastAsia="uk-UA"/>
        </w:rPr>
        <w:t>5. Працівники</w:t>
      </w:r>
      <w:r w:rsidRPr="00D8669F">
        <w:t xml:space="preserve"> </w:t>
      </w:r>
      <w:r w:rsidRPr="00D8669F">
        <w:rPr>
          <w:lang w:eastAsia="uk-UA"/>
        </w:rPr>
        <w:t>Учасника,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p>
    <w:p w:rsidR="00D8669F" w:rsidRPr="00D8669F" w:rsidRDefault="00D8669F" w:rsidP="00D8669F">
      <w:pPr>
        <w:jc w:val="right"/>
        <w:rPr>
          <w:lang w:eastAsia="uk-UA"/>
        </w:rPr>
      </w:pP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t xml:space="preserve">  </w:t>
      </w:r>
      <w:r w:rsidRPr="00D8669F">
        <w:rPr>
          <w:lang w:eastAsia="uk-UA"/>
        </w:rPr>
        <w:t>Таблиця №2 Розділу 20</w:t>
      </w:r>
    </w:p>
    <w:p w:rsidR="00D8669F" w:rsidRPr="00D8669F" w:rsidRDefault="00D8669F" w:rsidP="00D8669F">
      <w:pPr>
        <w:jc w:val="center"/>
        <w:rPr>
          <w:b/>
          <w:lang w:eastAsia="ru-RU"/>
        </w:rPr>
      </w:pPr>
      <w:r w:rsidRPr="00D8669F">
        <w:rPr>
          <w:b/>
          <w:lang w:eastAsia="zh-CN"/>
        </w:rPr>
        <w:t xml:space="preserve">Основні вимоги до якості послуг з комплексного прибирання </w:t>
      </w:r>
      <w:r w:rsidRPr="00D8669F">
        <w:rPr>
          <w:b/>
          <w:lang w:eastAsia="ru-RU"/>
        </w:rPr>
        <w:t>об’єктів Замовника</w:t>
      </w:r>
    </w:p>
    <w:tbl>
      <w:tblPr>
        <w:tblW w:w="9330" w:type="dxa"/>
        <w:jc w:val="center"/>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D8669F" w:rsidTr="00D8669F">
        <w:trPr>
          <w:trHeight w:hRule="exact" w:val="827"/>
          <w:jc w:val="center"/>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D8669F" w:rsidRDefault="00D8669F">
            <w:pPr>
              <w:spacing w:after="200"/>
              <w:jc w:val="both"/>
              <w:rPr>
                <w:sz w:val="20"/>
                <w:szCs w:val="20"/>
                <w:lang w:val="uk-UA" w:eastAsia="zh-CN"/>
              </w:rPr>
            </w:pPr>
            <w:r>
              <w:rPr>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D8669F" w:rsidRDefault="00D8669F">
            <w:pPr>
              <w:spacing w:after="200"/>
              <w:jc w:val="both"/>
              <w:rPr>
                <w:sz w:val="20"/>
                <w:szCs w:val="20"/>
                <w:lang w:val="uk-UA" w:eastAsia="zh-CN"/>
              </w:rPr>
            </w:pPr>
            <w:r>
              <w:rPr>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D8669F" w:rsidRDefault="00D8669F">
            <w:pPr>
              <w:spacing w:after="200"/>
              <w:jc w:val="both"/>
              <w:rPr>
                <w:sz w:val="20"/>
                <w:szCs w:val="20"/>
                <w:lang w:val="uk-UA" w:eastAsia="zh-CN"/>
              </w:rPr>
            </w:pPr>
            <w:r>
              <w:rPr>
                <w:sz w:val="20"/>
                <w:szCs w:val="20"/>
                <w:lang w:eastAsia="zh-CN"/>
              </w:rPr>
              <w:t>Якість поверхні після прибирання і догляду</w:t>
            </w:r>
          </w:p>
        </w:tc>
      </w:tr>
      <w:tr w:rsidR="00D8669F" w:rsidTr="00D8669F">
        <w:trPr>
          <w:trHeight w:val="619"/>
          <w:jc w:val="center"/>
        </w:trPr>
        <w:tc>
          <w:tcPr>
            <w:tcW w:w="1876" w:type="dxa"/>
            <w:vMerge w:val="restart"/>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sidRPr="00D8669F">
              <w:rPr>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Pr>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D8669F" w:rsidTr="00D8669F">
        <w:trPr>
          <w:trHeight w:val="144"/>
          <w:jc w:val="center"/>
        </w:trPr>
        <w:tc>
          <w:tcPr>
            <w:tcW w:w="1876" w:type="dxa"/>
            <w:vMerge/>
            <w:tcBorders>
              <w:top w:val="single" w:sz="4" w:space="0" w:color="000000"/>
              <w:left w:val="single" w:sz="4" w:space="0" w:color="000000"/>
              <w:bottom w:val="single" w:sz="4" w:space="0" w:color="000000"/>
              <w:right w:val="nil"/>
            </w:tcBorders>
            <w:vAlign w:val="center"/>
            <w:hideMark/>
          </w:tcPr>
          <w:p w:rsidR="00D8669F" w:rsidRDefault="00D8669F">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sidRPr="00D8669F">
              <w:rPr>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Pr>
                <w:sz w:val="20"/>
                <w:szCs w:val="20"/>
                <w:lang w:eastAsia="zh-CN"/>
              </w:rPr>
              <w:t>Відсутність скупчення пуху, пил на ворсі килима або оббивного матеріалу</w:t>
            </w:r>
          </w:p>
        </w:tc>
      </w:tr>
      <w:tr w:rsidR="00D8669F" w:rsidTr="00D8669F">
        <w:trPr>
          <w:trHeight w:val="144"/>
          <w:jc w:val="center"/>
        </w:trPr>
        <w:tc>
          <w:tcPr>
            <w:tcW w:w="1876" w:type="dxa"/>
            <w:vMerge w:val="restart"/>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Pr>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D8669F" w:rsidTr="00D8669F">
        <w:trPr>
          <w:trHeight w:val="144"/>
          <w:jc w:val="center"/>
        </w:trPr>
        <w:tc>
          <w:tcPr>
            <w:tcW w:w="1876" w:type="dxa"/>
            <w:vMerge/>
            <w:tcBorders>
              <w:top w:val="single" w:sz="4" w:space="0" w:color="000000"/>
              <w:left w:val="single" w:sz="4" w:space="0" w:color="000000"/>
              <w:bottom w:val="single" w:sz="4" w:space="0" w:color="000000"/>
              <w:right w:val="nil"/>
            </w:tcBorders>
            <w:vAlign w:val="center"/>
            <w:hideMark/>
          </w:tcPr>
          <w:p w:rsidR="00D8669F" w:rsidRDefault="00D8669F">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D8669F" w:rsidRDefault="00D8669F">
            <w:pPr>
              <w:jc w:val="both"/>
              <w:rPr>
                <w:sz w:val="20"/>
                <w:szCs w:val="20"/>
                <w:lang w:val="uk-UA" w:eastAsia="zh-CN"/>
              </w:rPr>
            </w:pPr>
            <w:r>
              <w:rPr>
                <w:sz w:val="20"/>
                <w:szCs w:val="20"/>
                <w:lang w:eastAsia="zh-CN"/>
              </w:rPr>
              <w:t>2.2. Килими, килимові покриття, м’які меблі</w:t>
            </w:r>
          </w:p>
          <w:p w:rsidR="00D8669F" w:rsidRDefault="00D8669F">
            <w:pPr>
              <w:spacing w:after="200"/>
              <w:jc w:val="both"/>
              <w:rPr>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D8669F" w:rsidRDefault="00D8669F">
            <w:pPr>
              <w:rPr>
                <w:sz w:val="20"/>
                <w:szCs w:val="20"/>
                <w:lang w:val="uk-UA" w:eastAsia="zh-CN"/>
              </w:rPr>
            </w:pPr>
          </w:p>
        </w:tc>
      </w:tr>
      <w:tr w:rsidR="00D8669F" w:rsidTr="00D8669F">
        <w:trPr>
          <w:trHeight w:val="144"/>
          <w:jc w:val="center"/>
        </w:trPr>
        <w:tc>
          <w:tcPr>
            <w:tcW w:w="1876" w:type="dxa"/>
            <w:vMerge w:val="restart"/>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sidRPr="00D8669F">
              <w:rPr>
                <w:sz w:val="20"/>
                <w:szCs w:val="20"/>
                <w:lang w:val="uk-UA" w:eastAsia="zh-CN"/>
              </w:rPr>
              <w:t xml:space="preserve">Відсутність скупчення бруду, пилу, пуху і інших твердих частинок в важкодоступних місцях, плям і розводів, залишених шваброю або щіткою </w:t>
            </w:r>
            <w:r>
              <w:rPr>
                <w:sz w:val="20"/>
                <w:szCs w:val="20"/>
                <w:lang w:eastAsia="zh-CN"/>
              </w:rPr>
              <w:t>(насадкою)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D8669F" w:rsidRPr="00AA6A92" w:rsidTr="00D8669F">
        <w:trPr>
          <w:trHeight w:val="144"/>
          <w:jc w:val="center"/>
        </w:trPr>
        <w:tc>
          <w:tcPr>
            <w:tcW w:w="1876" w:type="dxa"/>
            <w:vMerge/>
            <w:tcBorders>
              <w:top w:val="single" w:sz="4" w:space="0" w:color="000000"/>
              <w:left w:val="single" w:sz="4" w:space="0" w:color="000000"/>
              <w:bottom w:val="single" w:sz="4" w:space="0" w:color="000000"/>
              <w:right w:val="nil"/>
            </w:tcBorders>
            <w:vAlign w:val="center"/>
            <w:hideMark/>
          </w:tcPr>
          <w:p w:rsidR="00D8669F" w:rsidRDefault="00D8669F">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sidRPr="00D8669F">
              <w:rPr>
                <w:sz w:val="20"/>
                <w:szCs w:val="20"/>
                <w:lang w:val="uk-UA" w:eastAsia="zh-CN"/>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D8669F" w:rsidRPr="00AA6A92" w:rsidTr="00D8669F">
        <w:trPr>
          <w:trHeight w:val="144"/>
          <w:jc w:val="center"/>
        </w:trPr>
        <w:tc>
          <w:tcPr>
            <w:tcW w:w="1876" w:type="dxa"/>
            <w:vMerge/>
            <w:tcBorders>
              <w:top w:val="single" w:sz="4" w:space="0" w:color="000000"/>
              <w:left w:val="single" w:sz="4" w:space="0" w:color="000000"/>
              <w:bottom w:val="single" w:sz="4" w:space="0" w:color="000000"/>
              <w:right w:val="nil"/>
            </w:tcBorders>
            <w:vAlign w:val="center"/>
            <w:hideMark/>
          </w:tcPr>
          <w:p w:rsidR="00D8669F" w:rsidRDefault="00D8669F">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sidRPr="00D8669F">
              <w:rPr>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D8669F" w:rsidTr="00D8669F">
        <w:trPr>
          <w:trHeight w:val="1336"/>
          <w:jc w:val="center"/>
        </w:trPr>
        <w:tc>
          <w:tcPr>
            <w:tcW w:w="1876" w:type="dxa"/>
            <w:vMerge/>
            <w:tcBorders>
              <w:top w:val="single" w:sz="4" w:space="0" w:color="000000"/>
              <w:left w:val="single" w:sz="4" w:space="0" w:color="000000"/>
              <w:bottom w:val="single" w:sz="4" w:space="0" w:color="000000"/>
              <w:right w:val="nil"/>
            </w:tcBorders>
            <w:vAlign w:val="center"/>
            <w:hideMark/>
          </w:tcPr>
          <w:p w:rsidR="00D8669F" w:rsidRDefault="00D8669F">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D8669F" w:rsidRDefault="00D8669F">
            <w:pPr>
              <w:jc w:val="both"/>
              <w:rPr>
                <w:sz w:val="20"/>
                <w:szCs w:val="20"/>
                <w:lang w:val="uk-UA" w:eastAsia="zh-CN"/>
              </w:rPr>
            </w:pPr>
            <w:r>
              <w:rPr>
                <w:sz w:val="20"/>
                <w:szCs w:val="20"/>
                <w:lang w:eastAsia="zh-CN"/>
              </w:rPr>
              <w:t>3.4. Килими, килимові покриття, м’які меблі</w:t>
            </w:r>
          </w:p>
          <w:p w:rsidR="00D8669F" w:rsidRDefault="00D8669F">
            <w:pPr>
              <w:spacing w:after="200"/>
              <w:jc w:val="both"/>
              <w:rPr>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sidRPr="00D8669F">
              <w:rPr>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Pr>
                <w:sz w:val="20"/>
                <w:szCs w:val="20"/>
                <w:lang w:eastAsia="zh-CN"/>
              </w:rPr>
              <w:t>Не допускається деформація ворсу, залишки хімії на ворсі (ворс липкий або милкий на дотик).</w:t>
            </w:r>
          </w:p>
        </w:tc>
      </w:tr>
      <w:tr w:rsidR="00D8669F" w:rsidRPr="00AA6A92" w:rsidTr="00D8669F">
        <w:trPr>
          <w:trHeight w:val="144"/>
          <w:jc w:val="center"/>
        </w:trPr>
        <w:tc>
          <w:tcPr>
            <w:tcW w:w="1876" w:type="dxa"/>
            <w:vMerge/>
            <w:tcBorders>
              <w:top w:val="single" w:sz="4" w:space="0" w:color="000000"/>
              <w:left w:val="single" w:sz="4" w:space="0" w:color="000000"/>
              <w:bottom w:val="single" w:sz="4" w:space="0" w:color="000000"/>
              <w:right w:val="nil"/>
            </w:tcBorders>
            <w:vAlign w:val="center"/>
            <w:hideMark/>
          </w:tcPr>
          <w:p w:rsidR="00D8669F" w:rsidRDefault="00D8669F">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sidRPr="00D8669F">
              <w:rPr>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D8669F" w:rsidRPr="00AA6A92" w:rsidTr="00D8669F">
        <w:trPr>
          <w:trHeight w:val="467"/>
          <w:jc w:val="center"/>
        </w:trPr>
        <w:tc>
          <w:tcPr>
            <w:tcW w:w="1876"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sidRPr="00D8669F">
              <w:rPr>
                <w:sz w:val="20"/>
                <w:szCs w:val="20"/>
                <w:lang w:val="uk-UA" w:eastAsia="zh-CN"/>
              </w:rPr>
              <w:t>Відсутність клейкості і залишків поліролі, нерівномірності блиску поверхні</w:t>
            </w:r>
          </w:p>
        </w:tc>
      </w:tr>
      <w:tr w:rsidR="00D8669F" w:rsidRPr="00AA6A92" w:rsidTr="00D8669F">
        <w:trPr>
          <w:trHeight w:val="279"/>
          <w:jc w:val="center"/>
        </w:trPr>
        <w:tc>
          <w:tcPr>
            <w:tcW w:w="1876"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sidRPr="00D8669F">
              <w:rPr>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sidRPr="00D8669F">
              <w:rPr>
                <w:sz w:val="20"/>
                <w:szCs w:val="20"/>
                <w:lang w:val="uk-UA" w:eastAsia="zh-CN"/>
              </w:rPr>
              <w:t>Відсутність слідів немеханічних дій, хімії, воску, полімерних покриттів, плівок від захисних покриттів</w:t>
            </w:r>
          </w:p>
        </w:tc>
      </w:tr>
      <w:tr w:rsidR="00D8669F" w:rsidRPr="00AA6A92" w:rsidTr="00D8669F">
        <w:trPr>
          <w:trHeight w:val="473"/>
          <w:jc w:val="center"/>
        </w:trPr>
        <w:tc>
          <w:tcPr>
            <w:tcW w:w="1876" w:type="dxa"/>
            <w:vMerge w:val="restart"/>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sidRPr="00D8669F">
              <w:rPr>
                <w:sz w:val="20"/>
                <w:szCs w:val="20"/>
                <w:lang w:val="uk-UA" w:eastAsia="zh-CN"/>
              </w:rPr>
              <w:t>Зменшення вицвітання, підвищення брудно стійкості</w:t>
            </w:r>
          </w:p>
        </w:tc>
      </w:tr>
      <w:tr w:rsidR="00D8669F" w:rsidTr="00D8669F">
        <w:trPr>
          <w:trHeight w:val="509"/>
          <w:jc w:val="center"/>
        </w:trPr>
        <w:tc>
          <w:tcPr>
            <w:tcW w:w="1876" w:type="dxa"/>
            <w:vMerge/>
            <w:tcBorders>
              <w:top w:val="single" w:sz="4" w:space="0" w:color="000000"/>
              <w:left w:val="single" w:sz="4" w:space="0" w:color="000000"/>
              <w:bottom w:val="single" w:sz="4" w:space="0" w:color="000000"/>
              <w:right w:val="nil"/>
            </w:tcBorders>
            <w:vAlign w:val="center"/>
            <w:hideMark/>
          </w:tcPr>
          <w:p w:rsidR="00D8669F" w:rsidRDefault="00D8669F">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Pr>
                <w:sz w:val="20"/>
                <w:szCs w:val="20"/>
                <w:lang w:eastAsia="zh-CN"/>
              </w:rPr>
              <w:t>Підвищення протиковзного ефекту і стійкості до дії підошов взуття, полегшення щоденного прибирання</w:t>
            </w:r>
          </w:p>
        </w:tc>
      </w:tr>
      <w:tr w:rsidR="00D8669F" w:rsidTr="00D8669F">
        <w:trPr>
          <w:trHeight w:val="651"/>
          <w:jc w:val="center"/>
        </w:trPr>
        <w:tc>
          <w:tcPr>
            <w:tcW w:w="1876" w:type="dxa"/>
            <w:vMerge w:val="restart"/>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Pr>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D8669F" w:rsidRPr="00AA6A92" w:rsidTr="00D8669F">
        <w:trPr>
          <w:trHeight w:val="144"/>
          <w:jc w:val="center"/>
        </w:trPr>
        <w:tc>
          <w:tcPr>
            <w:tcW w:w="1876" w:type="dxa"/>
            <w:vMerge/>
            <w:tcBorders>
              <w:top w:val="single" w:sz="4" w:space="0" w:color="000000"/>
              <w:left w:val="single" w:sz="4" w:space="0" w:color="000000"/>
              <w:bottom w:val="single" w:sz="4" w:space="0" w:color="000000"/>
              <w:right w:val="nil"/>
            </w:tcBorders>
            <w:vAlign w:val="center"/>
            <w:hideMark/>
          </w:tcPr>
          <w:p w:rsidR="00D8669F" w:rsidRDefault="00D8669F">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sidRPr="00D8669F">
              <w:rPr>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D8669F" w:rsidTr="00D8669F">
        <w:trPr>
          <w:trHeight w:val="332"/>
          <w:jc w:val="center"/>
        </w:trPr>
        <w:tc>
          <w:tcPr>
            <w:tcW w:w="1876"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D8669F" w:rsidRDefault="00D8669F">
            <w:pPr>
              <w:spacing w:after="200"/>
              <w:jc w:val="both"/>
              <w:rPr>
                <w:sz w:val="20"/>
                <w:szCs w:val="20"/>
                <w:lang w:val="uk-UA" w:eastAsia="zh-CN"/>
              </w:rPr>
            </w:pPr>
            <w:r>
              <w:rPr>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8669F" w:rsidRDefault="00D8669F">
            <w:pPr>
              <w:spacing w:after="200"/>
              <w:jc w:val="both"/>
              <w:rPr>
                <w:sz w:val="20"/>
                <w:szCs w:val="20"/>
                <w:lang w:val="uk-UA" w:eastAsia="zh-CN"/>
              </w:rPr>
            </w:pPr>
            <w:r>
              <w:rPr>
                <w:sz w:val="20"/>
                <w:szCs w:val="20"/>
                <w:lang w:eastAsia="zh-CN"/>
              </w:rPr>
              <w:t>Відсутність пилу, плям, відбитків пальців</w:t>
            </w:r>
          </w:p>
        </w:tc>
      </w:tr>
    </w:tbl>
    <w:p w:rsidR="00D8669F" w:rsidRPr="00D8669F" w:rsidRDefault="00D8669F" w:rsidP="00D8669F">
      <w:pPr>
        <w:jc w:val="both"/>
        <w:rPr>
          <w:lang w:val="uk-UA" w:eastAsia="uk-UA"/>
        </w:rPr>
      </w:pPr>
      <w:r w:rsidRPr="00D8669F">
        <w:rPr>
          <w:lang w:eastAsia="uk-UA"/>
        </w:rPr>
        <w:t xml:space="preserve">Приміщення, які прибрані і не відповідають вимогам Замовника підлягають повторному прибиранню. </w:t>
      </w:r>
      <w:r w:rsidRPr="00D8669F">
        <w:rPr>
          <w:lang w:eastAsia="zh-CN"/>
        </w:rPr>
        <w:t>Експлуатаційні та інші витрати в процесі надання послуг прибирання несе Учасник.</w:t>
      </w:r>
    </w:p>
    <w:p w:rsidR="00D8669F" w:rsidRDefault="00D8669F" w:rsidP="00D8669F">
      <w:pPr>
        <w:jc w:val="center"/>
        <w:rPr>
          <w:b/>
          <w:lang w:val="uk-UA" w:eastAsia="uk-UA"/>
        </w:rPr>
      </w:pPr>
    </w:p>
    <w:p w:rsidR="00D8669F" w:rsidRPr="00D8669F" w:rsidRDefault="00D8669F" w:rsidP="00D8669F">
      <w:pPr>
        <w:jc w:val="center"/>
        <w:rPr>
          <w:b/>
          <w:lang w:eastAsia="uk-UA"/>
        </w:rPr>
      </w:pPr>
      <w:r w:rsidRPr="00D8669F">
        <w:rPr>
          <w:b/>
          <w:lang w:eastAsia="uk-UA"/>
        </w:rPr>
        <w:t>Розділ 21. ДОДАТКОВІ ПОСЛУГИ З ПРИБИРАННЯ</w:t>
      </w:r>
    </w:p>
    <w:p w:rsidR="00D8669F" w:rsidRPr="00D8669F" w:rsidRDefault="00D8669F" w:rsidP="00D8669F">
      <w:pPr>
        <w:jc w:val="both"/>
        <w:rPr>
          <w:lang w:eastAsia="uk-UA"/>
        </w:rPr>
      </w:pPr>
      <w:r w:rsidRPr="00D8669F">
        <w:rPr>
          <w:lang w:eastAsia="uk-UA"/>
        </w:rPr>
        <w:t>Додаткові послуги з прибирання на об’єктах Замовника надаються виключно за заявками Замовника, що надійшли до диспетчерської служби</w:t>
      </w:r>
      <w:r w:rsidRPr="00D8669F">
        <w:t xml:space="preserve"> </w:t>
      </w:r>
      <w:r w:rsidRPr="00D8669F">
        <w:rPr>
          <w:lang w:eastAsia="uk-UA"/>
        </w:rPr>
        <w:t>Учасника.</w:t>
      </w:r>
    </w:p>
    <w:p w:rsidR="00D8669F" w:rsidRPr="00D8669F" w:rsidRDefault="00D8669F" w:rsidP="00D8669F">
      <w:pPr>
        <w:jc w:val="both"/>
        <w:rPr>
          <w:lang w:eastAsia="uk-UA"/>
        </w:rPr>
      </w:pPr>
      <w:r w:rsidRPr="00D8669F">
        <w:rPr>
          <w:lang w:eastAsia="uk-UA"/>
        </w:rPr>
        <w:t>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w:t>
      </w:r>
      <w:r w:rsidRPr="00D8669F">
        <w:t xml:space="preserve"> </w:t>
      </w:r>
      <w:r w:rsidRPr="00D8669F">
        <w:rPr>
          <w:lang w:eastAsia="uk-UA"/>
        </w:rPr>
        <w:t xml:space="preserve">Учасником безпосередньо при наданні цих послуг. </w:t>
      </w:r>
    </w:p>
    <w:p w:rsidR="00D8669F" w:rsidRPr="00D8669F" w:rsidRDefault="00D8669F" w:rsidP="00D8669F">
      <w:pPr>
        <w:jc w:val="both"/>
        <w:rPr>
          <w:lang w:eastAsia="uk-UA"/>
        </w:rPr>
      </w:pPr>
      <w:r w:rsidRPr="00D8669F">
        <w:rPr>
          <w:lang w:eastAsia="uk-UA"/>
        </w:rPr>
        <w:t xml:space="preserve">Учасник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D8669F" w:rsidRPr="00D8669F" w:rsidRDefault="00D8669F" w:rsidP="00D8669F">
      <w:pPr>
        <w:jc w:val="center"/>
        <w:rPr>
          <w:b/>
          <w:lang w:val="uk-UA" w:eastAsia="uk-UA"/>
        </w:rPr>
      </w:pPr>
      <w:r w:rsidRPr="00D8669F">
        <w:rPr>
          <w:b/>
          <w:lang w:eastAsia="uk-UA"/>
        </w:rPr>
        <w:t>В И М О Г И</w:t>
      </w:r>
    </w:p>
    <w:p w:rsidR="00D8669F" w:rsidRPr="00D8669F" w:rsidRDefault="00D8669F" w:rsidP="00D8669F">
      <w:pPr>
        <w:jc w:val="center"/>
        <w:rPr>
          <w:b/>
          <w:lang w:eastAsia="uk-UA"/>
        </w:rPr>
      </w:pPr>
      <w:r w:rsidRPr="00D8669F">
        <w:rPr>
          <w:b/>
          <w:lang w:eastAsia="uk-UA"/>
        </w:rPr>
        <w:t>до надання</w:t>
      </w:r>
      <w:r w:rsidRPr="00D8669F">
        <w:rPr>
          <w:b/>
          <w:lang w:eastAsia="ru-RU"/>
        </w:rPr>
        <w:t xml:space="preserve"> додаткових послуг з прибирання</w:t>
      </w:r>
    </w:p>
    <w:p w:rsidR="00D8669F" w:rsidRPr="00D8669F" w:rsidRDefault="00D8669F" w:rsidP="00D8669F">
      <w:pPr>
        <w:jc w:val="both"/>
        <w:rPr>
          <w:lang w:eastAsia="ru-RU"/>
        </w:rPr>
      </w:pPr>
      <w:r w:rsidRPr="00D8669F">
        <w:rPr>
          <w:b/>
          <w:lang w:eastAsia="ru-RU"/>
        </w:rPr>
        <w:t>Прибирання банкомата</w:t>
      </w:r>
      <w:r w:rsidRPr="00D8669F">
        <w:rPr>
          <w:lang w:eastAsia="ru-RU"/>
        </w:rPr>
        <w:t xml:space="preserve"> включає в себе:</w:t>
      </w:r>
    </w:p>
    <w:p w:rsidR="00D8669F" w:rsidRPr="00D8669F" w:rsidRDefault="00D8669F" w:rsidP="00D8669F">
      <w:pPr>
        <w:jc w:val="both"/>
        <w:rPr>
          <w:lang w:eastAsia="uk-UA"/>
        </w:rPr>
      </w:pPr>
      <w:r w:rsidRPr="00D8669F">
        <w:rPr>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D8669F" w:rsidRPr="00D8669F" w:rsidRDefault="00D8669F" w:rsidP="00D8669F">
      <w:pPr>
        <w:jc w:val="both"/>
        <w:rPr>
          <w:lang w:eastAsia="uk-UA"/>
        </w:rPr>
      </w:pPr>
      <w:r w:rsidRPr="00D8669F">
        <w:rPr>
          <w:lang w:eastAsia="ru-RU"/>
        </w:rPr>
        <w:t xml:space="preserve">видалення сторонніх інформаційно-рекламних матеріалів; </w:t>
      </w:r>
    </w:p>
    <w:p w:rsidR="00D8669F" w:rsidRPr="00D8669F" w:rsidRDefault="00D8669F" w:rsidP="00D8669F">
      <w:pPr>
        <w:jc w:val="both"/>
        <w:rPr>
          <w:lang w:eastAsia="uk-UA"/>
        </w:rPr>
      </w:pPr>
      <w:r w:rsidRPr="00D8669F">
        <w:rPr>
          <w:lang w:eastAsia="uk-UA"/>
        </w:rPr>
        <w:t xml:space="preserve">видалення слідів старих інформаційно-рекламних матеріалів; </w:t>
      </w:r>
    </w:p>
    <w:p w:rsidR="00D8669F" w:rsidRPr="00D8669F" w:rsidRDefault="00D8669F" w:rsidP="00D8669F">
      <w:pPr>
        <w:jc w:val="both"/>
        <w:rPr>
          <w:lang w:eastAsia="uk-UA"/>
        </w:rPr>
      </w:pPr>
      <w:r w:rsidRPr="00D8669F">
        <w:rPr>
          <w:lang w:eastAsia="uk-UA"/>
        </w:rPr>
        <w:t>в</w:t>
      </w:r>
      <w:r w:rsidRPr="00D8669F">
        <w:rPr>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D8669F" w:rsidRPr="00D8669F" w:rsidRDefault="00D8669F" w:rsidP="00D8669F">
      <w:pPr>
        <w:jc w:val="both"/>
        <w:rPr>
          <w:lang w:eastAsia="uk-UA"/>
        </w:rPr>
      </w:pPr>
      <w:r w:rsidRPr="00D8669F">
        <w:rPr>
          <w:lang w:eastAsia="uk-UA"/>
        </w:rPr>
        <w:t xml:space="preserve">видалення «граффіті»; </w:t>
      </w:r>
    </w:p>
    <w:p w:rsidR="00D8669F" w:rsidRPr="00D8669F" w:rsidRDefault="00D8669F" w:rsidP="00D8669F">
      <w:pPr>
        <w:jc w:val="both"/>
        <w:rPr>
          <w:lang w:eastAsia="uk-UA"/>
        </w:rPr>
      </w:pPr>
      <w:r w:rsidRPr="00D8669F">
        <w:rPr>
          <w:lang w:eastAsia="ru-RU"/>
        </w:rPr>
        <w:t xml:space="preserve">прибирання прилеглої території (до 2 м кв.) до зовнішнього банкомату, що знаходиться не на території об’єкту Замовника; </w:t>
      </w:r>
    </w:p>
    <w:p w:rsidR="00D8669F" w:rsidRPr="00D8669F" w:rsidRDefault="00D8669F" w:rsidP="00D8669F">
      <w:pPr>
        <w:jc w:val="both"/>
        <w:rPr>
          <w:lang w:eastAsia="uk-UA"/>
        </w:rPr>
      </w:pPr>
      <w:r w:rsidRPr="00D8669F">
        <w:rPr>
          <w:lang w:eastAsia="ru-RU"/>
        </w:rPr>
        <w:t>чищення зовнішнього банкомату від снігу та криги у зимовий період.</w:t>
      </w:r>
    </w:p>
    <w:p w:rsidR="00D8669F" w:rsidRPr="00D8669F" w:rsidRDefault="00D8669F" w:rsidP="00D8669F">
      <w:pPr>
        <w:jc w:val="both"/>
        <w:rPr>
          <w:lang w:eastAsia="uk-UA"/>
        </w:rPr>
      </w:pPr>
      <w:r w:rsidRPr="00D8669F">
        <w:rPr>
          <w:b/>
          <w:lang w:eastAsia="ru-RU"/>
        </w:rPr>
        <w:t>Зовнішнє миття вікон з використанням телескопічної трубки</w:t>
      </w:r>
      <w:r w:rsidRPr="00D8669F">
        <w:rPr>
          <w:lang w:eastAsia="ru-RU"/>
        </w:rPr>
        <w:t xml:space="preserve"> включає в себе:</w:t>
      </w:r>
    </w:p>
    <w:p w:rsidR="00D8669F" w:rsidRPr="00D8669F" w:rsidRDefault="00D8669F" w:rsidP="00D8669F">
      <w:pPr>
        <w:jc w:val="both"/>
        <w:rPr>
          <w:lang w:eastAsia="ru-RU"/>
        </w:rPr>
      </w:pPr>
      <w:r w:rsidRPr="00D8669F">
        <w:rPr>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D8669F">
        <w:rPr>
          <w:lang w:eastAsia="ru-RU"/>
        </w:rPr>
        <w:t>(засобами</w:t>
      </w:r>
      <w:r w:rsidRPr="00D8669F">
        <w:t xml:space="preserve"> </w:t>
      </w:r>
      <w:r w:rsidRPr="00D8669F">
        <w:rPr>
          <w:lang w:eastAsia="ru-RU"/>
        </w:rPr>
        <w:t>Учасника)</w:t>
      </w:r>
      <w:r w:rsidRPr="00D8669F">
        <w:rPr>
          <w:lang w:eastAsia="uk-UA"/>
        </w:rPr>
        <w:t xml:space="preserve">; </w:t>
      </w:r>
    </w:p>
    <w:p w:rsidR="00D8669F" w:rsidRPr="00D8669F" w:rsidRDefault="00D8669F" w:rsidP="00D8669F">
      <w:pPr>
        <w:jc w:val="both"/>
        <w:rPr>
          <w:lang w:eastAsia="ru-RU"/>
        </w:rPr>
      </w:pPr>
      <w:r w:rsidRPr="00D8669F">
        <w:rPr>
          <w:b/>
          <w:lang w:eastAsia="ru-RU"/>
        </w:rPr>
        <w:t xml:space="preserve">Зовнішнє миття вікон з використанням драбини </w:t>
      </w:r>
      <w:r w:rsidRPr="00D8669F">
        <w:rPr>
          <w:lang w:eastAsia="ru-RU"/>
        </w:rPr>
        <w:t>включає в себе:</w:t>
      </w:r>
    </w:p>
    <w:p w:rsidR="00D8669F" w:rsidRPr="00D8669F" w:rsidRDefault="00D8669F" w:rsidP="00D8669F">
      <w:pPr>
        <w:jc w:val="both"/>
        <w:rPr>
          <w:lang w:eastAsia="ru-RU"/>
        </w:rPr>
      </w:pPr>
      <w:r w:rsidRPr="00D8669F">
        <w:rPr>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D8669F">
        <w:rPr>
          <w:lang w:eastAsia="ru-RU"/>
        </w:rPr>
        <w:t>(засобами</w:t>
      </w:r>
      <w:r w:rsidRPr="00D8669F">
        <w:t xml:space="preserve"> </w:t>
      </w:r>
      <w:r w:rsidRPr="00D8669F">
        <w:rPr>
          <w:lang w:eastAsia="ru-RU"/>
        </w:rPr>
        <w:t>Учасника).</w:t>
      </w:r>
    </w:p>
    <w:p w:rsidR="00D8669F" w:rsidRPr="00D8669F" w:rsidRDefault="00D8669F" w:rsidP="00D8669F">
      <w:pPr>
        <w:jc w:val="both"/>
        <w:rPr>
          <w:lang w:eastAsia="ru-RU"/>
        </w:rPr>
      </w:pPr>
      <w:r w:rsidRPr="00D8669F">
        <w:rPr>
          <w:b/>
          <w:lang w:eastAsia="ru-RU"/>
        </w:rPr>
        <w:t>Зовнішнє миття вікон із застосуванням методів промислового альпінізму</w:t>
      </w:r>
      <w:r w:rsidRPr="00D8669F">
        <w:rPr>
          <w:lang w:eastAsia="ru-RU"/>
        </w:rPr>
        <w:t xml:space="preserve"> включає в себе:</w:t>
      </w:r>
    </w:p>
    <w:p w:rsidR="00D8669F" w:rsidRPr="00D8669F" w:rsidRDefault="00D8669F" w:rsidP="00D8669F">
      <w:pPr>
        <w:jc w:val="both"/>
        <w:rPr>
          <w:lang w:eastAsia="ru-RU"/>
        </w:rPr>
      </w:pPr>
      <w:r w:rsidRPr="00D8669F">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D8669F">
        <w:rPr>
          <w:lang w:eastAsia="ru-RU"/>
        </w:rPr>
        <w:t>(засобами</w:t>
      </w:r>
      <w:r w:rsidRPr="00D8669F">
        <w:t xml:space="preserve"> </w:t>
      </w:r>
      <w:r w:rsidRPr="00D8669F">
        <w:rPr>
          <w:lang w:eastAsia="ru-RU"/>
        </w:rPr>
        <w:t>Учасника)</w:t>
      </w:r>
      <w:r w:rsidRPr="00D8669F">
        <w:rPr>
          <w:lang w:eastAsia="uk-UA"/>
        </w:rPr>
        <w:t>.</w:t>
      </w:r>
    </w:p>
    <w:p w:rsidR="00D8669F" w:rsidRPr="00D8669F" w:rsidRDefault="00D8669F" w:rsidP="00D8669F">
      <w:pPr>
        <w:jc w:val="both"/>
        <w:rPr>
          <w:lang w:eastAsia="uk-UA"/>
        </w:rPr>
      </w:pPr>
      <w:r w:rsidRPr="00D8669F">
        <w:rPr>
          <w:b/>
          <w:lang w:eastAsia="ru-RU"/>
        </w:rPr>
        <w:t>Зовнішнє миття вікон із використанням автовишки</w:t>
      </w:r>
      <w:r w:rsidRPr="00D8669F">
        <w:rPr>
          <w:lang w:eastAsia="ru-RU"/>
        </w:rPr>
        <w:t xml:space="preserve"> включає в себе:</w:t>
      </w:r>
    </w:p>
    <w:p w:rsidR="00D8669F" w:rsidRPr="00D8669F" w:rsidRDefault="00D8669F" w:rsidP="00D8669F">
      <w:pPr>
        <w:jc w:val="both"/>
        <w:rPr>
          <w:lang w:eastAsia="uk-UA"/>
        </w:rPr>
      </w:pPr>
      <w:r w:rsidRPr="00D8669F">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D8669F">
        <w:rPr>
          <w:lang w:eastAsia="ru-RU"/>
        </w:rPr>
        <w:t>(засобами</w:t>
      </w:r>
      <w:r w:rsidRPr="00D8669F">
        <w:t xml:space="preserve"> </w:t>
      </w:r>
      <w:r w:rsidRPr="00D8669F">
        <w:rPr>
          <w:lang w:eastAsia="ru-RU"/>
        </w:rPr>
        <w:t>Учасника).</w:t>
      </w:r>
      <w:r w:rsidRPr="00D8669F">
        <w:rPr>
          <w:lang w:eastAsia="uk-UA"/>
        </w:rPr>
        <w:t xml:space="preserve"> </w:t>
      </w:r>
    </w:p>
    <w:p w:rsidR="00D8669F" w:rsidRPr="00D8669F" w:rsidRDefault="00D8669F" w:rsidP="00D8669F">
      <w:pPr>
        <w:jc w:val="both"/>
        <w:rPr>
          <w:lang w:eastAsia="ru-RU"/>
        </w:rPr>
      </w:pPr>
      <w:r w:rsidRPr="00D8669F">
        <w:rPr>
          <w:b/>
          <w:lang w:eastAsia="ru-RU"/>
        </w:rPr>
        <w:t>Генеральне прибирання</w:t>
      </w:r>
      <w:r w:rsidRPr="00D8669F">
        <w:rPr>
          <w:lang w:eastAsia="ru-RU"/>
        </w:rPr>
        <w:t xml:space="preserve"> включає в себе:</w:t>
      </w:r>
    </w:p>
    <w:p w:rsidR="00D8669F" w:rsidRPr="00D8669F" w:rsidRDefault="00D8669F" w:rsidP="00D8669F">
      <w:pPr>
        <w:jc w:val="both"/>
        <w:rPr>
          <w:lang w:eastAsia="ru-RU"/>
        </w:rPr>
      </w:pPr>
      <w:r w:rsidRPr="00D8669F">
        <w:rPr>
          <w:lang w:eastAsia="ru-RU"/>
        </w:rPr>
        <w:t>обмітання пилу зі стін та стелі;</w:t>
      </w:r>
    </w:p>
    <w:p w:rsidR="00D8669F" w:rsidRPr="00D8669F" w:rsidRDefault="00D8669F" w:rsidP="00D8669F">
      <w:pPr>
        <w:jc w:val="both"/>
        <w:rPr>
          <w:lang w:eastAsia="ru-RU"/>
        </w:rPr>
      </w:pPr>
      <w:r w:rsidRPr="00D8669F">
        <w:rPr>
          <w:lang w:eastAsia="ru-RU"/>
        </w:rPr>
        <w:t>чищення та полірування (де необхідно)  всіх видів покриття підлоги (засобами</w:t>
      </w:r>
      <w:r w:rsidRPr="00D8669F">
        <w:t xml:space="preserve"> </w:t>
      </w:r>
      <w:r w:rsidRPr="00D8669F">
        <w:rPr>
          <w:lang w:eastAsia="ru-RU"/>
        </w:rPr>
        <w:t>Учасника);</w:t>
      </w:r>
    </w:p>
    <w:p w:rsidR="00D8669F" w:rsidRPr="00D8669F" w:rsidRDefault="00D8669F" w:rsidP="00D8669F">
      <w:pPr>
        <w:jc w:val="both"/>
        <w:rPr>
          <w:lang w:eastAsia="ru-RU"/>
        </w:rPr>
      </w:pPr>
      <w:r w:rsidRPr="00D8669F">
        <w:rPr>
          <w:lang w:eastAsia="ru-RU"/>
        </w:rPr>
        <w:t>вологе чищення килимового покриття та килимових доріжок миючим пилососом (засобами</w:t>
      </w:r>
      <w:r w:rsidRPr="00D8669F">
        <w:t xml:space="preserve"> </w:t>
      </w:r>
      <w:r w:rsidRPr="00D8669F">
        <w:rPr>
          <w:lang w:eastAsia="ru-RU"/>
        </w:rPr>
        <w:t>Учасника) ;</w:t>
      </w:r>
    </w:p>
    <w:p w:rsidR="00D8669F" w:rsidRPr="00D8669F" w:rsidRDefault="00D8669F" w:rsidP="00D8669F">
      <w:pPr>
        <w:jc w:val="both"/>
        <w:rPr>
          <w:lang w:eastAsia="ru-RU"/>
        </w:rPr>
      </w:pPr>
      <w:r w:rsidRPr="00D8669F">
        <w:rPr>
          <w:lang w:eastAsia="ru-RU"/>
        </w:rPr>
        <w:t>вологе чищення м’яких меблів та видалення плям за допомогою миючого пилососа (засобами</w:t>
      </w:r>
      <w:r w:rsidRPr="00D8669F">
        <w:t xml:space="preserve"> </w:t>
      </w:r>
      <w:r w:rsidRPr="00D8669F">
        <w:rPr>
          <w:lang w:eastAsia="ru-RU"/>
        </w:rPr>
        <w:t>Учасника);</w:t>
      </w:r>
    </w:p>
    <w:p w:rsidR="00D8669F" w:rsidRPr="00D8669F" w:rsidRDefault="00D8669F" w:rsidP="00D8669F">
      <w:pPr>
        <w:jc w:val="both"/>
        <w:rPr>
          <w:lang w:eastAsia="ru-RU"/>
        </w:rPr>
      </w:pPr>
      <w:r w:rsidRPr="00D8669F">
        <w:rPr>
          <w:lang w:eastAsia="ru-RU"/>
        </w:rPr>
        <w:t>вологе протирання декоративних решіток, арок, вітражів (засобами</w:t>
      </w:r>
      <w:r w:rsidRPr="00D8669F">
        <w:t xml:space="preserve"> </w:t>
      </w:r>
      <w:r w:rsidRPr="00D8669F">
        <w:rPr>
          <w:lang w:eastAsia="ru-RU"/>
        </w:rPr>
        <w:t>Учасника);</w:t>
      </w:r>
    </w:p>
    <w:p w:rsidR="00D8669F" w:rsidRPr="00D8669F" w:rsidRDefault="00D8669F" w:rsidP="00D8669F">
      <w:pPr>
        <w:jc w:val="both"/>
        <w:rPr>
          <w:lang w:eastAsia="ru-RU"/>
        </w:rPr>
      </w:pPr>
      <w:r w:rsidRPr="00D8669F">
        <w:rPr>
          <w:lang w:eastAsia="ru-RU"/>
        </w:rPr>
        <w:t>вологе протирання вертикальних поверхонь (дверей, дзеркал);</w:t>
      </w:r>
    </w:p>
    <w:p w:rsidR="00D8669F" w:rsidRPr="00D8669F" w:rsidRDefault="00D8669F" w:rsidP="00D8669F">
      <w:pPr>
        <w:jc w:val="both"/>
        <w:rPr>
          <w:lang w:eastAsia="ru-RU"/>
        </w:rPr>
      </w:pPr>
      <w:r w:rsidRPr="00D8669F">
        <w:rPr>
          <w:lang w:eastAsia="ru-RU"/>
        </w:rPr>
        <w:t>чищення та натирання меблів (шафи, столи, полиці) (засобами</w:t>
      </w:r>
      <w:r w:rsidRPr="00D8669F">
        <w:t xml:space="preserve"> </w:t>
      </w:r>
      <w:r w:rsidRPr="00D8669F">
        <w:rPr>
          <w:lang w:eastAsia="ru-RU"/>
        </w:rPr>
        <w:t>Учасника);</w:t>
      </w:r>
    </w:p>
    <w:p w:rsidR="00D8669F" w:rsidRPr="00D8669F" w:rsidRDefault="00D8669F" w:rsidP="00D8669F">
      <w:pPr>
        <w:jc w:val="both"/>
        <w:rPr>
          <w:lang w:eastAsia="ru-RU"/>
        </w:rPr>
      </w:pPr>
      <w:r w:rsidRPr="00D8669F">
        <w:rPr>
          <w:lang w:eastAsia="ru-RU"/>
        </w:rPr>
        <w:t>чищення та натирання металевих поверхонь (поручні, решітки сходових маршів, дверцята ліфтів, інше) (засобами</w:t>
      </w:r>
      <w:r w:rsidRPr="00D8669F">
        <w:t xml:space="preserve"> </w:t>
      </w:r>
      <w:r w:rsidRPr="00D8669F">
        <w:rPr>
          <w:lang w:eastAsia="ru-RU"/>
        </w:rPr>
        <w:t>Учасника);</w:t>
      </w:r>
    </w:p>
    <w:p w:rsidR="00D8669F" w:rsidRPr="00D8669F" w:rsidRDefault="00D8669F" w:rsidP="00D8669F">
      <w:pPr>
        <w:jc w:val="both"/>
        <w:rPr>
          <w:lang w:eastAsia="ru-RU"/>
        </w:rPr>
      </w:pPr>
      <w:r w:rsidRPr="00D8669F">
        <w:rPr>
          <w:lang w:eastAsia="ru-RU"/>
        </w:rPr>
        <w:t>чищення та поліровка скляних поверхонь та дзеркал (засобами</w:t>
      </w:r>
      <w:r w:rsidRPr="00D8669F">
        <w:t xml:space="preserve"> </w:t>
      </w:r>
      <w:r w:rsidRPr="00D8669F">
        <w:rPr>
          <w:lang w:eastAsia="ru-RU"/>
        </w:rPr>
        <w:t>Учасника);</w:t>
      </w:r>
    </w:p>
    <w:p w:rsidR="00D8669F" w:rsidRPr="00D8669F" w:rsidRDefault="00D8669F" w:rsidP="00D8669F">
      <w:pPr>
        <w:jc w:val="both"/>
        <w:rPr>
          <w:lang w:eastAsia="ru-RU"/>
        </w:rPr>
      </w:pPr>
      <w:r w:rsidRPr="00D8669F">
        <w:rPr>
          <w:lang w:eastAsia="ru-RU"/>
        </w:rPr>
        <w:t>чищення та миття люстр, світильників (засобами</w:t>
      </w:r>
      <w:r w:rsidRPr="00D8669F">
        <w:t xml:space="preserve"> </w:t>
      </w:r>
      <w:r w:rsidRPr="00D8669F">
        <w:rPr>
          <w:lang w:eastAsia="ru-RU"/>
        </w:rPr>
        <w:t>Учасника);</w:t>
      </w:r>
    </w:p>
    <w:p w:rsidR="00D8669F" w:rsidRPr="00D8669F" w:rsidRDefault="00D8669F" w:rsidP="00D8669F">
      <w:pPr>
        <w:jc w:val="both"/>
        <w:rPr>
          <w:lang w:eastAsia="ru-RU"/>
        </w:rPr>
      </w:pPr>
      <w:r w:rsidRPr="00D8669F">
        <w:rPr>
          <w:lang w:eastAsia="ru-RU"/>
        </w:rPr>
        <w:t>чищення та миття радіаторів опалення (засобами</w:t>
      </w:r>
      <w:r w:rsidRPr="00D8669F">
        <w:t xml:space="preserve"> </w:t>
      </w:r>
      <w:r w:rsidRPr="00D8669F">
        <w:rPr>
          <w:lang w:eastAsia="ru-RU"/>
        </w:rPr>
        <w:t>Учасника);</w:t>
      </w:r>
    </w:p>
    <w:p w:rsidR="00D8669F" w:rsidRPr="00D8669F" w:rsidRDefault="00D8669F" w:rsidP="00D8669F">
      <w:pPr>
        <w:jc w:val="both"/>
        <w:rPr>
          <w:lang w:eastAsia="ru-RU"/>
        </w:rPr>
      </w:pPr>
      <w:r w:rsidRPr="00D8669F">
        <w:rPr>
          <w:lang w:eastAsia="ru-RU"/>
        </w:rPr>
        <w:t>чищення та миття кахелів (засобами</w:t>
      </w:r>
      <w:r w:rsidRPr="00D8669F">
        <w:t xml:space="preserve"> </w:t>
      </w:r>
      <w:r w:rsidRPr="00D8669F">
        <w:rPr>
          <w:lang w:eastAsia="ru-RU"/>
        </w:rPr>
        <w:t>Учасника) ;</w:t>
      </w:r>
    </w:p>
    <w:p w:rsidR="00D8669F" w:rsidRPr="00D8669F" w:rsidRDefault="00D8669F" w:rsidP="00D8669F">
      <w:pPr>
        <w:jc w:val="both"/>
        <w:rPr>
          <w:lang w:eastAsia="ru-RU"/>
        </w:rPr>
      </w:pPr>
      <w:r w:rsidRPr="00D8669F">
        <w:rPr>
          <w:lang w:eastAsia="ru-RU"/>
        </w:rPr>
        <w:t>миття вікон та віконних рам (засобами</w:t>
      </w:r>
      <w:r w:rsidRPr="00D8669F">
        <w:t xml:space="preserve"> </w:t>
      </w:r>
      <w:r w:rsidRPr="00D8669F">
        <w:rPr>
          <w:lang w:eastAsia="ru-RU"/>
        </w:rPr>
        <w:t>Учасника);</w:t>
      </w:r>
    </w:p>
    <w:p w:rsidR="00D8669F" w:rsidRPr="00D8669F" w:rsidRDefault="00D8669F" w:rsidP="00D8669F">
      <w:pPr>
        <w:jc w:val="both"/>
        <w:rPr>
          <w:lang w:eastAsia="ru-RU"/>
        </w:rPr>
      </w:pPr>
      <w:r w:rsidRPr="00D8669F">
        <w:rPr>
          <w:lang w:eastAsia="ru-RU"/>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Pr="00D8669F">
        <w:t xml:space="preserve"> </w:t>
      </w:r>
      <w:r w:rsidRPr="00D8669F">
        <w:rPr>
          <w:lang w:eastAsia="ru-RU"/>
        </w:rPr>
        <w:t>Учасника).</w:t>
      </w:r>
    </w:p>
    <w:p w:rsidR="00D8669F" w:rsidRPr="00D8669F" w:rsidRDefault="00D8669F" w:rsidP="00D8669F">
      <w:pPr>
        <w:jc w:val="both"/>
        <w:rPr>
          <w:lang w:eastAsia="ru-RU"/>
        </w:rPr>
      </w:pPr>
      <w:r w:rsidRPr="00D8669F">
        <w:rPr>
          <w:b/>
          <w:lang w:eastAsia="ru-RU"/>
        </w:rPr>
        <w:t>Хімічне чищення килимового покриття</w:t>
      </w:r>
      <w:r w:rsidRPr="00D8669F">
        <w:rPr>
          <w:lang w:eastAsia="ru-RU"/>
        </w:rPr>
        <w:t xml:space="preserve"> включає в себе:</w:t>
      </w:r>
    </w:p>
    <w:p w:rsidR="00D8669F" w:rsidRPr="00D8669F" w:rsidRDefault="00D8669F" w:rsidP="00D8669F">
      <w:pPr>
        <w:jc w:val="both"/>
        <w:rPr>
          <w:lang w:eastAsia="uk-UA"/>
        </w:rPr>
      </w:pPr>
      <w:r w:rsidRPr="00D8669F">
        <w:rPr>
          <w:lang w:eastAsia="uk-UA"/>
        </w:rPr>
        <w:t>чищення килимового покриття з використанням апарату для хімчистки та спеціалізованих хімічних засобів</w:t>
      </w:r>
      <w:r w:rsidRPr="00D8669F">
        <w:rPr>
          <w:lang w:eastAsia="ru-RU"/>
        </w:rPr>
        <w:t xml:space="preserve"> (засобами</w:t>
      </w:r>
      <w:r w:rsidRPr="00D8669F">
        <w:t xml:space="preserve"> </w:t>
      </w:r>
      <w:r w:rsidRPr="00D8669F">
        <w:rPr>
          <w:lang w:eastAsia="ru-RU"/>
        </w:rPr>
        <w:t>Учасника);</w:t>
      </w:r>
    </w:p>
    <w:p w:rsidR="00D8669F" w:rsidRPr="00D8669F" w:rsidRDefault="00D8669F" w:rsidP="00D8669F">
      <w:pPr>
        <w:jc w:val="both"/>
        <w:rPr>
          <w:lang w:eastAsia="uk-UA"/>
        </w:rPr>
      </w:pPr>
      <w:r w:rsidRPr="00D8669F">
        <w:rPr>
          <w:b/>
          <w:lang w:eastAsia="ru-RU"/>
        </w:rPr>
        <w:t xml:space="preserve">Хімічне чищення </w:t>
      </w:r>
      <w:r w:rsidRPr="00D8669F">
        <w:rPr>
          <w:b/>
          <w:lang w:eastAsia="uk-UA"/>
        </w:rPr>
        <w:t>м’яких меблів</w:t>
      </w:r>
      <w:r w:rsidRPr="00D8669F">
        <w:rPr>
          <w:lang w:eastAsia="ru-RU"/>
        </w:rPr>
        <w:t xml:space="preserve"> включає в себе:</w:t>
      </w:r>
    </w:p>
    <w:p w:rsidR="00D8669F" w:rsidRPr="00D8669F" w:rsidRDefault="00D8669F" w:rsidP="00D8669F">
      <w:pPr>
        <w:jc w:val="both"/>
        <w:rPr>
          <w:lang w:eastAsia="ru-RU"/>
        </w:rPr>
      </w:pPr>
      <w:r w:rsidRPr="00D8669F">
        <w:rPr>
          <w:lang w:eastAsia="uk-UA"/>
        </w:rPr>
        <w:t xml:space="preserve">чищення м’яких меблів з використанням апарату для хімчистки та спеціалізованих хімічних засобів </w:t>
      </w:r>
      <w:r w:rsidRPr="00D8669F">
        <w:rPr>
          <w:lang w:eastAsia="ru-RU"/>
        </w:rPr>
        <w:t>(засобами</w:t>
      </w:r>
      <w:r w:rsidRPr="00D8669F">
        <w:t xml:space="preserve"> </w:t>
      </w:r>
      <w:r w:rsidRPr="00D8669F">
        <w:rPr>
          <w:lang w:eastAsia="ru-RU"/>
        </w:rPr>
        <w:t>Учасника)</w:t>
      </w:r>
      <w:r w:rsidRPr="00D8669F">
        <w:rPr>
          <w:lang w:eastAsia="uk-UA"/>
        </w:rPr>
        <w:t>.</w:t>
      </w:r>
    </w:p>
    <w:p w:rsidR="00D8669F" w:rsidRPr="00D8669F" w:rsidRDefault="00D8669F" w:rsidP="00D8669F">
      <w:pPr>
        <w:jc w:val="both"/>
        <w:rPr>
          <w:lang w:eastAsia="uk-UA"/>
        </w:rPr>
      </w:pPr>
      <w:r w:rsidRPr="00D8669F">
        <w:rPr>
          <w:b/>
          <w:lang w:eastAsia="ru-RU"/>
        </w:rPr>
        <w:t>Хімічне чищення жалюзі</w:t>
      </w:r>
      <w:r w:rsidRPr="00D8669F">
        <w:rPr>
          <w:lang w:eastAsia="ru-RU"/>
        </w:rPr>
        <w:t xml:space="preserve"> включає в себе:</w:t>
      </w:r>
    </w:p>
    <w:p w:rsidR="00D8669F" w:rsidRPr="00D8669F" w:rsidRDefault="00D8669F" w:rsidP="00D8669F">
      <w:pPr>
        <w:jc w:val="both"/>
        <w:rPr>
          <w:lang w:eastAsia="uk-UA"/>
        </w:rPr>
      </w:pPr>
      <w:r w:rsidRPr="00D8669F">
        <w:rPr>
          <w:lang w:eastAsia="uk-UA"/>
        </w:rPr>
        <w:t xml:space="preserve">чищення жалюзі з використанням апарату для хімчистки та спеціалізованих хімічних засобів </w:t>
      </w:r>
      <w:r w:rsidRPr="00D8669F">
        <w:rPr>
          <w:lang w:eastAsia="ru-RU"/>
        </w:rPr>
        <w:t>(засобами</w:t>
      </w:r>
      <w:r w:rsidRPr="00D8669F">
        <w:t xml:space="preserve"> </w:t>
      </w:r>
      <w:r w:rsidRPr="00D8669F">
        <w:rPr>
          <w:lang w:eastAsia="ru-RU"/>
        </w:rPr>
        <w:t>Учасника)</w:t>
      </w:r>
      <w:r w:rsidRPr="00D8669F">
        <w:rPr>
          <w:lang w:eastAsia="uk-UA"/>
        </w:rPr>
        <w:t>.</w:t>
      </w:r>
    </w:p>
    <w:p w:rsidR="00D8669F" w:rsidRPr="00D8669F" w:rsidRDefault="00D8669F" w:rsidP="00D8669F">
      <w:pPr>
        <w:jc w:val="both"/>
        <w:rPr>
          <w:lang w:eastAsia="uk-UA"/>
        </w:rPr>
      </w:pPr>
      <w:r w:rsidRPr="00D8669F">
        <w:rPr>
          <w:b/>
          <w:lang w:eastAsia="uk-UA"/>
        </w:rPr>
        <w:t>Обрізка дерев та кущів</w:t>
      </w:r>
      <w:r w:rsidRPr="00D8669F">
        <w:rPr>
          <w:lang w:eastAsia="uk-UA"/>
        </w:rPr>
        <w:t xml:space="preserve"> включає в себе:</w:t>
      </w:r>
    </w:p>
    <w:p w:rsidR="00D8669F" w:rsidRPr="00D8669F" w:rsidRDefault="00D8669F" w:rsidP="00D8669F">
      <w:pPr>
        <w:jc w:val="both"/>
        <w:rPr>
          <w:lang w:eastAsia="uk-UA"/>
        </w:rPr>
      </w:pPr>
      <w:r w:rsidRPr="00D8669F">
        <w:rPr>
          <w:lang w:eastAsia="uk-UA"/>
        </w:rPr>
        <w:t>обрізка сухих гілок;</w:t>
      </w:r>
    </w:p>
    <w:p w:rsidR="00D8669F" w:rsidRPr="00D8669F" w:rsidRDefault="00D8669F" w:rsidP="00D8669F">
      <w:pPr>
        <w:jc w:val="both"/>
        <w:rPr>
          <w:lang w:eastAsia="uk-UA"/>
        </w:rPr>
      </w:pPr>
      <w:r w:rsidRPr="00D8669F">
        <w:rPr>
          <w:lang w:eastAsia="uk-UA"/>
        </w:rPr>
        <w:t>надання кущам форми;</w:t>
      </w:r>
    </w:p>
    <w:p w:rsidR="00D8669F" w:rsidRPr="00D8669F" w:rsidRDefault="00D8669F" w:rsidP="00D8669F">
      <w:pPr>
        <w:jc w:val="both"/>
        <w:rPr>
          <w:lang w:eastAsia="uk-UA"/>
        </w:rPr>
      </w:pPr>
      <w:r w:rsidRPr="00D8669F">
        <w:rPr>
          <w:lang w:eastAsia="uk-UA"/>
        </w:rPr>
        <w:t>сбір та утилізація зрізаного листя та гілля.</w:t>
      </w:r>
    </w:p>
    <w:p w:rsidR="00D8669F" w:rsidRPr="00D8669F" w:rsidRDefault="00D8669F" w:rsidP="00D8669F">
      <w:pPr>
        <w:jc w:val="both"/>
        <w:rPr>
          <w:lang w:eastAsia="uk-UA"/>
        </w:rPr>
      </w:pPr>
      <w:r w:rsidRPr="00D8669F">
        <w:rPr>
          <w:b/>
          <w:lang w:eastAsia="ru-RU"/>
        </w:rPr>
        <w:t>Вивіз негабаритного сміття, чагарнику, листя</w:t>
      </w:r>
      <w:r w:rsidRPr="00D8669F">
        <w:rPr>
          <w:lang w:eastAsia="ru-RU"/>
        </w:rPr>
        <w:t xml:space="preserve"> включає в себе:</w:t>
      </w:r>
    </w:p>
    <w:p w:rsidR="00D8669F" w:rsidRPr="00D8669F" w:rsidRDefault="00D8669F" w:rsidP="00D8669F">
      <w:pPr>
        <w:jc w:val="both"/>
        <w:rPr>
          <w:lang w:eastAsia="uk-UA"/>
        </w:rPr>
      </w:pPr>
      <w:r w:rsidRPr="00D8669F">
        <w:rPr>
          <w:lang w:eastAsia="uk-UA"/>
        </w:rPr>
        <w:t>збір сміття, чагарнику, листя;</w:t>
      </w:r>
    </w:p>
    <w:p w:rsidR="00D8669F" w:rsidRPr="00D8669F" w:rsidRDefault="00D8669F" w:rsidP="00D8669F">
      <w:pPr>
        <w:jc w:val="both"/>
        <w:rPr>
          <w:lang w:eastAsia="uk-UA"/>
        </w:rPr>
      </w:pPr>
      <w:r w:rsidRPr="00D8669F">
        <w:rPr>
          <w:lang w:eastAsia="uk-UA"/>
        </w:rPr>
        <w:t>підготовка сміття, чагарнику, листя до вивезення;</w:t>
      </w:r>
    </w:p>
    <w:p w:rsidR="00D8669F" w:rsidRPr="00D8669F" w:rsidRDefault="00D8669F" w:rsidP="00D8669F">
      <w:pPr>
        <w:jc w:val="both"/>
        <w:rPr>
          <w:lang w:eastAsia="uk-UA"/>
        </w:rPr>
      </w:pPr>
      <w:r w:rsidRPr="00D8669F">
        <w:rPr>
          <w:lang w:eastAsia="uk-UA"/>
        </w:rPr>
        <w:t>завантаження сміття до автотранспорту;</w:t>
      </w:r>
    </w:p>
    <w:p w:rsidR="00D8669F" w:rsidRPr="00D8669F" w:rsidRDefault="00D8669F" w:rsidP="00D8669F">
      <w:pPr>
        <w:jc w:val="both"/>
        <w:rPr>
          <w:lang w:eastAsia="uk-UA"/>
        </w:rPr>
      </w:pPr>
      <w:r w:rsidRPr="00D8669F">
        <w:rPr>
          <w:lang w:eastAsia="uk-UA"/>
        </w:rPr>
        <w:t>вивіз та утилізація сміття, чагарнику, листя з території Замовника автотранспортом</w:t>
      </w:r>
      <w:r w:rsidRPr="00D8669F">
        <w:t xml:space="preserve"> </w:t>
      </w:r>
      <w:r w:rsidRPr="00D8669F">
        <w:rPr>
          <w:lang w:eastAsia="uk-UA"/>
        </w:rPr>
        <w:t>Учасника.</w:t>
      </w:r>
    </w:p>
    <w:p w:rsidR="00D8669F" w:rsidRPr="00D8669F" w:rsidRDefault="00D8669F" w:rsidP="00D8669F">
      <w:pPr>
        <w:jc w:val="both"/>
        <w:rPr>
          <w:lang w:eastAsia="uk-UA"/>
        </w:rPr>
      </w:pPr>
      <w:r w:rsidRPr="00D8669F">
        <w:rPr>
          <w:b/>
          <w:lang w:eastAsia="ru-RU"/>
        </w:rPr>
        <w:t>Косіння трави на території об’єкта</w:t>
      </w:r>
      <w:r w:rsidRPr="00D8669F">
        <w:rPr>
          <w:lang w:eastAsia="ru-RU"/>
        </w:rPr>
        <w:t xml:space="preserve"> включає в себе:</w:t>
      </w:r>
    </w:p>
    <w:p w:rsidR="00D8669F" w:rsidRPr="00D8669F" w:rsidRDefault="00D8669F" w:rsidP="00D8669F">
      <w:pPr>
        <w:jc w:val="both"/>
        <w:rPr>
          <w:lang w:eastAsia="uk-UA"/>
        </w:rPr>
      </w:pPr>
      <w:r w:rsidRPr="00D8669F">
        <w:rPr>
          <w:lang w:eastAsia="uk-UA"/>
        </w:rPr>
        <w:t>косіння трави з використанням газонокосарки та тримеру;</w:t>
      </w:r>
    </w:p>
    <w:p w:rsidR="00D8669F" w:rsidRPr="00D8669F" w:rsidRDefault="00D8669F" w:rsidP="00D8669F">
      <w:pPr>
        <w:jc w:val="both"/>
        <w:rPr>
          <w:lang w:eastAsia="uk-UA"/>
        </w:rPr>
      </w:pPr>
      <w:r w:rsidRPr="00D8669F">
        <w:rPr>
          <w:lang w:eastAsia="uk-UA"/>
        </w:rPr>
        <w:t>збір та утилізація скошеної трави.</w:t>
      </w:r>
    </w:p>
    <w:p w:rsidR="00D8669F" w:rsidRPr="00D8669F" w:rsidRDefault="00D8669F" w:rsidP="00D8669F">
      <w:pPr>
        <w:jc w:val="both"/>
        <w:rPr>
          <w:lang w:eastAsia="uk-UA"/>
        </w:rPr>
      </w:pPr>
      <w:r w:rsidRPr="00D8669F">
        <w:rPr>
          <w:b/>
          <w:lang w:eastAsia="uk-UA"/>
        </w:rPr>
        <w:t>Фарбування бордюрів</w:t>
      </w:r>
      <w:r w:rsidRPr="00D8669F">
        <w:rPr>
          <w:lang w:eastAsia="ru-RU"/>
        </w:rPr>
        <w:t xml:space="preserve"> включає в себе:</w:t>
      </w:r>
    </w:p>
    <w:p w:rsidR="00D8669F" w:rsidRPr="00D8669F" w:rsidRDefault="00D8669F" w:rsidP="00D8669F">
      <w:pPr>
        <w:jc w:val="both"/>
        <w:rPr>
          <w:lang w:eastAsia="uk-UA"/>
        </w:rPr>
      </w:pPr>
      <w:r w:rsidRPr="00D8669F">
        <w:rPr>
          <w:lang w:eastAsia="uk-UA"/>
        </w:rPr>
        <w:t>фарбування бордюрів з використанням швидковисихаючої фарби (засобами</w:t>
      </w:r>
      <w:r w:rsidRPr="00D8669F">
        <w:t xml:space="preserve"> </w:t>
      </w:r>
      <w:r w:rsidRPr="00D8669F">
        <w:rPr>
          <w:lang w:eastAsia="uk-UA"/>
        </w:rPr>
        <w:t>Учасника). Виконується фарбою для зовнішніх робіт стійкою до атмосферних умов експлуатації та механічних пошкоджень;</w:t>
      </w:r>
    </w:p>
    <w:p w:rsidR="00D8669F" w:rsidRPr="00D8669F" w:rsidRDefault="00D8669F" w:rsidP="00D8669F">
      <w:pPr>
        <w:jc w:val="both"/>
        <w:rPr>
          <w:lang w:eastAsia="uk-UA"/>
        </w:rPr>
      </w:pPr>
      <w:r w:rsidRPr="00D8669F">
        <w:rPr>
          <w:lang w:eastAsia="uk-UA"/>
        </w:rPr>
        <w:t xml:space="preserve">встановлення обмежуючих стрічок до моменту висихання фарби </w:t>
      </w:r>
      <w:r w:rsidRPr="00D8669F">
        <w:rPr>
          <w:lang w:eastAsia="ru-RU"/>
        </w:rPr>
        <w:t>(засобами</w:t>
      </w:r>
      <w:r w:rsidRPr="00D8669F">
        <w:t xml:space="preserve"> </w:t>
      </w:r>
      <w:r w:rsidRPr="00D8669F">
        <w:rPr>
          <w:lang w:eastAsia="ru-RU"/>
        </w:rPr>
        <w:t>Учасника)</w:t>
      </w:r>
      <w:r w:rsidRPr="00D8669F">
        <w:rPr>
          <w:lang w:eastAsia="uk-UA"/>
        </w:rPr>
        <w:t>. Встановлення спеціального знаку з надписом «ОБЕРЕЖНО-ПОФАРБОВАНО!» та зняття його після висихання фарби.</w:t>
      </w:r>
    </w:p>
    <w:p w:rsidR="00D8669F" w:rsidRPr="00D8669F" w:rsidRDefault="00D8669F" w:rsidP="00D8669F">
      <w:pPr>
        <w:jc w:val="both"/>
        <w:rPr>
          <w:lang w:eastAsia="uk-UA"/>
        </w:rPr>
      </w:pPr>
      <w:r w:rsidRPr="00D8669F">
        <w:rPr>
          <w:b/>
          <w:lang w:eastAsia="uk-UA"/>
        </w:rPr>
        <w:t>Фарбування парканів</w:t>
      </w:r>
      <w:r w:rsidRPr="00D8669F">
        <w:rPr>
          <w:lang w:eastAsia="ru-RU"/>
        </w:rPr>
        <w:t xml:space="preserve"> включає в себе:</w:t>
      </w:r>
    </w:p>
    <w:p w:rsidR="00D8669F" w:rsidRPr="00D8669F" w:rsidRDefault="00D8669F" w:rsidP="00D8669F">
      <w:pPr>
        <w:jc w:val="both"/>
        <w:rPr>
          <w:lang w:eastAsia="uk-UA"/>
        </w:rPr>
      </w:pPr>
      <w:r w:rsidRPr="00D8669F">
        <w:rPr>
          <w:lang w:eastAsia="uk-UA"/>
        </w:rPr>
        <w:t>механічне зняття старого шару фарби;</w:t>
      </w:r>
    </w:p>
    <w:p w:rsidR="00D8669F" w:rsidRPr="00D8669F" w:rsidRDefault="00D8669F" w:rsidP="00D8669F">
      <w:pPr>
        <w:jc w:val="both"/>
        <w:rPr>
          <w:lang w:eastAsia="uk-UA"/>
        </w:rPr>
      </w:pPr>
      <w:r w:rsidRPr="00D8669F">
        <w:rPr>
          <w:lang w:eastAsia="uk-UA"/>
        </w:rPr>
        <w:t>нанесення нового шару фарби в колір погоджений з Замовником з використанням швидковисихаючої фарби (засобами</w:t>
      </w:r>
      <w:r w:rsidRPr="00D8669F">
        <w:t xml:space="preserve"> </w:t>
      </w:r>
      <w:r w:rsidRPr="00D8669F">
        <w:rPr>
          <w:lang w:eastAsia="uk-UA"/>
        </w:rPr>
        <w:t>Учасника). Виконується фарбою для зовнішніх робіт стійкою до атмосферних умов експлуатації та механічних пошкоджень;</w:t>
      </w:r>
    </w:p>
    <w:p w:rsidR="00D8669F" w:rsidRPr="00D8669F" w:rsidRDefault="00D8669F" w:rsidP="00D8669F">
      <w:pPr>
        <w:jc w:val="both"/>
        <w:rPr>
          <w:lang w:eastAsia="uk-UA"/>
        </w:rPr>
      </w:pPr>
      <w:r w:rsidRPr="00D8669F">
        <w:rPr>
          <w:lang w:eastAsia="uk-UA"/>
        </w:rPr>
        <w:t xml:space="preserve">встановлення обмежуючих стрічок до моменту висихання фарби </w:t>
      </w:r>
      <w:r w:rsidRPr="00D8669F">
        <w:rPr>
          <w:lang w:eastAsia="ru-RU"/>
        </w:rPr>
        <w:t>(засобами</w:t>
      </w:r>
      <w:r w:rsidRPr="00D8669F">
        <w:t xml:space="preserve"> </w:t>
      </w:r>
      <w:r w:rsidRPr="00D8669F">
        <w:rPr>
          <w:lang w:eastAsia="ru-RU"/>
        </w:rPr>
        <w:t>Учасника)</w:t>
      </w:r>
      <w:r w:rsidRPr="00D8669F">
        <w:rPr>
          <w:lang w:eastAsia="uk-UA"/>
        </w:rPr>
        <w:t>. Встановлення спеціального знаку з надписом «ОБЕРЕЖНО-ПОФАРБОВАНО!» та зняття його після висихання фарби.</w:t>
      </w:r>
    </w:p>
    <w:p w:rsidR="00D8669F" w:rsidRPr="00D8669F" w:rsidRDefault="00D8669F" w:rsidP="00D8669F">
      <w:pPr>
        <w:jc w:val="both"/>
        <w:rPr>
          <w:lang w:eastAsia="ru-RU"/>
        </w:rPr>
      </w:pPr>
      <w:r w:rsidRPr="00D8669F">
        <w:rPr>
          <w:b/>
          <w:lang w:eastAsia="uk-UA"/>
        </w:rPr>
        <w:t>Дезінфекція приміщень</w:t>
      </w:r>
      <w:r w:rsidRPr="00D8669F">
        <w:rPr>
          <w:lang w:eastAsia="ru-RU"/>
        </w:rPr>
        <w:t xml:space="preserve"> включає в себе:</w:t>
      </w:r>
    </w:p>
    <w:p w:rsidR="00D8669F" w:rsidRPr="00D8669F" w:rsidRDefault="00D8669F" w:rsidP="00D8669F">
      <w:pPr>
        <w:jc w:val="both"/>
        <w:rPr>
          <w:lang w:eastAsia="uk-UA"/>
        </w:rPr>
      </w:pPr>
      <w:r w:rsidRPr="00D8669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D8669F">
        <w:rPr>
          <w:lang w:eastAsia="ru-RU"/>
        </w:rPr>
        <w:t>(засобами</w:t>
      </w:r>
      <w:r w:rsidRPr="00D8669F">
        <w:t xml:space="preserve"> </w:t>
      </w:r>
      <w:r w:rsidRPr="00D8669F">
        <w:rPr>
          <w:lang w:eastAsia="ru-RU"/>
        </w:rPr>
        <w:t>Учасника)</w:t>
      </w:r>
      <w:r w:rsidRPr="00D8669F">
        <w:rPr>
          <w:lang w:eastAsia="uk-UA"/>
        </w:rPr>
        <w:t>;</w:t>
      </w:r>
    </w:p>
    <w:p w:rsidR="00D8669F" w:rsidRPr="00D8669F" w:rsidRDefault="00D8669F" w:rsidP="00D8669F">
      <w:pPr>
        <w:jc w:val="both"/>
        <w:rPr>
          <w:lang w:eastAsia="uk-UA"/>
        </w:rPr>
      </w:pPr>
      <w:r w:rsidRPr="00D8669F">
        <w:rPr>
          <w:lang w:eastAsia="uk-UA"/>
        </w:rPr>
        <w:t xml:space="preserve">газобалонне розпилення хімікатів на поверхні підлоги та плінтусів </w:t>
      </w:r>
      <w:r w:rsidRPr="00D8669F">
        <w:rPr>
          <w:lang w:eastAsia="ru-RU"/>
        </w:rPr>
        <w:t>(засобами</w:t>
      </w:r>
      <w:r w:rsidRPr="00D8669F">
        <w:t xml:space="preserve"> </w:t>
      </w:r>
      <w:r w:rsidRPr="00D8669F">
        <w:rPr>
          <w:lang w:eastAsia="ru-RU"/>
        </w:rPr>
        <w:t>Учасника)</w:t>
      </w:r>
      <w:r w:rsidRPr="00D8669F">
        <w:rPr>
          <w:lang w:eastAsia="uk-UA"/>
        </w:rPr>
        <w:t>;</w:t>
      </w:r>
    </w:p>
    <w:p w:rsidR="00D8669F" w:rsidRPr="00D8669F" w:rsidRDefault="00D8669F" w:rsidP="00D8669F">
      <w:pPr>
        <w:jc w:val="both"/>
        <w:rPr>
          <w:lang w:eastAsia="uk-UA"/>
        </w:rPr>
      </w:pPr>
      <w:r w:rsidRPr="00D8669F">
        <w:rPr>
          <w:lang w:eastAsia="uk-UA"/>
        </w:rPr>
        <w:t>консервування приміщень об’єкта на 24 години;</w:t>
      </w:r>
    </w:p>
    <w:p w:rsidR="00D8669F" w:rsidRPr="00D8669F" w:rsidRDefault="00D8669F" w:rsidP="00D8669F">
      <w:pPr>
        <w:jc w:val="both"/>
        <w:rPr>
          <w:lang w:eastAsia="uk-UA"/>
        </w:rPr>
      </w:pPr>
      <w:r w:rsidRPr="00D8669F">
        <w:rPr>
          <w:lang w:eastAsia="uk-UA"/>
        </w:rPr>
        <w:t>провітрювання приміщень об’єкта протягом 2 годин;</w:t>
      </w:r>
    </w:p>
    <w:p w:rsidR="00D8669F" w:rsidRPr="00D8669F" w:rsidRDefault="00D8669F" w:rsidP="00D8669F">
      <w:pPr>
        <w:jc w:val="both"/>
        <w:rPr>
          <w:lang w:eastAsia="uk-UA"/>
        </w:rPr>
      </w:pPr>
      <w:r w:rsidRPr="00D8669F">
        <w:rPr>
          <w:lang w:eastAsia="uk-UA"/>
        </w:rPr>
        <w:t>зняття захисної плівки з меблів та предметів інтер’єру, вологе прибирання об’єкта, меблів та предметів інтер’єру;.</w:t>
      </w:r>
    </w:p>
    <w:p w:rsidR="00D8669F" w:rsidRPr="00D8669F" w:rsidRDefault="00D8669F" w:rsidP="00D8669F">
      <w:pPr>
        <w:jc w:val="both"/>
        <w:rPr>
          <w:lang w:eastAsia="uk-UA"/>
        </w:rPr>
      </w:pPr>
      <w:r w:rsidRPr="00D8669F">
        <w:rPr>
          <w:b/>
          <w:lang w:eastAsia="uk-UA"/>
        </w:rPr>
        <w:t>Дезінсекція приміщень</w:t>
      </w:r>
      <w:r w:rsidRPr="00D8669F">
        <w:rPr>
          <w:lang w:eastAsia="ru-RU"/>
        </w:rPr>
        <w:t xml:space="preserve"> включає в себе:</w:t>
      </w:r>
    </w:p>
    <w:p w:rsidR="00D8669F" w:rsidRPr="00D8669F" w:rsidRDefault="00D8669F" w:rsidP="00D8669F">
      <w:pPr>
        <w:jc w:val="both"/>
        <w:rPr>
          <w:lang w:eastAsia="uk-UA"/>
        </w:rPr>
      </w:pPr>
      <w:r w:rsidRPr="00D8669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D8669F">
        <w:rPr>
          <w:lang w:eastAsia="ru-RU"/>
        </w:rPr>
        <w:t>(засобами</w:t>
      </w:r>
      <w:r w:rsidRPr="00D8669F">
        <w:t xml:space="preserve"> </w:t>
      </w:r>
      <w:r w:rsidRPr="00D8669F">
        <w:rPr>
          <w:lang w:eastAsia="ru-RU"/>
        </w:rPr>
        <w:t>Учасника)</w:t>
      </w:r>
      <w:r w:rsidRPr="00D8669F">
        <w:rPr>
          <w:lang w:eastAsia="uk-UA"/>
        </w:rPr>
        <w:t>;</w:t>
      </w:r>
    </w:p>
    <w:p w:rsidR="00D8669F" w:rsidRPr="00D8669F" w:rsidRDefault="00D8669F" w:rsidP="00D8669F">
      <w:pPr>
        <w:jc w:val="both"/>
        <w:rPr>
          <w:lang w:eastAsia="uk-UA"/>
        </w:rPr>
      </w:pPr>
      <w:r w:rsidRPr="00D8669F">
        <w:rPr>
          <w:lang w:eastAsia="uk-UA"/>
        </w:rPr>
        <w:t xml:space="preserve">газобалонне розпилення хімікатів на поверхні підлоги та плінтусів </w:t>
      </w:r>
      <w:r w:rsidRPr="00D8669F">
        <w:rPr>
          <w:lang w:eastAsia="ru-RU"/>
        </w:rPr>
        <w:t>(засобами</w:t>
      </w:r>
      <w:r w:rsidRPr="00D8669F">
        <w:t xml:space="preserve"> </w:t>
      </w:r>
      <w:r w:rsidRPr="00D8669F">
        <w:rPr>
          <w:lang w:eastAsia="ru-RU"/>
        </w:rPr>
        <w:t>Учасника)</w:t>
      </w:r>
      <w:r w:rsidRPr="00D8669F">
        <w:rPr>
          <w:lang w:eastAsia="uk-UA"/>
        </w:rPr>
        <w:t>;</w:t>
      </w:r>
    </w:p>
    <w:p w:rsidR="00D8669F" w:rsidRPr="00D8669F" w:rsidRDefault="00D8669F" w:rsidP="00D8669F">
      <w:pPr>
        <w:jc w:val="both"/>
        <w:rPr>
          <w:lang w:eastAsia="uk-UA"/>
        </w:rPr>
      </w:pPr>
      <w:r w:rsidRPr="00D8669F">
        <w:rPr>
          <w:lang w:eastAsia="uk-UA"/>
        </w:rPr>
        <w:t>консервування приміщень об’єкта на 24 години;</w:t>
      </w:r>
    </w:p>
    <w:p w:rsidR="00D8669F" w:rsidRPr="00D8669F" w:rsidRDefault="00D8669F" w:rsidP="00D8669F">
      <w:pPr>
        <w:jc w:val="both"/>
        <w:rPr>
          <w:lang w:eastAsia="uk-UA"/>
        </w:rPr>
      </w:pPr>
      <w:r w:rsidRPr="00D8669F">
        <w:rPr>
          <w:lang w:eastAsia="uk-UA"/>
        </w:rPr>
        <w:t>провітрювання приміщень об’єкта протягом 2 годин;</w:t>
      </w:r>
    </w:p>
    <w:p w:rsidR="00D8669F" w:rsidRPr="00D8669F" w:rsidRDefault="00D8669F" w:rsidP="00D8669F">
      <w:pPr>
        <w:jc w:val="both"/>
        <w:rPr>
          <w:lang w:eastAsia="uk-UA"/>
        </w:rPr>
      </w:pPr>
      <w:r w:rsidRPr="00D8669F">
        <w:rPr>
          <w:lang w:eastAsia="uk-UA"/>
        </w:rPr>
        <w:t>зняття захисної плівки з меблів та предметів інтер’єру, вологе прибирання об’єкта, меблів та предметів інтер’єру;.</w:t>
      </w:r>
    </w:p>
    <w:p w:rsidR="00D8669F" w:rsidRPr="00D8669F" w:rsidRDefault="00D8669F" w:rsidP="00D8669F">
      <w:pPr>
        <w:jc w:val="both"/>
        <w:rPr>
          <w:lang w:eastAsia="uk-UA"/>
        </w:rPr>
      </w:pPr>
      <w:r w:rsidRPr="00D8669F">
        <w:rPr>
          <w:b/>
          <w:lang w:eastAsia="uk-UA"/>
        </w:rPr>
        <w:t>Дератизація приміщень</w:t>
      </w:r>
      <w:r w:rsidRPr="00D8669F">
        <w:rPr>
          <w:lang w:eastAsia="ru-RU"/>
        </w:rPr>
        <w:t xml:space="preserve"> включає в себе:</w:t>
      </w:r>
    </w:p>
    <w:p w:rsidR="00D8669F" w:rsidRPr="00D8669F" w:rsidRDefault="00D8669F" w:rsidP="00D8669F">
      <w:pPr>
        <w:jc w:val="both"/>
        <w:rPr>
          <w:lang w:eastAsia="uk-UA"/>
        </w:rPr>
      </w:pPr>
      <w:r w:rsidRPr="00D8669F">
        <w:rPr>
          <w:lang w:eastAsia="uk-UA"/>
        </w:rPr>
        <w:t>виявлення типу синантропних гризунів на об’єкті;</w:t>
      </w:r>
      <w:r w:rsidRPr="00D8669F">
        <w:rPr>
          <w:lang w:eastAsia="ru-RU"/>
        </w:rPr>
        <w:t xml:space="preserve"> </w:t>
      </w:r>
    </w:p>
    <w:p w:rsidR="00D8669F" w:rsidRPr="00D8669F" w:rsidRDefault="00D8669F" w:rsidP="00D8669F">
      <w:pPr>
        <w:jc w:val="both"/>
        <w:rPr>
          <w:lang w:eastAsia="uk-UA"/>
        </w:rPr>
      </w:pPr>
      <w:r w:rsidRPr="00D8669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D8669F">
        <w:rPr>
          <w:lang w:eastAsia="ru-RU"/>
        </w:rPr>
        <w:t>(засобами Учасника)</w:t>
      </w:r>
      <w:r w:rsidRPr="00D8669F">
        <w:rPr>
          <w:lang w:eastAsia="uk-UA"/>
        </w:rPr>
        <w:t>;</w:t>
      </w:r>
    </w:p>
    <w:p w:rsidR="00D8669F" w:rsidRPr="00D8669F" w:rsidRDefault="00D8669F" w:rsidP="00D8669F">
      <w:pPr>
        <w:jc w:val="both"/>
        <w:rPr>
          <w:lang w:eastAsia="uk-UA"/>
        </w:rPr>
      </w:pPr>
      <w:r w:rsidRPr="00D8669F">
        <w:rPr>
          <w:lang w:eastAsia="uk-UA"/>
        </w:rPr>
        <w:t xml:space="preserve">обробка приміщень об’єкта спеціалізованими хімікатами та розстановка капканів, ловушек і приманок для гризунів </w:t>
      </w:r>
      <w:r w:rsidRPr="00D8669F">
        <w:rPr>
          <w:lang w:eastAsia="ru-RU"/>
        </w:rPr>
        <w:t>(засобами Учасника)</w:t>
      </w:r>
      <w:r w:rsidRPr="00D8669F">
        <w:rPr>
          <w:lang w:eastAsia="uk-UA"/>
        </w:rPr>
        <w:t>;</w:t>
      </w:r>
    </w:p>
    <w:p w:rsidR="00D8669F" w:rsidRPr="00D8669F" w:rsidRDefault="00D8669F" w:rsidP="00D8669F">
      <w:pPr>
        <w:jc w:val="both"/>
        <w:rPr>
          <w:lang w:eastAsia="uk-UA"/>
        </w:rPr>
      </w:pPr>
      <w:r w:rsidRPr="00D8669F">
        <w:rPr>
          <w:lang w:eastAsia="uk-UA"/>
        </w:rPr>
        <w:t>збір та утилізація використаних капканів і приманок;.</w:t>
      </w:r>
    </w:p>
    <w:p w:rsidR="00D8669F" w:rsidRPr="00D8669F" w:rsidRDefault="00D8669F" w:rsidP="00D8669F">
      <w:pPr>
        <w:jc w:val="both"/>
        <w:rPr>
          <w:lang w:eastAsia="uk-UA"/>
        </w:rPr>
      </w:pPr>
      <w:r w:rsidRPr="00D8669F">
        <w:rPr>
          <w:lang w:eastAsia="uk-UA"/>
        </w:rPr>
        <w:t>консервування приміщень об’єкта на 24 години;</w:t>
      </w:r>
    </w:p>
    <w:p w:rsidR="00D8669F" w:rsidRPr="00D8669F" w:rsidRDefault="00D8669F" w:rsidP="00D8669F">
      <w:pPr>
        <w:jc w:val="both"/>
        <w:rPr>
          <w:lang w:eastAsia="uk-UA"/>
        </w:rPr>
      </w:pPr>
      <w:r w:rsidRPr="00D8669F">
        <w:rPr>
          <w:lang w:eastAsia="uk-UA"/>
        </w:rPr>
        <w:t>провітрювання приміщень об’єкта протягом 2 годин;</w:t>
      </w:r>
    </w:p>
    <w:p w:rsidR="00D8669F" w:rsidRPr="00D8669F" w:rsidRDefault="00D8669F" w:rsidP="00D8669F">
      <w:pPr>
        <w:jc w:val="both"/>
        <w:rPr>
          <w:lang w:eastAsia="uk-UA"/>
        </w:rPr>
      </w:pPr>
      <w:r w:rsidRPr="00D8669F">
        <w:rPr>
          <w:lang w:eastAsia="uk-UA"/>
        </w:rPr>
        <w:t>зняття захисної плівки з меблів та предметів інтер’єру, вологе прибирання об’єкта, меблів та предметів інтер’єру;.</w:t>
      </w:r>
    </w:p>
    <w:p w:rsidR="00D8669F" w:rsidRPr="00D8669F" w:rsidRDefault="00D8669F" w:rsidP="00D8669F">
      <w:pPr>
        <w:jc w:val="both"/>
        <w:rPr>
          <w:lang w:eastAsia="ru-RU"/>
        </w:rPr>
      </w:pPr>
      <w:r w:rsidRPr="00D8669F">
        <w:rPr>
          <w:b/>
        </w:rPr>
        <w:t>Очищення покрівель будівель від снігу</w:t>
      </w:r>
      <w:r w:rsidRPr="00D8669F">
        <w:t xml:space="preserve"> </w:t>
      </w:r>
      <w:r w:rsidRPr="00D8669F">
        <w:rPr>
          <w:lang w:eastAsia="ru-RU"/>
        </w:rPr>
        <w:t>включає в себе:</w:t>
      </w:r>
    </w:p>
    <w:p w:rsidR="00D8669F" w:rsidRPr="00D8669F" w:rsidRDefault="00D8669F" w:rsidP="00D8669F">
      <w:pPr>
        <w:jc w:val="both"/>
        <w:rPr>
          <w:lang w:eastAsia="uk-UA"/>
        </w:rPr>
      </w:pPr>
      <w:r w:rsidRPr="00D8669F">
        <w:rPr>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D8669F" w:rsidRPr="00D8669F" w:rsidRDefault="00D8669F" w:rsidP="00D8669F">
      <w:pPr>
        <w:jc w:val="both"/>
        <w:rPr>
          <w:lang w:eastAsia="uk-UA"/>
        </w:rPr>
      </w:pPr>
      <w:r w:rsidRPr="00D8669F">
        <w:rPr>
          <w:lang w:eastAsia="uk-UA"/>
        </w:rPr>
        <w:t>скидання снігу з покрівлі;</w:t>
      </w:r>
    </w:p>
    <w:p w:rsidR="00D8669F" w:rsidRPr="00D8669F" w:rsidRDefault="00D8669F" w:rsidP="00D8669F">
      <w:pPr>
        <w:jc w:val="both"/>
        <w:rPr>
          <w:lang w:eastAsia="uk-UA"/>
        </w:rPr>
      </w:pPr>
      <w:r w:rsidRPr="00D8669F">
        <w:rPr>
          <w:lang w:eastAsia="uk-UA"/>
        </w:rPr>
        <w:t>зсування скинутого снігу в місця погоджені з Замовником безпосередньо на об’єкті Замовника.</w:t>
      </w:r>
    </w:p>
    <w:p w:rsidR="00D8669F" w:rsidRPr="00D8669F" w:rsidRDefault="00D8669F" w:rsidP="00D8669F">
      <w:pPr>
        <w:jc w:val="both"/>
        <w:rPr>
          <w:lang w:eastAsia="ru-RU"/>
        </w:rPr>
      </w:pPr>
      <w:r w:rsidRPr="00D8669F">
        <w:rPr>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D8669F" w:rsidRPr="00D8669F" w:rsidRDefault="00D8669F" w:rsidP="00D8669F">
      <w:pPr>
        <w:jc w:val="both"/>
        <w:rPr>
          <w:lang w:eastAsia="uk-UA"/>
        </w:rPr>
      </w:pPr>
      <w:r w:rsidRPr="00BA2785">
        <w:rPr>
          <w:b/>
        </w:rPr>
        <w:t>Збивання бурульок з покрівель будівель</w:t>
      </w:r>
      <w:r w:rsidRPr="00D8669F">
        <w:t xml:space="preserve"> </w:t>
      </w:r>
      <w:r w:rsidRPr="00D8669F">
        <w:rPr>
          <w:lang w:eastAsia="ru-RU"/>
        </w:rPr>
        <w:t>включає в себе:</w:t>
      </w:r>
    </w:p>
    <w:p w:rsidR="00D8669F" w:rsidRPr="00D8669F" w:rsidRDefault="00D8669F" w:rsidP="00D8669F">
      <w:pPr>
        <w:jc w:val="both"/>
        <w:rPr>
          <w:lang w:eastAsia="uk-UA"/>
        </w:rPr>
      </w:pPr>
      <w:r w:rsidRPr="00D8669F">
        <w:rPr>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D8669F" w:rsidRPr="00D8669F" w:rsidRDefault="00D8669F" w:rsidP="00D8669F">
      <w:pPr>
        <w:jc w:val="both"/>
        <w:rPr>
          <w:lang w:eastAsia="uk-UA"/>
        </w:rPr>
      </w:pPr>
      <w:r w:rsidRPr="00D8669F">
        <w:rPr>
          <w:lang w:eastAsia="uk-UA"/>
        </w:rPr>
        <w:t>збивання бурульок;</w:t>
      </w:r>
    </w:p>
    <w:p w:rsidR="00D8669F" w:rsidRPr="00D8669F" w:rsidRDefault="00D8669F" w:rsidP="00D8669F">
      <w:pPr>
        <w:jc w:val="both"/>
        <w:rPr>
          <w:lang w:eastAsia="uk-UA"/>
        </w:rPr>
      </w:pPr>
      <w:r w:rsidRPr="00D8669F">
        <w:rPr>
          <w:lang w:eastAsia="uk-UA"/>
        </w:rPr>
        <w:t>зсування збитих бурульок в місця погоджені з Замовником безпосередньо на об’єкті т</w:t>
      </w:r>
      <w:r w:rsidRPr="00D8669F">
        <w:rPr>
          <w:lang w:eastAsia="ru-RU"/>
        </w:rPr>
        <w:t>а навантажують у самоскиди для вивезення на снігозвалище</w:t>
      </w:r>
    </w:p>
    <w:p w:rsidR="00D8669F" w:rsidRPr="00D8669F" w:rsidRDefault="00D8669F" w:rsidP="00D8669F">
      <w:pPr>
        <w:jc w:val="both"/>
        <w:rPr>
          <w:lang w:eastAsia="uk-UA"/>
        </w:rPr>
      </w:pPr>
      <w:r w:rsidRPr="00BA2785">
        <w:rPr>
          <w:b/>
          <w:lang w:eastAsia="uk-UA"/>
        </w:rPr>
        <w:t xml:space="preserve">Вивіз снігу </w:t>
      </w:r>
      <w:r w:rsidRPr="00BA2785">
        <w:rPr>
          <w:b/>
          <w:lang w:eastAsia="ru-RU"/>
        </w:rPr>
        <w:t>з території об’єкта</w:t>
      </w:r>
      <w:r w:rsidRPr="00D8669F">
        <w:rPr>
          <w:lang w:eastAsia="ru-RU"/>
        </w:rPr>
        <w:t xml:space="preserve"> включає в себе:</w:t>
      </w:r>
    </w:p>
    <w:p w:rsidR="00D8669F" w:rsidRPr="00D8669F" w:rsidRDefault="00D8669F" w:rsidP="00D8669F">
      <w:pPr>
        <w:jc w:val="both"/>
        <w:rPr>
          <w:lang w:eastAsia="uk-UA"/>
        </w:rPr>
      </w:pPr>
      <w:r w:rsidRPr="00D8669F">
        <w:rPr>
          <w:lang w:eastAsia="uk-UA"/>
        </w:rPr>
        <w:t>завантаження снігу до автотранспорту силами</w:t>
      </w:r>
      <w:r w:rsidRPr="00D8669F">
        <w:rPr>
          <w:lang w:eastAsia="ru-RU"/>
        </w:rPr>
        <w:t xml:space="preserve"> </w:t>
      </w:r>
      <w:r w:rsidRPr="00D8669F">
        <w:rPr>
          <w:lang w:eastAsia="uk-UA"/>
        </w:rPr>
        <w:t xml:space="preserve">Учасника; </w:t>
      </w:r>
    </w:p>
    <w:p w:rsidR="00D8669F" w:rsidRPr="00D8669F" w:rsidRDefault="00D8669F" w:rsidP="00D8669F">
      <w:pPr>
        <w:jc w:val="both"/>
        <w:rPr>
          <w:lang w:eastAsia="uk-UA"/>
        </w:rPr>
      </w:pPr>
      <w:r w:rsidRPr="00D8669F">
        <w:rPr>
          <w:lang w:eastAsia="uk-UA"/>
        </w:rPr>
        <w:t>вивезення снігу з території Замовника автотранспортом</w:t>
      </w:r>
      <w:r w:rsidRPr="00D8669F">
        <w:rPr>
          <w:lang w:eastAsia="ru-RU"/>
        </w:rPr>
        <w:t xml:space="preserve"> </w:t>
      </w:r>
      <w:r w:rsidRPr="00D8669F">
        <w:rPr>
          <w:lang w:eastAsia="uk-UA"/>
        </w:rPr>
        <w:t>Учасника.</w:t>
      </w:r>
    </w:p>
    <w:p w:rsidR="00D8669F" w:rsidRPr="00D8669F" w:rsidRDefault="00D8669F" w:rsidP="00D8669F">
      <w:pPr>
        <w:jc w:val="both"/>
        <w:rPr>
          <w:lang w:eastAsia="uk-UA"/>
        </w:rPr>
      </w:pPr>
      <w:r w:rsidRPr="00BA2785">
        <w:rPr>
          <w:b/>
        </w:rPr>
        <w:t>Чищення брудопоглинаючого килима (</w:t>
      </w:r>
      <w:r w:rsidRPr="00BA2785">
        <w:rPr>
          <w:b/>
          <w:lang w:eastAsia="ru-RU"/>
        </w:rPr>
        <w:t xml:space="preserve">1200х900 мм; 1450х900 мм; 1750х1150 мм) </w:t>
      </w:r>
      <w:r w:rsidRPr="00D8669F">
        <w:rPr>
          <w:lang w:eastAsia="ru-RU"/>
        </w:rPr>
        <w:t>включає в себе:</w:t>
      </w:r>
    </w:p>
    <w:p w:rsidR="00D8669F" w:rsidRDefault="00D8669F" w:rsidP="00D8669F">
      <w:pPr>
        <w:jc w:val="both"/>
        <w:rPr>
          <w:lang w:val="uk-UA" w:eastAsia="uk-UA"/>
        </w:rPr>
      </w:pPr>
      <w:r w:rsidRPr="00D8669F">
        <w:rPr>
          <w:lang w:eastAsia="uk-UA"/>
        </w:rPr>
        <w:t xml:space="preserve">чищення брудопоглинаючого килима за допомогою апарату для хімчистки та спеціалізованих хімічних засобів </w:t>
      </w:r>
      <w:r w:rsidRPr="00D8669F">
        <w:rPr>
          <w:lang w:eastAsia="ru-RU"/>
        </w:rPr>
        <w:t>(засобами Учасника)</w:t>
      </w:r>
      <w:r w:rsidRPr="00D8669F">
        <w:rPr>
          <w:lang w:eastAsia="uk-UA"/>
        </w:rPr>
        <w:t>.</w:t>
      </w:r>
    </w:p>
    <w:p w:rsidR="00BA2785" w:rsidRDefault="00BA2785" w:rsidP="00BA2785">
      <w:pPr>
        <w:jc w:val="center"/>
        <w:rPr>
          <w:b/>
          <w:lang w:val="uk-UA" w:eastAsia="ru-RU"/>
        </w:rPr>
      </w:pPr>
    </w:p>
    <w:p w:rsidR="00BA2785" w:rsidRPr="00BA2785" w:rsidRDefault="00BA2785" w:rsidP="00BA2785">
      <w:pPr>
        <w:jc w:val="center"/>
        <w:rPr>
          <w:b/>
          <w:lang w:val="uk-UA" w:eastAsia="ru-RU"/>
        </w:rPr>
      </w:pPr>
      <w:r w:rsidRPr="00BA2785">
        <w:rPr>
          <w:b/>
          <w:lang w:val="uk-UA" w:eastAsia="ru-RU"/>
        </w:rPr>
        <w:t>Розділ 22. ІНШІ ПОСЛУГИ</w:t>
      </w:r>
    </w:p>
    <w:p w:rsidR="00BA2785" w:rsidRPr="00BA2785" w:rsidRDefault="00BA2785" w:rsidP="00BA2785">
      <w:pPr>
        <w:jc w:val="both"/>
        <w:rPr>
          <w:lang w:val="uk-UA" w:eastAsia="uk-UA"/>
        </w:rPr>
      </w:pPr>
      <w:r w:rsidRPr="00BA2785">
        <w:rPr>
          <w:lang w:val="uk-UA" w:eastAsia="uk-UA"/>
        </w:rPr>
        <w:t>Інші послуги, що передбачають наявність відходів та/або сміття після їх надання, виконуються з обов’язковим подальшим прибиранням працівниками Учасника на об’єкті Замовника в місцях надання послуг.</w:t>
      </w:r>
    </w:p>
    <w:p w:rsidR="00BA2785" w:rsidRPr="00BA2785" w:rsidRDefault="00BA2785" w:rsidP="00BA2785">
      <w:pPr>
        <w:jc w:val="both"/>
        <w:rPr>
          <w:lang w:eastAsia="uk-UA"/>
        </w:rPr>
      </w:pPr>
      <w:r w:rsidRPr="00BA2785">
        <w:rPr>
          <w:lang w:eastAsia="uk-UA"/>
        </w:rPr>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Учасником безпосередньо при наданні цих послуг. </w:t>
      </w:r>
    </w:p>
    <w:p w:rsidR="00BA2785" w:rsidRPr="00BA2785" w:rsidRDefault="00BA2785" w:rsidP="00BA2785">
      <w:pPr>
        <w:jc w:val="both"/>
        <w:rPr>
          <w:lang w:eastAsia="uk-UA"/>
        </w:rPr>
      </w:pPr>
      <w:r w:rsidRPr="00BA2785">
        <w:rPr>
          <w:lang w:eastAsia="uk-UA"/>
        </w:rPr>
        <w:t>Учасник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BA2785" w:rsidRPr="00BA2785" w:rsidRDefault="00BA2785" w:rsidP="00BA2785">
      <w:pPr>
        <w:jc w:val="center"/>
        <w:rPr>
          <w:b/>
          <w:lang w:val="uk-UA" w:eastAsia="ru-RU"/>
        </w:rPr>
      </w:pPr>
      <w:r w:rsidRPr="00BA2785">
        <w:rPr>
          <w:b/>
          <w:lang w:eastAsia="ru-RU"/>
        </w:rPr>
        <w:t>В И М О Г И</w:t>
      </w:r>
    </w:p>
    <w:p w:rsidR="00BA2785" w:rsidRPr="00BA2785" w:rsidRDefault="00BA2785" w:rsidP="00BA2785">
      <w:pPr>
        <w:jc w:val="center"/>
        <w:rPr>
          <w:lang w:eastAsia="ru-RU"/>
        </w:rPr>
      </w:pPr>
      <w:r w:rsidRPr="00BA2785">
        <w:rPr>
          <w:b/>
          <w:lang w:eastAsia="ru-RU"/>
        </w:rPr>
        <w:t>до надання інших послуг на об’єктах Замовника</w:t>
      </w:r>
      <w:r w:rsidRPr="00BA2785">
        <w:rPr>
          <w:lang w:eastAsia="ru-RU"/>
        </w:rPr>
        <w:t>*</w:t>
      </w:r>
    </w:p>
    <w:p w:rsidR="00BA2785" w:rsidRPr="00BA2785" w:rsidRDefault="00BA2785" w:rsidP="00BA2785">
      <w:pPr>
        <w:jc w:val="both"/>
        <w:rPr>
          <w:lang w:eastAsia="ru-RU"/>
        </w:rPr>
      </w:pPr>
      <w:r w:rsidRPr="00BA2785">
        <w:rPr>
          <w:b/>
        </w:rPr>
        <w:t>Цілодобове обслуговування об’єктів</w:t>
      </w:r>
      <w:r w:rsidRPr="00BA2785">
        <w:t xml:space="preserve"> включає в себе:</w:t>
      </w:r>
    </w:p>
    <w:p w:rsidR="00BA2785" w:rsidRPr="00BA2785" w:rsidRDefault="00BA2785" w:rsidP="00BA2785">
      <w:pPr>
        <w:jc w:val="both"/>
        <w:rPr>
          <w:lang w:eastAsia="ru-RU"/>
        </w:rPr>
      </w:pPr>
      <w:r w:rsidRPr="00BA2785">
        <w:rPr>
          <w:lang w:eastAsia="uk-UA"/>
        </w:rPr>
        <w:t xml:space="preserve">цілодобове чергування відповідальних за технічний стан мереж </w:t>
      </w:r>
    </w:p>
    <w:p w:rsidR="00BA2785" w:rsidRPr="00BA2785" w:rsidRDefault="00BA2785" w:rsidP="00BA2785">
      <w:pPr>
        <w:jc w:val="both"/>
        <w:rPr>
          <w:lang w:eastAsia="ru-RU"/>
        </w:rPr>
      </w:pPr>
      <w:r w:rsidRPr="00BA2785">
        <w:rPr>
          <w:lang w:eastAsia="uk-UA"/>
        </w:rPr>
        <w:t>оперативна локалізація аварійної ситуації в роботі інженерних систем</w:t>
      </w:r>
    </w:p>
    <w:p w:rsidR="00BA2785" w:rsidRPr="00BA2785" w:rsidRDefault="00BA2785" w:rsidP="00BA2785">
      <w:pPr>
        <w:jc w:val="both"/>
        <w:rPr>
          <w:lang w:eastAsia="ru-RU"/>
        </w:rPr>
      </w:pPr>
      <w:r w:rsidRPr="00BA2785">
        <w:rPr>
          <w:lang w:eastAsia="ru-RU"/>
        </w:rPr>
        <w:t>повідомлення комунальних підприємств про аварійну ситуацію на об’єкті Замовника;</w:t>
      </w:r>
    </w:p>
    <w:p w:rsidR="00BA2785" w:rsidRPr="00BA2785" w:rsidRDefault="00BA2785" w:rsidP="00BA2785">
      <w:pPr>
        <w:jc w:val="both"/>
        <w:rPr>
          <w:lang w:eastAsia="ru-RU"/>
        </w:rPr>
      </w:pPr>
      <w:r w:rsidRPr="00BA2785">
        <w:rPr>
          <w:lang w:eastAsia="uk-UA"/>
        </w:rPr>
        <w:t>включення та відключення інженерних мереж (за необхідності)</w:t>
      </w:r>
      <w:r w:rsidRPr="00BA2785">
        <w:rPr>
          <w:lang w:eastAsia="ru-RU"/>
        </w:rPr>
        <w:t>;</w:t>
      </w:r>
    </w:p>
    <w:p w:rsidR="00BA2785" w:rsidRPr="00BA2785" w:rsidRDefault="00BA2785" w:rsidP="00BA2785">
      <w:pPr>
        <w:jc w:val="both"/>
        <w:rPr>
          <w:lang w:eastAsia="ru-RU"/>
        </w:rPr>
      </w:pPr>
      <w:r w:rsidRPr="00BA2785">
        <w:rPr>
          <w:lang w:eastAsia="uk-UA"/>
        </w:rPr>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BA2785" w:rsidRPr="00BA2785" w:rsidRDefault="00BA2785" w:rsidP="00BA2785">
      <w:pPr>
        <w:jc w:val="both"/>
        <w:rPr>
          <w:lang w:eastAsia="ru-RU"/>
        </w:rPr>
      </w:pPr>
      <w:r w:rsidRPr="00BA2785">
        <w:rPr>
          <w:lang w:eastAsia="uk-UA"/>
        </w:rPr>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BA2785" w:rsidRPr="00BA2785" w:rsidRDefault="00BA2785" w:rsidP="00BA2785">
      <w:pPr>
        <w:jc w:val="both"/>
        <w:rPr>
          <w:lang w:eastAsia="ru-RU"/>
        </w:rPr>
      </w:pPr>
      <w:r w:rsidRPr="00BA2785">
        <w:rPr>
          <w:lang w:eastAsia="uk-UA"/>
        </w:rPr>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BA2785" w:rsidRPr="00BA2785" w:rsidRDefault="00BA2785" w:rsidP="00BA2785">
      <w:pPr>
        <w:jc w:val="both"/>
        <w:rPr>
          <w:lang w:eastAsia="uk-UA"/>
        </w:rPr>
      </w:pPr>
      <w:r w:rsidRPr="00BA2785">
        <w:rPr>
          <w:lang w:eastAsia="uk-UA"/>
        </w:rPr>
        <w:tab/>
        <w:t>Послуга надається цілодобово персоналом Учасника у кількості не менше 4 чергових в м. Київ. Чергові Учасника повинні цілодобово обслуговувати об’єкти Замовника за адресами:</w:t>
      </w:r>
    </w:p>
    <w:p w:rsidR="00BA2785" w:rsidRPr="00BA2785" w:rsidRDefault="00BA2785" w:rsidP="00BA2785">
      <w:pPr>
        <w:jc w:val="both"/>
        <w:rPr>
          <w:lang w:eastAsia="ru-RU"/>
        </w:rPr>
      </w:pPr>
      <w:r w:rsidRPr="00BA2785">
        <w:rPr>
          <w:lang w:eastAsia="uk-UA"/>
        </w:rPr>
        <w:t xml:space="preserve">м. Київ, вул. В.Васильківська, 39 </w:t>
      </w:r>
    </w:p>
    <w:p w:rsidR="00BA2785" w:rsidRPr="00BA2785" w:rsidRDefault="00BA2785" w:rsidP="00BA2785">
      <w:pPr>
        <w:jc w:val="both"/>
        <w:rPr>
          <w:lang w:eastAsia="uk-UA"/>
        </w:rPr>
      </w:pPr>
      <w:r w:rsidRPr="00BA2785">
        <w:rPr>
          <w:lang w:eastAsia="uk-UA"/>
        </w:rPr>
        <w:t xml:space="preserve">м. Київ, вул. Б.Хмельницького, 16-22; </w:t>
      </w:r>
    </w:p>
    <w:p w:rsidR="00BA2785" w:rsidRPr="00BA2785" w:rsidRDefault="00BA2785" w:rsidP="00BA2785">
      <w:pPr>
        <w:jc w:val="both"/>
        <w:rPr>
          <w:lang w:eastAsia="uk-UA"/>
        </w:rPr>
      </w:pPr>
      <w:r w:rsidRPr="00BA2785">
        <w:rPr>
          <w:lang w:eastAsia="uk-UA"/>
        </w:rPr>
        <w:t xml:space="preserve">м. Київ, вул. Дніпровська набережна,1; </w:t>
      </w:r>
    </w:p>
    <w:p w:rsidR="00BA2785" w:rsidRPr="00BA2785" w:rsidRDefault="00BA2785" w:rsidP="00BA2785">
      <w:pPr>
        <w:jc w:val="both"/>
        <w:rPr>
          <w:lang w:eastAsia="uk-UA"/>
        </w:rPr>
      </w:pPr>
      <w:r w:rsidRPr="00BA2785">
        <w:rPr>
          <w:lang w:eastAsia="uk-UA"/>
        </w:rPr>
        <w:t xml:space="preserve">м. Київ, вул. Серафимовича, 1 А; </w:t>
      </w:r>
    </w:p>
    <w:p w:rsidR="00BA2785" w:rsidRPr="00BA2785" w:rsidRDefault="00BA2785" w:rsidP="00BA2785">
      <w:pPr>
        <w:jc w:val="both"/>
        <w:rPr>
          <w:lang w:eastAsia="uk-UA"/>
        </w:rPr>
      </w:pPr>
      <w:r w:rsidRPr="00BA2785">
        <w:rPr>
          <w:lang w:eastAsia="uk-UA"/>
        </w:rPr>
        <w:t xml:space="preserve">м. Київ, вул. Єреванська, 1; </w:t>
      </w:r>
    </w:p>
    <w:p w:rsidR="00BA2785" w:rsidRPr="00BA2785" w:rsidRDefault="00BA2785" w:rsidP="00BA2785">
      <w:pPr>
        <w:jc w:val="both"/>
        <w:rPr>
          <w:lang w:eastAsia="uk-UA"/>
        </w:rPr>
      </w:pPr>
      <w:r w:rsidRPr="00BA2785">
        <w:rPr>
          <w:lang w:eastAsia="uk-UA"/>
        </w:rPr>
        <w:t xml:space="preserve">м. Київ, б-р І. Лепсе, 16; </w:t>
      </w:r>
    </w:p>
    <w:p w:rsidR="00BA2785" w:rsidRPr="00BA2785" w:rsidRDefault="00BA2785" w:rsidP="00BA2785">
      <w:pPr>
        <w:jc w:val="both"/>
        <w:rPr>
          <w:lang w:eastAsia="uk-UA"/>
        </w:rPr>
      </w:pPr>
      <w:r w:rsidRPr="00BA2785">
        <w:rPr>
          <w:lang w:eastAsia="uk-UA"/>
        </w:rPr>
        <w:t>м. Київ, вул. Шота Руставелі 40/10</w:t>
      </w:r>
    </w:p>
    <w:p w:rsidR="00BA2785" w:rsidRPr="00BA2785" w:rsidRDefault="00BA2785" w:rsidP="00BA2785">
      <w:pPr>
        <w:jc w:val="both"/>
        <w:rPr>
          <w:lang w:eastAsia="uk-UA"/>
        </w:rPr>
      </w:pPr>
      <w:r w:rsidRPr="00BA2785">
        <w:rPr>
          <w:lang w:eastAsia="uk-UA"/>
        </w:rPr>
        <w:t>Послуги з цілодобового обслуговування об’єктів проводяться щоденно та цілодобово.</w:t>
      </w:r>
    </w:p>
    <w:p w:rsidR="00BA2785" w:rsidRPr="00BA2785" w:rsidRDefault="00BA2785" w:rsidP="00BA2785">
      <w:pPr>
        <w:jc w:val="both"/>
        <w:rPr>
          <w:lang w:eastAsia="en-US"/>
        </w:rPr>
      </w:pPr>
      <w:r w:rsidRPr="00BA2785">
        <w:rPr>
          <w:b/>
        </w:rPr>
        <w:t>Господарське обслуговування об’єктів</w:t>
      </w:r>
      <w:r w:rsidRPr="00BA2785">
        <w:t xml:space="preserve"> включає в себе:</w:t>
      </w:r>
    </w:p>
    <w:p w:rsidR="00BA2785" w:rsidRPr="00BA2785" w:rsidRDefault="00BA2785" w:rsidP="00BA2785">
      <w:pPr>
        <w:jc w:val="both"/>
        <w:rPr>
          <w:lang w:eastAsia="uk-UA"/>
        </w:rPr>
      </w:pPr>
      <w:r w:rsidRPr="00BA2785">
        <w:rPr>
          <w:lang w:eastAsia="uk-UA"/>
        </w:rPr>
        <w:t>дрібний ремонт столів, стільців, крісел, шаф, полиць та інше;</w:t>
      </w:r>
    </w:p>
    <w:p w:rsidR="00BA2785" w:rsidRPr="00BA2785" w:rsidRDefault="00BA2785" w:rsidP="00BA2785">
      <w:pPr>
        <w:jc w:val="both"/>
        <w:rPr>
          <w:lang w:eastAsia="uk-UA"/>
        </w:rPr>
      </w:pPr>
      <w:r w:rsidRPr="00BA2785">
        <w:rPr>
          <w:lang w:eastAsia="uk-UA"/>
        </w:rPr>
        <w:t>дрібний ремонт дверних коробок, дверних замків, дверних ручок та їх установка;</w:t>
      </w:r>
    </w:p>
    <w:p w:rsidR="00BA2785" w:rsidRPr="00BA2785" w:rsidRDefault="00BA2785" w:rsidP="00BA2785">
      <w:pPr>
        <w:jc w:val="both"/>
        <w:rPr>
          <w:lang w:eastAsia="uk-UA"/>
        </w:rPr>
      </w:pPr>
      <w:r w:rsidRPr="00BA2785">
        <w:rPr>
          <w:lang w:eastAsia="uk-UA"/>
        </w:rPr>
        <w:t>ущільнення віконних рам в осінньо – зимовий період;</w:t>
      </w:r>
    </w:p>
    <w:p w:rsidR="00BA2785" w:rsidRPr="00BA2785" w:rsidRDefault="00BA2785" w:rsidP="00BA2785">
      <w:pPr>
        <w:jc w:val="both"/>
        <w:rPr>
          <w:lang w:eastAsia="uk-UA"/>
        </w:rPr>
      </w:pPr>
      <w:r w:rsidRPr="00BA2785">
        <w:rPr>
          <w:lang w:eastAsia="uk-UA"/>
        </w:rPr>
        <w:t>прирізка скла та його установка;</w:t>
      </w:r>
    </w:p>
    <w:p w:rsidR="00BA2785" w:rsidRPr="00BA2785" w:rsidRDefault="00BA2785" w:rsidP="00BA2785">
      <w:pPr>
        <w:jc w:val="both"/>
        <w:rPr>
          <w:lang w:eastAsia="uk-UA"/>
        </w:rPr>
      </w:pPr>
      <w:r w:rsidRPr="00BA2785">
        <w:rPr>
          <w:lang w:eastAsia="uk-UA"/>
        </w:rPr>
        <w:t>циклювання порогів;</w:t>
      </w:r>
    </w:p>
    <w:p w:rsidR="00BA2785" w:rsidRPr="00BA2785" w:rsidRDefault="00BA2785" w:rsidP="00BA2785">
      <w:pPr>
        <w:jc w:val="both"/>
        <w:rPr>
          <w:lang w:eastAsia="uk-UA"/>
        </w:rPr>
      </w:pPr>
      <w:r w:rsidRPr="00BA2785">
        <w:rPr>
          <w:lang w:eastAsia="uk-UA"/>
        </w:rPr>
        <w:t>часткове відновлення поверхні столів з послідуючим лакуванням;</w:t>
      </w:r>
    </w:p>
    <w:p w:rsidR="00BA2785" w:rsidRPr="00BA2785" w:rsidRDefault="00BA2785" w:rsidP="00BA2785">
      <w:pPr>
        <w:jc w:val="both"/>
        <w:rPr>
          <w:lang w:eastAsia="uk-UA"/>
        </w:rPr>
      </w:pPr>
      <w:r w:rsidRPr="00BA2785">
        <w:rPr>
          <w:lang w:eastAsia="uk-UA"/>
        </w:rPr>
        <w:t xml:space="preserve">кріплення килимових доріжок в приміщеннях; </w:t>
      </w:r>
    </w:p>
    <w:p w:rsidR="00BA2785" w:rsidRPr="00BA2785" w:rsidRDefault="00BA2785" w:rsidP="00BA2785">
      <w:pPr>
        <w:jc w:val="both"/>
        <w:rPr>
          <w:lang w:eastAsia="uk-UA"/>
        </w:rPr>
      </w:pPr>
      <w:r w:rsidRPr="00BA2785">
        <w:rPr>
          <w:lang w:eastAsia="uk-UA"/>
        </w:rPr>
        <w:t>навішування  показчиків,  табличок тощо;</w:t>
      </w:r>
    </w:p>
    <w:p w:rsidR="00BA2785" w:rsidRPr="00BA2785" w:rsidRDefault="00BA2785" w:rsidP="00BA2785">
      <w:pPr>
        <w:jc w:val="both"/>
        <w:rPr>
          <w:lang w:eastAsia="uk-UA"/>
        </w:rPr>
      </w:pPr>
      <w:r w:rsidRPr="00BA2785">
        <w:rPr>
          <w:lang w:eastAsia="uk-UA"/>
        </w:rPr>
        <w:t>звільнення приміщень від меблів, сейфів, оргтехніки тощо та відновлення належного санітарного стану в приміщеннях;</w:t>
      </w:r>
    </w:p>
    <w:p w:rsidR="00BA2785" w:rsidRPr="00BA2785" w:rsidRDefault="00BA2785" w:rsidP="00BA2785">
      <w:pPr>
        <w:jc w:val="both"/>
        <w:rPr>
          <w:lang w:eastAsia="ru-RU"/>
        </w:rPr>
      </w:pPr>
      <w:r w:rsidRPr="00BA2785">
        <w:rPr>
          <w:lang w:eastAsia="uk-UA"/>
        </w:rPr>
        <w:t>вантажні послуги з переміщення майна;</w:t>
      </w:r>
    </w:p>
    <w:p w:rsidR="00BA2785" w:rsidRPr="00BA2785" w:rsidRDefault="00BA2785" w:rsidP="00BA2785">
      <w:pPr>
        <w:jc w:val="both"/>
        <w:rPr>
          <w:lang w:eastAsia="uk-UA"/>
        </w:rPr>
      </w:pPr>
      <w:r w:rsidRPr="00BA2785">
        <w:rPr>
          <w:lang w:eastAsia="uk-UA"/>
        </w:rPr>
        <w:t>прошивка документації для архівування.</w:t>
      </w:r>
    </w:p>
    <w:p w:rsidR="00BA2785" w:rsidRPr="00BA2785" w:rsidRDefault="00BA2785" w:rsidP="00BA2785">
      <w:pPr>
        <w:jc w:val="both"/>
        <w:rPr>
          <w:lang w:eastAsia="uk-UA"/>
        </w:rPr>
      </w:pPr>
      <w:r w:rsidRPr="00BA2785">
        <w:rPr>
          <w:lang w:eastAsia="uk-UA"/>
        </w:rPr>
        <w:t>Послуга надається персоналом Учасника з постійним місцем перебування на об’єктах Замовника за адресами:</w:t>
      </w:r>
    </w:p>
    <w:p w:rsidR="00BA2785" w:rsidRPr="00BA2785" w:rsidRDefault="00BA2785" w:rsidP="00BA2785">
      <w:pPr>
        <w:jc w:val="both"/>
        <w:rPr>
          <w:lang w:eastAsia="ru-RU"/>
        </w:rPr>
      </w:pPr>
      <w:r w:rsidRPr="00BA2785">
        <w:rPr>
          <w:lang w:eastAsia="uk-UA"/>
        </w:rPr>
        <w:t xml:space="preserve">м. Київ, вул. В.Васильківська, 39 </w:t>
      </w:r>
    </w:p>
    <w:p w:rsidR="00BA2785" w:rsidRPr="00BA2785" w:rsidRDefault="00BA2785" w:rsidP="00BA2785">
      <w:pPr>
        <w:jc w:val="both"/>
        <w:rPr>
          <w:lang w:eastAsia="uk-UA"/>
        </w:rPr>
      </w:pPr>
      <w:r w:rsidRPr="00BA2785">
        <w:rPr>
          <w:lang w:eastAsia="uk-UA"/>
        </w:rPr>
        <w:t xml:space="preserve">м. Київ, вул. Б.Хмельницького, 16-22; </w:t>
      </w:r>
    </w:p>
    <w:p w:rsidR="00BA2785" w:rsidRPr="00BA2785" w:rsidRDefault="00BA2785" w:rsidP="00BA2785">
      <w:pPr>
        <w:jc w:val="both"/>
        <w:rPr>
          <w:lang w:eastAsia="uk-UA"/>
        </w:rPr>
      </w:pPr>
      <w:r w:rsidRPr="00BA2785">
        <w:rPr>
          <w:lang w:eastAsia="uk-UA"/>
        </w:rPr>
        <w:t xml:space="preserve">м. Київ, вул. Дніпровська набережна,1; </w:t>
      </w:r>
    </w:p>
    <w:p w:rsidR="00BA2785" w:rsidRPr="00BA2785" w:rsidRDefault="00BA2785" w:rsidP="00BA2785">
      <w:pPr>
        <w:jc w:val="both"/>
        <w:rPr>
          <w:lang w:eastAsia="uk-UA"/>
        </w:rPr>
      </w:pPr>
      <w:r w:rsidRPr="00BA2785">
        <w:rPr>
          <w:lang w:eastAsia="uk-UA"/>
        </w:rPr>
        <w:t xml:space="preserve">м. Київ, вул. Серафимовича, 1 А; </w:t>
      </w:r>
    </w:p>
    <w:p w:rsidR="00BA2785" w:rsidRPr="00BA2785" w:rsidRDefault="00BA2785" w:rsidP="00BA2785">
      <w:pPr>
        <w:jc w:val="both"/>
        <w:rPr>
          <w:lang w:eastAsia="uk-UA"/>
        </w:rPr>
      </w:pPr>
      <w:r w:rsidRPr="00BA2785">
        <w:rPr>
          <w:lang w:eastAsia="uk-UA"/>
        </w:rPr>
        <w:t xml:space="preserve">м. Київ, вул. Єреванська, 1; </w:t>
      </w:r>
    </w:p>
    <w:p w:rsidR="00BA2785" w:rsidRPr="00BA2785" w:rsidRDefault="00BA2785" w:rsidP="00BA2785">
      <w:pPr>
        <w:jc w:val="both"/>
        <w:rPr>
          <w:lang w:eastAsia="uk-UA"/>
        </w:rPr>
      </w:pPr>
      <w:r w:rsidRPr="00BA2785">
        <w:rPr>
          <w:lang w:eastAsia="uk-UA"/>
        </w:rPr>
        <w:t>м. Київ, б-р І. Лепсе, 16;</w:t>
      </w:r>
    </w:p>
    <w:p w:rsidR="00BA2785" w:rsidRPr="00BA2785" w:rsidRDefault="00BA2785" w:rsidP="00BA2785">
      <w:pPr>
        <w:jc w:val="both"/>
        <w:rPr>
          <w:lang w:eastAsia="uk-UA"/>
        </w:rPr>
      </w:pPr>
      <w:r w:rsidRPr="00BA2785">
        <w:rPr>
          <w:lang w:eastAsia="uk-UA"/>
        </w:rPr>
        <w:t>м. Київ, вул. Шота Руставелі 40/10.</w:t>
      </w:r>
    </w:p>
    <w:p w:rsidR="00BA2785" w:rsidRPr="00BA2785" w:rsidRDefault="00BA2785" w:rsidP="00BA2785">
      <w:pPr>
        <w:jc w:val="both"/>
        <w:rPr>
          <w:lang w:eastAsia="uk-UA"/>
        </w:rPr>
      </w:pPr>
      <w:r w:rsidRPr="00BA2785">
        <w:rPr>
          <w:lang w:eastAsia="uk-UA"/>
        </w:rPr>
        <w:t>Послуги з господарського обслуговування об’єктів проводяться в робочі дні Замовника з 9:00 до 18:00.</w:t>
      </w:r>
    </w:p>
    <w:p w:rsidR="00BA2785" w:rsidRPr="00BA2785" w:rsidRDefault="00BA2785" w:rsidP="00BA2785">
      <w:pPr>
        <w:jc w:val="both"/>
        <w:rPr>
          <w:lang w:eastAsia="uk-UA"/>
        </w:rPr>
      </w:pPr>
      <w:r w:rsidRPr="00BA2785">
        <w:rPr>
          <w:b/>
        </w:rPr>
        <w:t xml:space="preserve">Ліквідація аварійних ситуацій на об’єкті </w:t>
      </w:r>
      <w:r w:rsidRPr="00BA2785">
        <w:t>включає в себе:</w:t>
      </w:r>
    </w:p>
    <w:p w:rsidR="00BA2785" w:rsidRPr="00BA2785" w:rsidRDefault="00BA2785" w:rsidP="00BA2785">
      <w:pPr>
        <w:jc w:val="both"/>
        <w:rPr>
          <w:lang w:eastAsia="ru-RU"/>
        </w:rPr>
      </w:pPr>
      <w:r w:rsidRPr="00BA2785">
        <w:rPr>
          <w:lang w:eastAsia="uk-UA"/>
        </w:rPr>
        <w:t>оперативна локалізація аварійної ситуації в роботі інженерних систем</w:t>
      </w:r>
    </w:p>
    <w:p w:rsidR="00BA2785" w:rsidRPr="00BA2785" w:rsidRDefault="00BA2785" w:rsidP="00BA2785">
      <w:pPr>
        <w:jc w:val="both"/>
        <w:rPr>
          <w:lang w:eastAsia="ru-RU"/>
        </w:rPr>
      </w:pPr>
      <w:r w:rsidRPr="00BA2785">
        <w:rPr>
          <w:lang w:eastAsia="ru-RU"/>
        </w:rPr>
        <w:t>повідомлення комунальних підприємств про аварійну ситуацію на об’єкті Замовника;</w:t>
      </w:r>
    </w:p>
    <w:p w:rsidR="00BA2785" w:rsidRPr="00BA2785" w:rsidRDefault="00BA2785" w:rsidP="00BA2785">
      <w:pPr>
        <w:jc w:val="both"/>
        <w:rPr>
          <w:lang w:eastAsia="ru-RU"/>
        </w:rPr>
      </w:pPr>
      <w:r w:rsidRPr="00BA2785">
        <w:rPr>
          <w:lang w:eastAsia="uk-UA"/>
        </w:rPr>
        <w:t>включення та відключення інженерних мереж (за необхідності)</w:t>
      </w:r>
      <w:r w:rsidRPr="00BA2785">
        <w:rPr>
          <w:lang w:eastAsia="ru-RU"/>
        </w:rPr>
        <w:t>;</w:t>
      </w:r>
    </w:p>
    <w:p w:rsidR="00BA2785" w:rsidRPr="00BA2785" w:rsidRDefault="00BA2785" w:rsidP="00BA2785">
      <w:pPr>
        <w:jc w:val="both"/>
        <w:rPr>
          <w:lang w:eastAsia="uk-UA"/>
        </w:rPr>
      </w:pPr>
      <w:r w:rsidRPr="00BA2785">
        <w:rPr>
          <w:lang w:eastAsia="uk-UA"/>
        </w:rPr>
        <w:t>Послуги з ліквідації аварійних ситуацій на об’єкті надаються персоналом Учасника щоденно та цілодобово.</w:t>
      </w:r>
    </w:p>
    <w:p w:rsidR="00BA2785" w:rsidRPr="00BA2785" w:rsidRDefault="00BA2785" w:rsidP="00BA2785">
      <w:pPr>
        <w:jc w:val="both"/>
        <w:rPr>
          <w:lang w:eastAsia="en-US"/>
        </w:rPr>
      </w:pPr>
      <w:r w:rsidRPr="00BA2785">
        <w:t>Комплексне обстеження об’єкта (на території обласного центру; на території області) включає в себе:</w:t>
      </w:r>
    </w:p>
    <w:p w:rsidR="00BA2785" w:rsidRPr="00BA2785" w:rsidRDefault="00BA2785" w:rsidP="00BA2785">
      <w:pPr>
        <w:jc w:val="both"/>
        <w:rPr>
          <w:lang w:eastAsia="uk-UA"/>
        </w:rPr>
      </w:pPr>
      <w:r w:rsidRPr="00BA2785">
        <w:rPr>
          <w:lang w:eastAsia="uk-UA"/>
        </w:rPr>
        <w:t>інвентаризація інженерних мереж та систем об’єкта;</w:t>
      </w:r>
    </w:p>
    <w:p w:rsidR="00BA2785" w:rsidRPr="00BA2785" w:rsidRDefault="00BA2785" w:rsidP="00BA2785">
      <w:pPr>
        <w:jc w:val="both"/>
        <w:rPr>
          <w:lang w:eastAsia="uk-UA"/>
        </w:rPr>
      </w:pPr>
      <w:r w:rsidRPr="00BA2785">
        <w:rPr>
          <w:lang w:eastAsia="uk-UA"/>
        </w:rPr>
        <w:t>обмір площі внутрішніх приміщень об’єкта;</w:t>
      </w:r>
    </w:p>
    <w:p w:rsidR="00BA2785" w:rsidRPr="00BA2785" w:rsidRDefault="00BA2785" w:rsidP="00BA2785">
      <w:pPr>
        <w:jc w:val="both"/>
        <w:rPr>
          <w:lang w:eastAsia="uk-UA"/>
        </w:rPr>
      </w:pPr>
      <w:r w:rsidRPr="00BA2785">
        <w:rPr>
          <w:lang w:eastAsia="uk-UA"/>
        </w:rPr>
        <w:t>обмір площі прибудинкової території об’єкта;</w:t>
      </w:r>
    </w:p>
    <w:p w:rsidR="00BA2785" w:rsidRPr="00BA2785" w:rsidRDefault="00BA2785" w:rsidP="00BA2785">
      <w:pPr>
        <w:jc w:val="both"/>
        <w:rPr>
          <w:lang w:eastAsia="uk-UA"/>
        </w:rPr>
      </w:pPr>
      <w:r w:rsidRPr="00BA2785">
        <w:rPr>
          <w:lang w:eastAsia="uk-UA"/>
        </w:rPr>
        <w:t>складання звіту за результатами обстеження.</w:t>
      </w:r>
    </w:p>
    <w:p w:rsidR="00BA2785" w:rsidRPr="00BA2785" w:rsidRDefault="00BA2785" w:rsidP="00BA2785">
      <w:pPr>
        <w:jc w:val="both"/>
        <w:rPr>
          <w:lang w:eastAsia="uk-UA"/>
        </w:rPr>
      </w:pPr>
      <w:r w:rsidRPr="00BA2785">
        <w:rPr>
          <w:lang w:eastAsia="uk-UA"/>
        </w:rPr>
        <w:t>Послуга надається</w:t>
      </w:r>
      <w:r w:rsidRPr="00BA2785">
        <w:rPr>
          <w:lang w:eastAsia="ru-RU"/>
        </w:rPr>
        <w:t xml:space="preserve"> </w:t>
      </w:r>
      <w:r w:rsidRPr="00BA2785">
        <w:rPr>
          <w:lang w:eastAsia="uk-UA"/>
        </w:rPr>
        <w:t>Учасником на об’єктах, які Замовником заплановано ввести в експлуатацію.</w:t>
      </w:r>
    </w:p>
    <w:p w:rsidR="00BA2785" w:rsidRPr="00BA2785" w:rsidRDefault="00BA2785" w:rsidP="00BA2785">
      <w:pPr>
        <w:jc w:val="both"/>
        <w:rPr>
          <w:lang w:eastAsia="uk-UA"/>
        </w:rPr>
      </w:pPr>
      <w:r w:rsidRPr="00BA2785">
        <w:rPr>
          <w:b/>
          <w:lang w:eastAsia="uk-UA"/>
        </w:rPr>
        <w:t>Ремонт асфальтобетонного вимощення</w:t>
      </w:r>
      <w:r w:rsidRPr="00BA2785">
        <w:rPr>
          <w:lang w:eastAsia="uk-UA"/>
        </w:rPr>
        <w:t xml:space="preserve"> включає в себе :</w:t>
      </w:r>
    </w:p>
    <w:p w:rsidR="00BA2785" w:rsidRPr="00BA2785" w:rsidRDefault="00BA2785" w:rsidP="00BA2785">
      <w:pPr>
        <w:jc w:val="both"/>
        <w:rPr>
          <w:lang w:eastAsia="uk-UA"/>
        </w:rPr>
      </w:pPr>
      <w:r w:rsidRPr="00BA2785">
        <w:rPr>
          <w:lang w:eastAsia="uk-UA"/>
        </w:rPr>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BA2785" w:rsidRPr="00BA2785" w:rsidRDefault="00BA2785" w:rsidP="00BA2785">
      <w:pPr>
        <w:jc w:val="both"/>
        <w:rPr>
          <w:lang w:eastAsia="uk-UA"/>
        </w:rPr>
      </w:pPr>
      <w:r w:rsidRPr="00BA2785">
        <w:rPr>
          <w:lang w:eastAsia="uk-UA"/>
        </w:rPr>
        <w:t>Ремонт плиточної тротуарної доріжки включає в себе:</w:t>
      </w:r>
    </w:p>
    <w:p w:rsidR="00BA2785" w:rsidRPr="00BA2785" w:rsidRDefault="00BA2785" w:rsidP="00BA2785">
      <w:pPr>
        <w:jc w:val="both"/>
        <w:rPr>
          <w:lang w:eastAsia="uk-UA"/>
        </w:rPr>
      </w:pPr>
      <w:r w:rsidRPr="00BA2785">
        <w:rPr>
          <w:lang w:eastAsia="uk-UA"/>
        </w:rPr>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BA2785" w:rsidRPr="00BA2785" w:rsidRDefault="00BA2785" w:rsidP="00BA2785">
      <w:pPr>
        <w:jc w:val="both"/>
        <w:rPr>
          <w:lang w:eastAsia="uk-UA"/>
        </w:rPr>
      </w:pPr>
      <w:r w:rsidRPr="00BA2785">
        <w:rPr>
          <w:b/>
          <w:lang w:eastAsia="uk-UA"/>
        </w:rPr>
        <w:t>Дрібний ремонт бордюрів</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вирівнювання існуючих бордюрів;</w:t>
      </w:r>
    </w:p>
    <w:p w:rsidR="00BA2785" w:rsidRPr="00BA2785" w:rsidRDefault="00BA2785" w:rsidP="00BA2785">
      <w:pPr>
        <w:jc w:val="both"/>
        <w:rPr>
          <w:lang w:eastAsia="uk-UA"/>
        </w:rPr>
      </w:pPr>
      <w:r w:rsidRPr="00BA2785">
        <w:rPr>
          <w:lang w:eastAsia="uk-UA"/>
        </w:rPr>
        <w:t>відновлення стану бордюру  шляхом замазування тріщин і пошкоджених частин та/або заміни бордюру відповідного зразка (типу, розміру).</w:t>
      </w:r>
    </w:p>
    <w:p w:rsidR="00BA2785" w:rsidRPr="00BA2785" w:rsidRDefault="00BA2785" w:rsidP="00BA2785">
      <w:pPr>
        <w:jc w:val="both"/>
        <w:rPr>
          <w:lang w:eastAsia="uk-UA"/>
        </w:rPr>
      </w:pPr>
      <w:r w:rsidRPr="00BA2785">
        <w:rPr>
          <w:b/>
          <w:lang w:eastAsia="uk-UA"/>
        </w:rPr>
        <w:t>Частковий ремонт фундаментів</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BA2785" w:rsidRPr="00BA2785" w:rsidRDefault="00BA2785" w:rsidP="00BA2785">
      <w:pPr>
        <w:jc w:val="both"/>
        <w:rPr>
          <w:lang w:eastAsia="uk-UA"/>
        </w:rPr>
      </w:pPr>
      <w:r w:rsidRPr="00BA2785">
        <w:rPr>
          <w:lang w:eastAsia="uk-UA"/>
        </w:rPr>
        <w:t>вжиття відповідних заходів від розмивання  фундаментів шляхом ремонту та відновлення в деяких місцях вимощення, та ремонт тротуарів біля будівлі;</w:t>
      </w:r>
    </w:p>
    <w:p w:rsidR="00BA2785" w:rsidRPr="00BA2785" w:rsidRDefault="00BA2785" w:rsidP="00BA2785">
      <w:pPr>
        <w:jc w:val="both"/>
        <w:rPr>
          <w:lang w:eastAsia="uk-UA"/>
        </w:rPr>
      </w:pPr>
      <w:r w:rsidRPr="00BA2785">
        <w:rPr>
          <w:lang w:eastAsia="uk-UA"/>
        </w:rPr>
        <w:t>частковий ремонт облицювання фундаментних стін з боку підвальних приміщень;</w:t>
      </w:r>
    </w:p>
    <w:p w:rsidR="00BA2785" w:rsidRPr="00BA2785" w:rsidRDefault="00BA2785" w:rsidP="00BA2785">
      <w:pPr>
        <w:jc w:val="both"/>
        <w:rPr>
          <w:lang w:eastAsia="uk-UA"/>
        </w:rPr>
      </w:pPr>
      <w:r w:rsidRPr="00BA2785">
        <w:rPr>
          <w:lang w:eastAsia="uk-UA"/>
        </w:rPr>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BA2785" w:rsidRPr="00BA2785" w:rsidRDefault="00BA2785" w:rsidP="00BA2785">
      <w:pPr>
        <w:jc w:val="both"/>
        <w:rPr>
          <w:lang w:eastAsia="uk-UA"/>
        </w:rPr>
      </w:pPr>
      <w:r w:rsidRPr="00BA2785">
        <w:rPr>
          <w:lang w:eastAsia="uk-UA"/>
        </w:rPr>
        <w:t>усунення дрібних несправностей у фундаментних стінах, що не пов'язані з підсиленням або перемуруванням фундаменту;</w:t>
      </w:r>
    </w:p>
    <w:p w:rsidR="00BA2785" w:rsidRPr="00BA2785" w:rsidRDefault="00BA2785" w:rsidP="00BA2785">
      <w:pPr>
        <w:jc w:val="both"/>
        <w:rPr>
          <w:lang w:eastAsia="uk-UA"/>
        </w:rPr>
      </w:pPr>
      <w:r w:rsidRPr="00BA2785">
        <w:rPr>
          <w:lang w:eastAsia="uk-UA"/>
        </w:rPr>
        <w:t>ремонт існуючих та улаштування, у разі потреби, нових вентиляційних продухів у цоколях будівель.</w:t>
      </w:r>
    </w:p>
    <w:p w:rsidR="00BA2785" w:rsidRPr="00BA2785" w:rsidRDefault="00BA2785" w:rsidP="00BA2785">
      <w:pPr>
        <w:jc w:val="both"/>
        <w:rPr>
          <w:lang w:eastAsia="uk-UA"/>
        </w:rPr>
      </w:pPr>
      <w:r w:rsidRPr="00BA2785">
        <w:rPr>
          <w:b/>
          <w:lang w:eastAsia="uk-UA"/>
        </w:rPr>
        <w:t>Частковий ремонт сходів та балконів</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часткова заміна або виправлення східців бетонних або з природного каменю;</w:t>
      </w:r>
    </w:p>
    <w:p w:rsidR="00BA2785" w:rsidRPr="00BA2785" w:rsidRDefault="00BA2785" w:rsidP="00BA2785">
      <w:pPr>
        <w:jc w:val="both"/>
        <w:rPr>
          <w:lang w:eastAsia="uk-UA"/>
        </w:rPr>
      </w:pPr>
      <w:r w:rsidRPr="00BA2785">
        <w:rPr>
          <w:lang w:eastAsia="uk-UA"/>
        </w:rPr>
        <w:t>забивання вибоїн у бетонних східцях сходів та на площадках;</w:t>
      </w:r>
    </w:p>
    <w:p w:rsidR="00BA2785" w:rsidRPr="00BA2785" w:rsidRDefault="00BA2785" w:rsidP="00BA2785">
      <w:pPr>
        <w:jc w:val="both"/>
        <w:rPr>
          <w:lang w:eastAsia="uk-UA"/>
        </w:rPr>
      </w:pPr>
      <w:r w:rsidRPr="00BA2785">
        <w:rPr>
          <w:lang w:eastAsia="uk-UA"/>
        </w:rPr>
        <w:t>перестилання окремих плит з природного каменю, бетону, кераміки на площадках сходових кліток;</w:t>
      </w:r>
    </w:p>
    <w:p w:rsidR="00BA2785" w:rsidRPr="00BA2785" w:rsidRDefault="00BA2785" w:rsidP="00BA2785">
      <w:pPr>
        <w:jc w:val="both"/>
        <w:rPr>
          <w:lang w:eastAsia="uk-UA"/>
        </w:rPr>
      </w:pPr>
      <w:r w:rsidRPr="00BA2785">
        <w:rPr>
          <w:lang w:eastAsia="uk-UA"/>
        </w:rPr>
        <w:t>ремонт перил та поручнів входів;</w:t>
      </w:r>
    </w:p>
    <w:p w:rsidR="00BA2785" w:rsidRPr="00BA2785" w:rsidRDefault="00BA2785" w:rsidP="00BA2785">
      <w:pPr>
        <w:jc w:val="both"/>
        <w:rPr>
          <w:lang w:eastAsia="uk-UA"/>
        </w:rPr>
      </w:pPr>
      <w:r w:rsidRPr="00BA2785">
        <w:rPr>
          <w:lang w:eastAsia="uk-UA"/>
        </w:rPr>
        <w:t>ремонт бетонних плит та штукатурки балконів;</w:t>
      </w:r>
    </w:p>
    <w:p w:rsidR="00BA2785" w:rsidRPr="00BA2785" w:rsidRDefault="00BA2785" w:rsidP="00BA2785">
      <w:pPr>
        <w:jc w:val="both"/>
        <w:rPr>
          <w:lang w:eastAsia="uk-UA"/>
        </w:rPr>
      </w:pPr>
      <w:r w:rsidRPr="00BA2785">
        <w:rPr>
          <w:lang w:eastAsia="uk-UA"/>
        </w:rPr>
        <w:t>укріплення та виправлення прогнутих елементів та вставлення елементів, яких бракує, в металевих перилах сходів.</w:t>
      </w:r>
    </w:p>
    <w:p w:rsidR="00BA2785" w:rsidRPr="00BA2785" w:rsidRDefault="00BA2785" w:rsidP="00BA2785">
      <w:pPr>
        <w:jc w:val="both"/>
        <w:rPr>
          <w:lang w:eastAsia="uk-UA"/>
        </w:rPr>
      </w:pPr>
      <w:r w:rsidRPr="00BA2785">
        <w:rPr>
          <w:b/>
          <w:lang w:eastAsia="uk-UA"/>
        </w:rPr>
        <w:t>Ремонт облицювальної плитки</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BA2785" w:rsidRPr="00BA2785" w:rsidRDefault="00BA2785" w:rsidP="00BA2785">
      <w:pPr>
        <w:jc w:val="both"/>
        <w:rPr>
          <w:lang w:eastAsia="uk-UA"/>
        </w:rPr>
      </w:pPr>
      <w:r w:rsidRPr="00BA2785">
        <w:rPr>
          <w:lang w:eastAsia="uk-UA"/>
        </w:rPr>
        <w:t>приклеювання нової плитки відповідного зразка;</w:t>
      </w:r>
    </w:p>
    <w:p w:rsidR="00BA2785" w:rsidRPr="00BA2785" w:rsidRDefault="00BA2785" w:rsidP="00BA2785">
      <w:pPr>
        <w:tabs>
          <w:tab w:val="left" w:pos="1884"/>
        </w:tabs>
        <w:jc w:val="both"/>
        <w:rPr>
          <w:lang w:eastAsia="uk-UA"/>
        </w:rPr>
      </w:pPr>
      <w:r w:rsidRPr="00BA2785">
        <w:rPr>
          <w:lang w:eastAsia="uk-UA"/>
        </w:rPr>
        <w:t>оздоблення швів.</w:t>
      </w:r>
      <w:r w:rsidRPr="00BA2785">
        <w:rPr>
          <w:lang w:eastAsia="uk-UA"/>
        </w:rPr>
        <w:tab/>
      </w:r>
    </w:p>
    <w:p w:rsidR="00BA2785" w:rsidRPr="00BA2785" w:rsidRDefault="00BA2785" w:rsidP="00BA2785">
      <w:pPr>
        <w:jc w:val="both"/>
        <w:rPr>
          <w:lang w:eastAsia="uk-UA"/>
        </w:rPr>
      </w:pPr>
      <w:r w:rsidRPr="00BA2785">
        <w:rPr>
          <w:b/>
          <w:lang w:eastAsia="uk-UA"/>
        </w:rPr>
        <w:t>Ремонт ліноліумного/ковролінного покриття</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у разі необхідності дрібний ремонт вирівнюючого шару підлоги;</w:t>
      </w:r>
    </w:p>
    <w:p w:rsidR="00BA2785" w:rsidRPr="00BA2785" w:rsidRDefault="00BA2785" w:rsidP="00BA2785">
      <w:pPr>
        <w:jc w:val="both"/>
        <w:rPr>
          <w:lang w:eastAsia="uk-UA"/>
        </w:rPr>
      </w:pPr>
      <w:r w:rsidRPr="00BA2785">
        <w:rPr>
          <w:lang w:eastAsia="uk-UA"/>
        </w:rPr>
        <w:t xml:space="preserve">відновлення стану покриття шляхом вирізання пошкодженої та наклеювання нової ділянки лінолеуму/ковроліну; </w:t>
      </w:r>
    </w:p>
    <w:p w:rsidR="00BA2785" w:rsidRPr="00BA2785" w:rsidRDefault="00BA2785" w:rsidP="00BA2785">
      <w:pPr>
        <w:jc w:val="both"/>
        <w:rPr>
          <w:lang w:eastAsia="uk-UA"/>
        </w:rPr>
      </w:pPr>
      <w:r w:rsidRPr="00BA2785">
        <w:rPr>
          <w:lang w:eastAsia="uk-UA"/>
        </w:rPr>
        <w:t xml:space="preserve">підклеювання кромок лінолеум/ковроліну. </w:t>
      </w:r>
    </w:p>
    <w:p w:rsidR="00BA2785" w:rsidRPr="00BA2785" w:rsidRDefault="00BA2785" w:rsidP="00BA2785">
      <w:pPr>
        <w:jc w:val="both"/>
        <w:rPr>
          <w:lang w:eastAsia="uk-UA"/>
        </w:rPr>
      </w:pPr>
      <w:r w:rsidRPr="00BA2785">
        <w:rPr>
          <w:b/>
          <w:lang w:eastAsia="uk-UA"/>
        </w:rPr>
        <w:t>Дрібний ремонт підлоги</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 xml:space="preserve">вибірковий ремонт та виправлення вибоїн у бетонних та цементних підлогах розчином; </w:t>
      </w:r>
    </w:p>
    <w:p w:rsidR="00BA2785" w:rsidRPr="00BA2785" w:rsidRDefault="00BA2785" w:rsidP="00BA2785">
      <w:pPr>
        <w:jc w:val="both"/>
        <w:rPr>
          <w:lang w:eastAsia="uk-UA"/>
        </w:rPr>
      </w:pPr>
      <w:r w:rsidRPr="00BA2785">
        <w:rPr>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BA2785" w:rsidRPr="00BA2785" w:rsidRDefault="00BA2785" w:rsidP="00BA2785">
      <w:pPr>
        <w:jc w:val="both"/>
        <w:rPr>
          <w:lang w:eastAsia="uk-UA"/>
        </w:rPr>
      </w:pPr>
      <w:r w:rsidRPr="00BA2785">
        <w:rPr>
          <w:lang w:eastAsia="uk-UA"/>
        </w:rPr>
        <w:t>пробивання в залізобетонних перекриттях дрібних отворів та забивання їх знову;</w:t>
      </w:r>
    </w:p>
    <w:p w:rsidR="00BA2785" w:rsidRPr="00BA2785" w:rsidRDefault="00BA2785" w:rsidP="00BA2785">
      <w:pPr>
        <w:jc w:val="both"/>
        <w:rPr>
          <w:lang w:eastAsia="uk-UA"/>
        </w:rPr>
      </w:pPr>
      <w:r w:rsidRPr="00BA2785">
        <w:rPr>
          <w:lang w:eastAsia="uk-UA"/>
        </w:rPr>
        <w:t>Дрібний ремонт паркетних, ламінованих та підлог з ковролину з переклеюванням окремих клепок та полотен.</w:t>
      </w:r>
    </w:p>
    <w:p w:rsidR="00BA2785" w:rsidRPr="00BA2785" w:rsidRDefault="00BA2785" w:rsidP="00BA2785">
      <w:pPr>
        <w:jc w:val="both"/>
        <w:rPr>
          <w:lang w:eastAsia="uk-UA"/>
        </w:rPr>
      </w:pPr>
      <w:r w:rsidRPr="00BA2785">
        <w:rPr>
          <w:b/>
          <w:lang w:eastAsia="uk-UA"/>
        </w:rPr>
        <w:t>Дрібний ремонт офісних меблів</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BA2785" w:rsidRPr="00BA2785" w:rsidRDefault="00BA2785" w:rsidP="00BA2785">
      <w:pPr>
        <w:jc w:val="both"/>
        <w:rPr>
          <w:lang w:eastAsia="uk-UA"/>
        </w:rPr>
      </w:pPr>
      <w:r w:rsidRPr="00BA2785">
        <w:rPr>
          <w:b/>
          <w:lang w:eastAsia="uk-UA"/>
        </w:rPr>
        <w:t>Ремонт вікна/двері</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BA2785" w:rsidRPr="00BA2785" w:rsidRDefault="00BA2785" w:rsidP="00BA2785">
      <w:pPr>
        <w:jc w:val="both"/>
        <w:rPr>
          <w:lang w:eastAsia="uk-UA"/>
        </w:rPr>
      </w:pPr>
      <w:r w:rsidRPr="00BA2785">
        <w:rPr>
          <w:lang w:eastAsia="ru-RU"/>
        </w:rPr>
        <w:t>ремонт окремих віконних і дверних блоків;</w:t>
      </w:r>
    </w:p>
    <w:p w:rsidR="00BA2785" w:rsidRPr="00BA2785" w:rsidRDefault="00BA2785" w:rsidP="00BA2785">
      <w:pPr>
        <w:jc w:val="both"/>
        <w:rPr>
          <w:lang w:eastAsia="uk-UA"/>
        </w:rPr>
      </w:pPr>
      <w:r w:rsidRPr="00BA2785">
        <w:rPr>
          <w:lang w:eastAsia="ru-RU"/>
        </w:rPr>
        <w:t>заміна окремих віконних і дверних блоків;</w:t>
      </w:r>
    </w:p>
    <w:p w:rsidR="00BA2785" w:rsidRPr="00BA2785" w:rsidRDefault="00BA2785" w:rsidP="00BA2785">
      <w:pPr>
        <w:jc w:val="both"/>
        <w:rPr>
          <w:lang w:eastAsia="uk-UA"/>
        </w:rPr>
      </w:pPr>
      <w:r w:rsidRPr="00BA2785">
        <w:rPr>
          <w:lang w:eastAsia="ru-RU"/>
        </w:rPr>
        <w:t>установлення нових віконних та дверних наличників;</w:t>
      </w:r>
    </w:p>
    <w:p w:rsidR="00BA2785" w:rsidRPr="00BA2785" w:rsidRDefault="00BA2785" w:rsidP="00BA2785">
      <w:pPr>
        <w:jc w:val="both"/>
        <w:rPr>
          <w:lang w:eastAsia="uk-UA"/>
        </w:rPr>
      </w:pPr>
      <w:r w:rsidRPr="00BA2785">
        <w:rPr>
          <w:lang w:eastAsia="uk-UA"/>
        </w:rPr>
        <w:t>ремонт окремих віконних коробок та підвіконь;</w:t>
      </w:r>
    </w:p>
    <w:p w:rsidR="00BA2785" w:rsidRPr="00BA2785" w:rsidRDefault="00BA2785" w:rsidP="00BA2785">
      <w:pPr>
        <w:jc w:val="both"/>
        <w:rPr>
          <w:lang w:eastAsia="uk-UA"/>
        </w:rPr>
      </w:pPr>
      <w:r w:rsidRPr="00BA2785">
        <w:rPr>
          <w:lang w:eastAsia="uk-UA"/>
        </w:rPr>
        <w:t>заміна окремих віконних коробок та підвіконь;</w:t>
      </w:r>
    </w:p>
    <w:p w:rsidR="00BA2785" w:rsidRPr="00BA2785" w:rsidRDefault="00BA2785" w:rsidP="00BA2785">
      <w:pPr>
        <w:jc w:val="both"/>
        <w:rPr>
          <w:lang w:eastAsia="uk-UA"/>
        </w:rPr>
      </w:pPr>
      <w:r w:rsidRPr="00BA2785">
        <w:rPr>
          <w:lang w:eastAsia="uk-UA"/>
        </w:rPr>
        <w:t>дрібний ремонт віконних рам;</w:t>
      </w:r>
    </w:p>
    <w:p w:rsidR="00BA2785" w:rsidRPr="00BA2785" w:rsidRDefault="00BA2785" w:rsidP="00BA2785">
      <w:pPr>
        <w:jc w:val="both"/>
        <w:rPr>
          <w:lang w:eastAsia="uk-UA"/>
        </w:rPr>
      </w:pPr>
      <w:r w:rsidRPr="00BA2785">
        <w:rPr>
          <w:lang w:eastAsia="uk-UA"/>
        </w:rPr>
        <w:t>суцільне фарбування вікон, дверей, воріт;</w:t>
      </w:r>
    </w:p>
    <w:p w:rsidR="00BA2785" w:rsidRPr="00BA2785" w:rsidRDefault="00BA2785" w:rsidP="00BA2785">
      <w:pPr>
        <w:jc w:val="both"/>
        <w:rPr>
          <w:lang w:eastAsia="uk-UA"/>
        </w:rPr>
      </w:pPr>
      <w:r w:rsidRPr="00BA2785">
        <w:rPr>
          <w:lang w:eastAsia="uk-UA"/>
        </w:rPr>
        <w:t>дрібний ремонт воріт, хвірток та стовпів.</w:t>
      </w:r>
    </w:p>
    <w:p w:rsidR="00BA2785" w:rsidRPr="00BA2785" w:rsidRDefault="00BA2785" w:rsidP="00BA2785">
      <w:pPr>
        <w:jc w:val="both"/>
        <w:rPr>
          <w:lang w:eastAsia="uk-UA"/>
        </w:rPr>
      </w:pPr>
      <w:r w:rsidRPr="00BA2785">
        <w:rPr>
          <w:lang w:eastAsia="uk-UA"/>
        </w:rPr>
        <w:t>Заміна склопакету включає в себе:</w:t>
      </w:r>
    </w:p>
    <w:p w:rsidR="00BA2785" w:rsidRPr="00BA2785" w:rsidRDefault="00BA2785" w:rsidP="00BA2785">
      <w:pPr>
        <w:jc w:val="both"/>
        <w:rPr>
          <w:lang w:eastAsia="uk-UA"/>
        </w:rPr>
      </w:pPr>
      <w:r w:rsidRPr="00BA2785">
        <w:rPr>
          <w:lang w:eastAsia="uk-UA"/>
        </w:rPr>
        <w:t>зняття дефектного склопакету та встановлення нового відповідних характеристик та параметрів.</w:t>
      </w:r>
    </w:p>
    <w:p w:rsidR="00BA2785" w:rsidRPr="00BA2785" w:rsidRDefault="00BA2785" w:rsidP="00BA2785">
      <w:pPr>
        <w:jc w:val="both"/>
        <w:rPr>
          <w:lang w:eastAsia="uk-UA"/>
        </w:rPr>
      </w:pPr>
      <w:r w:rsidRPr="00BA2785">
        <w:rPr>
          <w:b/>
          <w:lang w:eastAsia="uk-UA"/>
        </w:rPr>
        <w:t>Ремонт металоконструкції</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BA2785" w:rsidRPr="00BA2785" w:rsidRDefault="00BA2785" w:rsidP="00BA2785">
      <w:pPr>
        <w:jc w:val="both"/>
        <w:rPr>
          <w:lang w:eastAsia="uk-UA"/>
        </w:rPr>
      </w:pPr>
      <w:r w:rsidRPr="00BA2785">
        <w:rPr>
          <w:b/>
          <w:lang w:eastAsia="uk-UA"/>
        </w:rPr>
        <w:t>Ремонт стін, свердління отворів і встановлення кріплення в стінах</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ремонт пошкодженої в окремих місцях штукатурки стін;</w:t>
      </w:r>
    </w:p>
    <w:p w:rsidR="00BA2785" w:rsidRPr="00BA2785" w:rsidRDefault="00BA2785" w:rsidP="00BA2785">
      <w:pPr>
        <w:jc w:val="both"/>
        <w:rPr>
          <w:lang w:eastAsia="uk-UA"/>
        </w:rPr>
      </w:pPr>
      <w:r w:rsidRPr="00BA2785">
        <w:rPr>
          <w:lang w:eastAsia="uk-UA"/>
        </w:rPr>
        <w:t>часткове побілення та фарбування стін;</w:t>
      </w:r>
    </w:p>
    <w:p w:rsidR="00BA2785" w:rsidRPr="00BA2785" w:rsidRDefault="00BA2785" w:rsidP="00BA2785">
      <w:pPr>
        <w:jc w:val="both"/>
        <w:rPr>
          <w:lang w:eastAsia="uk-UA"/>
        </w:rPr>
      </w:pPr>
      <w:r w:rsidRPr="00BA2785">
        <w:rPr>
          <w:lang w:eastAsia="uk-UA"/>
        </w:rPr>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BA2785" w:rsidRPr="00BA2785" w:rsidRDefault="00BA2785" w:rsidP="00BA2785">
      <w:pPr>
        <w:jc w:val="both"/>
        <w:rPr>
          <w:lang w:eastAsia="uk-UA"/>
        </w:rPr>
      </w:pPr>
      <w:r w:rsidRPr="00BA2785">
        <w:rPr>
          <w:lang w:eastAsia="uk-UA"/>
        </w:rPr>
        <w:t xml:space="preserve">встановлення кріплення в стінах; </w:t>
      </w:r>
    </w:p>
    <w:p w:rsidR="00BA2785" w:rsidRPr="00BA2785" w:rsidRDefault="00BA2785" w:rsidP="00BA2785">
      <w:pPr>
        <w:jc w:val="both"/>
        <w:rPr>
          <w:lang w:val="uk-UA" w:eastAsia="uk-UA"/>
        </w:rPr>
      </w:pPr>
      <w:r w:rsidRPr="00BA2785">
        <w:rPr>
          <w:lang w:eastAsia="uk-UA"/>
        </w:rPr>
        <w:t>мурування на розчині цеглин, що вивітрилися або випали в окремих місцях.</w:t>
      </w:r>
    </w:p>
    <w:p w:rsidR="00BA2785" w:rsidRPr="00BA2785" w:rsidRDefault="00BA2785" w:rsidP="00BA2785">
      <w:pPr>
        <w:jc w:val="both"/>
        <w:rPr>
          <w:lang w:eastAsia="uk-UA"/>
        </w:rPr>
      </w:pPr>
      <w:r w:rsidRPr="00BA2785">
        <w:rPr>
          <w:b/>
          <w:lang w:eastAsia="uk-UA"/>
        </w:rPr>
        <w:t>Заміна плінтуса</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зняття пошкодженого плінтуса або кутового елементу;</w:t>
      </w:r>
    </w:p>
    <w:p w:rsidR="00BA2785" w:rsidRPr="00BA2785" w:rsidRDefault="00BA2785" w:rsidP="00BA2785">
      <w:pPr>
        <w:jc w:val="both"/>
        <w:rPr>
          <w:lang w:eastAsia="uk-UA"/>
        </w:rPr>
      </w:pPr>
      <w:r w:rsidRPr="00BA2785">
        <w:rPr>
          <w:lang w:eastAsia="uk-UA"/>
        </w:rPr>
        <w:t>встановлення нового плінтуса або кутового елементу відповідних параметрів та характеристик.</w:t>
      </w:r>
    </w:p>
    <w:p w:rsidR="00BA2785" w:rsidRPr="00BA2785" w:rsidRDefault="00BA2785" w:rsidP="00BA2785">
      <w:pPr>
        <w:jc w:val="both"/>
        <w:rPr>
          <w:lang w:eastAsia="uk-UA"/>
        </w:rPr>
      </w:pPr>
      <w:r w:rsidRPr="00BA2785">
        <w:rPr>
          <w:b/>
          <w:lang w:eastAsia="uk-UA"/>
        </w:rPr>
        <w:t>Дрібний ремонт стель</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ремонт пошкодженої в окремих місцях штукатурки стель;</w:t>
      </w:r>
    </w:p>
    <w:p w:rsidR="00BA2785" w:rsidRPr="00BA2785" w:rsidRDefault="00BA2785" w:rsidP="00BA2785">
      <w:pPr>
        <w:jc w:val="both"/>
        <w:rPr>
          <w:lang w:val="uk-UA" w:eastAsia="uk-UA"/>
        </w:rPr>
      </w:pPr>
      <w:r w:rsidRPr="00BA2785">
        <w:rPr>
          <w:lang w:eastAsia="uk-UA"/>
        </w:rPr>
        <w:t>часткове побілення та фарбування стель.</w:t>
      </w:r>
    </w:p>
    <w:p w:rsidR="00BA2785" w:rsidRPr="00BA2785" w:rsidRDefault="00BA2785" w:rsidP="00BA2785">
      <w:pPr>
        <w:jc w:val="both"/>
        <w:rPr>
          <w:lang w:eastAsia="uk-UA"/>
        </w:rPr>
      </w:pPr>
      <w:r w:rsidRPr="00BA2785">
        <w:rPr>
          <w:b/>
          <w:lang w:eastAsia="uk-UA"/>
        </w:rPr>
        <w:t>Заміна плити підвісної стелі «Армстронг»</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зняття дефектних плит;</w:t>
      </w:r>
    </w:p>
    <w:p w:rsidR="00BA2785" w:rsidRPr="00BA2785" w:rsidRDefault="00BA2785" w:rsidP="00BA2785">
      <w:pPr>
        <w:jc w:val="both"/>
        <w:rPr>
          <w:lang w:eastAsia="uk-UA"/>
        </w:rPr>
      </w:pPr>
      <w:r w:rsidRPr="00BA2785">
        <w:rPr>
          <w:lang w:eastAsia="uk-UA"/>
        </w:rPr>
        <w:t>дрібний ремонт каркасу підвісної стелі;</w:t>
      </w:r>
    </w:p>
    <w:p w:rsidR="00BA2785" w:rsidRPr="00BA2785" w:rsidRDefault="00BA2785" w:rsidP="00BA2785">
      <w:pPr>
        <w:jc w:val="both"/>
        <w:rPr>
          <w:lang w:eastAsia="uk-UA"/>
        </w:rPr>
      </w:pPr>
      <w:r w:rsidRPr="00BA2785">
        <w:rPr>
          <w:lang w:eastAsia="uk-UA"/>
        </w:rPr>
        <w:t>встановлення нових плит відповідних параметрів і характеристик.</w:t>
      </w:r>
    </w:p>
    <w:p w:rsidR="00BA2785" w:rsidRPr="00BA2785" w:rsidRDefault="00BA2785" w:rsidP="00BA2785">
      <w:pPr>
        <w:jc w:val="both"/>
        <w:rPr>
          <w:lang w:eastAsia="uk-UA"/>
        </w:rPr>
      </w:pPr>
      <w:r w:rsidRPr="00BA2785">
        <w:rPr>
          <w:b/>
          <w:lang w:eastAsia="uk-UA"/>
        </w:rPr>
        <w:t>Ремонт цементно-піщаної стяжки</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відновлення стану стяжки шляхом очищення поверхні;</w:t>
      </w:r>
    </w:p>
    <w:p w:rsidR="00BA2785" w:rsidRPr="00BA2785" w:rsidRDefault="00BA2785" w:rsidP="00BA2785">
      <w:pPr>
        <w:jc w:val="both"/>
        <w:rPr>
          <w:lang w:eastAsia="uk-UA"/>
        </w:rPr>
      </w:pPr>
      <w:r w:rsidRPr="00BA2785">
        <w:rPr>
          <w:lang w:eastAsia="uk-UA"/>
        </w:rPr>
        <w:t>розшивання тріщин, виправлення вибоїн, залиття цементно-піщаним розчином;</w:t>
      </w:r>
    </w:p>
    <w:p w:rsidR="00BA2785" w:rsidRPr="00BA2785" w:rsidRDefault="00BA2785" w:rsidP="00BA2785">
      <w:pPr>
        <w:jc w:val="both"/>
        <w:rPr>
          <w:lang w:eastAsia="uk-UA"/>
        </w:rPr>
      </w:pPr>
      <w:r w:rsidRPr="00BA2785">
        <w:rPr>
          <w:lang w:eastAsia="uk-UA"/>
        </w:rPr>
        <w:t xml:space="preserve">вирівнювання поверхні. </w:t>
      </w:r>
    </w:p>
    <w:p w:rsidR="00BA2785" w:rsidRPr="00BA2785" w:rsidRDefault="00BA2785" w:rsidP="00BA2785">
      <w:pPr>
        <w:jc w:val="both"/>
        <w:rPr>
          <w:lang w:eastAsia="uk-UA"/>
        </w:rPr>
      </w:pPr>
      <w:r w:rsidRPr="00C753D0">
        <w:rPr>
          <w:b/>
          <w:lang w:eastAsia="uk-UA"/>
        </w:rPr>
        <w:t>Ремонт дерев’яних виробів/конструкцій</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 xml:space="preserve">відновлення стану дерев’яних виробів шляхом усунення дефектів обрешітки покрівлі, крокв, дерев’яних підлог, та ін. </w:t>
      </w:r>
    </w:p>
    <w:p w:rsidR="00BA2785" w:rsidRPr="00BA2785" w:rsidRDefault="00BA2785" w:rsidP="00BA2785">
      <w:pPr>
        <w:jc w:val="both"/>
        <w:rPr>
          <w:lang w:eastAsia="uk-UA"/>
        </w:rPr>
      </w:pPr>
      <w:r w:rsidRPr="00BA2785">
        <w:rPr>
          <w:lang w:eastAsia="uk-UA"/>
        </w:rPr>
        <w:t>укріплення перил, поручнів або розхитаних балясин дерев'яних сходів;</w:t>
      </w:r>
    </w:p>
    <w:p w:rsidR="00BA2785" w:rsidRPr="00BA2785" w:rsidRDefault="00BA2785" w:rsidP="00BA2785">
      <w:pPr>
        <w:jc w:val="both"/>
        <w:rPr>
          <w:lang w:eastAsia="uk-UA"/>
        </w:rPr>
      </w:pPr>
      <w:r w:rsidRPr="00BA2785">
        <w:rPr>
          <w:lang w:eastAsia="uk-UA"/>
        </w:rPr>
        <w:t>антисептування окремих частин дерев'яних перекриттів;</w:t>
      </w:r>
    </w:p>
    <w:p w:rsidR="00BA2785" w:rsidRPr="00BA2785" w:rsidRDefault="00BA2785" w:rsidP="00BA2785">
      <w:pPr>
        <w:jc w:val="both"/>
        <w:rPr>
          <w:lang w:eastAsia="uk-UA"/>
        </w:rPr>
      </w:pPr>
      <w:r w:rsidRPr="00BA2785">
        <w:rPr>
          <w:lang w:eastAsia="uk-UA"/>
        </w:rPr>
        <w:t>обробка дерев'яних конструкцій та їх деталей антисептичними та вогнезахисними сумішами;</w:t>
      </w:r>
    </w:p>
    <w:p w:rsidR="00BA2785" w:rsidRPr="00BA2785" w:rsidRDefault="00BA2785" w:rsidP="00BA2785">
      <w:pPr>
        <w:jc w:val="both"/>
        <w:rPr>
          <w:lang w:eastAsia="uk-UA"/>
        </w:rPr>
      </w:pPr>
      <w:r w:rsidRPr="00BA2785">
        <w:rPr>
          <w:lang w:eastAsia="uk-UA"/>
        </w:rPr>
        <w:t>заміна зношених дощок на площадках, дерев'яних сходах та ґанках.</w:t>
      </w:r>
    </w:p>
    <w:p w:rsidR="00BA2785" w:rsidRPr="00BA2785" w:rsidRDefault="00BA2785" w:rsidP="00BA2785">
      <w:pPr>
        <w:jc w:val="both"/>
        <w:rPr>
          <w:lang w:eastAsia="uk-UA"/>
        </w:rPr>
      </w:pPr>
      <w:r w:rsidRPr="00C753D0">
        <w:rPr>
          <w:b/>
          <w:lang w:eastAsia="uk-UA"/>
        </w:rPr>
        <w:t>Монтаж, частковий ремонт водостічної труби, настінних жолобів, карнизних звисів</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BA2785" w:rsidRPr="00BA2785" w:rsidRDefault="00BA2785" w:rsidP="00BA2785">
      <w:pPr>
        <w:jc w:val="both"/>
        <w:rPr>
          <w:lang w:eastAsia="uk-UA"/>
        </w:rPr>
      </w:pPr>
      <w:r w:rsidRPr="00BA2785">
        <w:rPr>
          <w:lang w:eastAsia="uk-UA"/>
        </w:rPr>
        <w:t>усунення нещільностей водостічних труб;</w:t>
      </w:r>
    </w:p>
    <w:p w:rsidR="00BA2785" w:rsidRPr="00BA2785" w:rsidRDefault="00BA2785" w:rsidP="00BA2785">
      <w:pPr>
        <w:jc w:val="both"/>
        <w:rPr>
          <w:lang w:eastAsia="uk-UA"/>
        </w:rPr>
      </w:pPr>
      <w:r w:rsidRPr="00BA2785">
        <w:rPr>
          <w:lang w:eastAsia="uk-UA"/>
        </w:rPr>
        <w:t>частковий ремонт настінних жолобів, карнизних звисів.</w:t>
      </w:r>
    </w:p>
    <w:p w:rsidR="00BA2785" w:rsidRPr="00BA2785" w:rsidRDefault="00BA2785" w:rsidP="00BA2785">
      <w:pPr>
        <w:jc w:val="both"/>
        <w:rPr>
          <w:lang w:eastAsia="uk-UA"/>
        </w:rPr>
      </w:pPr>
      <w:r w:rsidRPr="00C753D0">
        <w:rPr>
          <w:b/>
          <w:lang w:eastAsia="uk-UA"/>
        </w:rPr>
        <w:t>Монтаж  коліна/воронки водостічної труби</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BA2785" w:rsidRPr="00BA2785" w:rsidRDefault="00BA2785" w:rsidP="00BA2785">
      <w:pPr>
        <w:jc w:val="both"/>
        <w:rPr>
          <w:lang w:eastAsia="uk-UA"/>
        </w:rPr>
      </w:pPr>
      <w:r w:rsidRPr="00C753D0">
        <w:rPr>
          <w:b/>
          <w:lang w:eastAsia="uk-UA"/>
        </w:rPr>
        <w:t>Частковий ремонт та укріплення елементів оздоблення фасаду будинку</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простукування стін будівлі;</w:t>
      </w:r>
    </w:p>
    <w:p w:rsidR="00BA2785" w:rsidRPr="00BA2785" w:rsidRDefault="00BA2785" w:rsidP="00BA2785">
      <w:pPr>
        <w:jc w:val="both"/>
        <w:rPr>
          <w:lang w:eastAsia="uk-UA"/>
        </w:rPr>
      </w:pPr>
      <w:r w:rsidRPr="00BA2785">
        <w:rPr>
          <w:lang w:eastAsia="uk-UA"/>
        </w:rPr>
        <w:t>обшивання та укріплення окремих архітектурних деталей які загрожують падінню;</w:t>
      </w:r>
    </w:p>
    <w:p w:rsidR="00BA2785" w:rsidRPr="00BA2785" w:rsidRDefault="00BA2785" w:rsidP="00BA2785">
      <w:pPr>
        <w:jc w:val="both"/>
        <w:rPr>
          <w:lang w:eastAsia="uk-UA"/>
        </w:rPr>
      </w:pPr>
      <w:r w:rsidRPr="00BA2785">
        <w:rPr>
          <w:lang w:eastAsia="uk-UA"/>
        </w:rPr>
        <w:t>ремонт зовнішньої штукатурки в окремих місцях з відбиванням відсталої штукатурки;</w:t>
      </w:r>
    </w:p>
    <w:p w:rsidR="00BA2785" w:rsidRPr="00BA2785" w:rsidRDefault="00BA2785" w:rsidP="00BA2785">
      <w:pPr>
        <w:jc w:val="both"/>
        <w:rPr>
          <w:lang w:eastAsia="uk-UA"/>
        </w:rPr>
      </w:pPr>
      <w:r w:rsidRPr="00BA2785">
        <w:rPr>
          <w:lang w:eastAsia="uk-UA"/>
        </w:rPr>
        <w:t>частковий ремонт або відновлення окремих місць облицювання фасадів будівель;</w:t>
      </w:r>
    </w:p>
    <w:p w:rsidR="00BA2785" w:rsidRPr="00BA2785" w:rsidRDefault="00BA2785" w:rsidP="00BA2785">
      <w:pPr>
        <w:jc w:val="both"/>
        <w:rPr>
          <w:lang w:eastAsia="uk-UA"/>
        </w:rPr>
      </w:pPr>
      <w:r w:rsidRPr="00BA2785">
        <w:rPr>
          <w:lang w:eastAsia="uk-UA"/>
        </w:rPr>
        <w:t>усунення дрібних несправностей на фасадах, не пов'язаних із заміною штукатурки або новим архітектурним оздобленням;</w:t>
      </w:r>
    </w:p>
    <w:p w:rsidR="00BA2785" w:rsidRPr="00BA2785" w:rsidRDefault="00BA2785" w:rsidP="00BA2785">
      <w:pPr>
        <w:jc w:val="both"/>
        <w:rPr>
          <w:lang w:eastAsia="uk-UA"/>
        </w:rPr>
      </w:pPr>
      <w:r w:rsidRPr="00BA2785">
        <w:rPr>
          <w:lang w:eastAsia="uk-UA"/>
        </w:rPr>
        <w:t>піскоструминне очищення фасадів та цоколів;</w:t>
      </w:r>
    </w:p>
    <w:p w:rsidR="00BA2785" w:rsidRPr="00BA2785" w:rsidRDefault="00BA2785" w:rsidP="00BA2785">
      <w:pPr>
        <w:jc w:val="both"/>
        <w:rPr>
          <w:lang w:eastAsia="uk-UA"/>
        </w:rPr>
      </w:pPr>
      <w:r w:rsidRPr="00BA2785">
        <w:rPr>
          <w:lang w:eastAsia="uk-UA"/>
        </w:rPr>
        <w:t>просте фарбування фасадів.</w:t>
      </w:r>
    </w:p>
    <w:p w:rsidR="00BA2785" w:rsidRPr="00BA2785" w:rsidRDefault="00BA2785" w:rsidP="00BA2785">
      <w:pPr>
        <w:jc w:val="both"/>
        <w:rPr>
          <w:lang w:eastAsia="uk-UA"/>
        </w:rPr>
      </w:pPr>
      <w:r w:rsidRPr="00C753D0">
        <w:rPr>
          <w:b/>
          <w:lang w:eastAsia="uk-UA"/>
        </w:rPr>
        <w:t xml:space="preserve">Встановлення маяків в місцях тріщин будинку для спостереження за деформаціями </w:t>
      </w:r>
      <w:r w:rsidRPr="00BA2785">
        <w:rPr>
          <w:lang w:eastAsia="uk-UA"/>
        </w:rPr>
        <w:t>включає в себе:</w:t>
      </w:r>
    </w:p>
    <w:p w:rsidR="00BA2785" w:rsidRPr="00BA2785" w:rsidRDefault="00BA2785" w:rsidP="00BA2785">
      <w:pPr>
        <w:jc w:val="both"/>
        <w:rPr>
          <w:lang w:eastAsia="uk-UA"/>
        </w:rPr>
      </w:pPr>
      <w:r w:rsidRPr="00BA2785">
        <w:rPr>
          <w:lang w:eastAsia="uk-UA"/>
        </w:rPr>
        <w:t>зняття штукатурного чи облицювального шару до тіла цегляної/бетонної стіни будинку;</w:t>
      </w:r>
    </w:p>
    <w:p w:rsidR="00BA2785" w:rsidRPr="00BA2785" w:rsidRDefault="00BA2785" w:rsidP="00BA2785">
      <w:pPr>
        <w:jc w:val="both"/>
        <w:rPr>
          <w:lang w:eastAsia="uk-UA"/>
        </w:rPr>
      </w:pPr>
      <w:r w:rsidRPr="00BA2785">
        <w:rPr>
          <w:lang w:eastAsia="uk-UA"/>
        </w:rPr>
        <w:t>встановлення маяків;</w:t>
      </w:r>
    </w:p>
    <w:p w:rsidR="00BA2785" w:rsidRPr="00BA2785" w:rsidRDefault="00BA2785" w:rsidP="00BA2785">
      <w:pPr>
        <w:jc w:val="both"/>
        <w:rPr>
          <w:lang w:eastAsia="uk-UA"/>
        </w:rPr>
      </w:pPr>
      <w:r w:rsidRPr="00BA2785">
        <w:rPr>
          <w:lang w:eastAsia="uk-UA"/>
        </w:rPr>
        <w:t>ведення журналу огляду маяків.</w:t>
      </w:r>
    </w:p>
    <w:p w:rsidR="00BA2785" w:rsidRPr="00BA2785" w:rsidRDefault="00BA2785" w:rsidP="00BA2785">
      <w:pPr>
        <w:jc w:val="both"/>
        <w:rPr>
          <w:lang w:eastAsia="uk-UA"/>
        </w:rPr>
      </w:pPr>
      <w:r w:rsidRPr="00C753D0">
        <w:rPr>
          <w:b/>
          <w:lang w:eastAsia="uk-UA"/>
        </w:rPr>
        <w:t xml:space="preserve">Ремонт парапетних огороджень </w:t>
      </w:r>
      <w:r w:rsidRPr="00BA2785">
        <w:rPr>
          <w:lang w:eastAsia="uk-UA"/>
        </w:rPr>
        <w:t>включає в себе:</w:t>
      </w:r>
    </w:p>
    <w:p w:rsidR="00BA2785" w:rsidRPr="00BA2785" w:rsidRDefault="00BA2785" w:rsidP="00BA2785">
      <w:pPr>
        <w:jc w:val="both"/>
        <w:rPr>
          <w:lang w:eastAsia="uk-UA"/>
        </w:rPr>
      </w:pPr>
      <w:r w:rsidRPr="00BA2785">
        <w:rPr>
          <w:lang w:eastAsia="uk-UA"/>
        </w:rPr>
        <w:t>відновлення огорож шляхом укріплення, зварювання, укладки на цементно-піщаний розчин;</w:t>
      </w:r>
    </w:p>
    <w:p w:rsidR="00BA2785" w:rsidRPr="00BA2785" w:rsidRDefault="00BA2785" w:rsidP="00BA2785">
      <w:pPr>
        <w:jc w:val="both"/>
        <w:rPr>
          <w:lang w:eastAsia="uk-UA"/>
        </w:rPr>
      </w:pPr>
      <w:r w:rsidRPr="00BA2785">
        <w:rPr>
          <w:lang w:eastAsia="uk-UA"/>
        </w:rPr>
        <w:t>з’єднання залізних парапетних огорож, парапетних плит. Послуга надається з використанням спеціального інструменту та інвентарю;</w:t>
      </w:r>
    </w:p>
    <w:p w:rsidR="00BA2785" w:rsidRPr="00BA2785" w:rsidRDefault="00BA2785" w:rsidP="00BA2785">
      <w:pPr>
        <w:jc w:val="both"/>
        <w:rPr>
          <w:lang w:eastAsia="uk-UA"/>
        </w:rPr>
      </w:pPr>
      <w:r w:rsidRPr="00BA2785">
        <w:rPr>
          <w:lang w:eastAsia="uk-UA"/>
        </w:rPr>
        <w:t>за необхідністю фарбування парапетних огороджень</w:t>
      </w:r>
      <w:r w:rsidRPr="00BA2785">
        <w:rPr>
          <w:lang w:eastAsia="ru-RU"/>
        </w:rPr>
        <w:t xml:space="preserve">. </w:t>
      </w:r>
      <w:r w:rsidRPr="00BA2785">
        <w:rPr>
          <w:lang w:eastAsia="uk-UA"/>
        </w:rPr>
        <w:t>Виконується фарбою для зовнішніх робіт стійкою до атмосферних умов експлуатації та механічних пошкоджень;</w:t>
      </w:r>
    </w:p>
    <w:p w:rsidR="00BA2785" w:rsidRPr="00BA2785" w:rsidRDefault="00BA2785" w:rsidP="00BA2785">
      <w:pPr>
        <w:jc w:val="both"/>
        <w:rPr>
          <w:lang w:eastAsia="uk-UA"/>
        </w:rPr>
      </w:pPr>
      <w:r w:rsidRPr="00BA2785">
        <w:rPr>
          <w:lang w:eastAsia="uk-UA"/>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BA2785" w:rsidRPr="00BA2785" w:rsidRDefault="00BA2785" w:rsidP="00BA2785">
      <w:pPr>
        <w:jc w:val="both"/>
        <w:rPr>
          <w:lang w:eastAsia="uk-UA"/>
        </w:rPr>
      </w:pPr>
      <w:r w:rsidRPr="00C753D0">
        <w:rPr>
          <w:b/>
          <w:lang w:eastAsia="uk-UA"/>
        </w:rPr>
        <w:t>Ремонт ґрат/огорож, парканів та підпірних стінок, пандусів</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 xml:space="preserve">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BA2785" w:rsidRPr="00BA2785" w:rsidRDefault="00BA2785" w:rsidP="00BA2785">
      <w:pPr>
        <w:jc w:val="both"/>
        <w:rPr>
          <w:lang w:eastAsia="uk-UA"/>
        </w:rPr>
      </w:pPr>
      <w:r w:rsidRPr="00BA2785">
        <w:rPr>
          <w:lang w:eastAsia="uk-UA"/>
        </w:rPr>
        <w:t>за необхідністю фарбування грат/огорож</w:t>
      </w:r>
      <w:r w:rsidRPr="00BA2785">
        <w:rPr>
          <w:lang w:eastAsia="ru-RU"/>
        </w:rPr>
        <w:t xml:space="preserve">. </w:t>
      </w:r>
      <w:r w:rsidRPr="00BA2785">
        <w:rPr>
          <w:lang w:eastAsia="uk-UA"/>
        </w:rPr>
        <w:t>Виконується фарбою для зовнішніх робіт стійкою до атмосферних умов експлуатації та механічних пошкоджень;</w:t>
      </w:r>
    </w:p>
    <w:p w:rsidR="00BA2785" w:rsidRPr="00BA2785" w:rsidRDefault="00BA2785" w:rsidP="00BA2785">
      <w:pPr>
        <w:jc w:val="both"/>
        <w:rPr>
          <w:lang w:eastAsia="uk-UA"/>
        </w:rPr>
      </w:pPr>
      <w:r w:rsidRPr="00BA2785">
        <w:rPr>
          <w:lang w:eastAsia="uk-UA"/>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BA2785" w:rsidRPr="00BA2785" w:rsidRDefault="00BA2785" w:rsidP="00BA2785">
      <w:pPr>
        <w:jc w:val="both"/>
        <w:rPr>
          <w:lang w:eastAsia="uk-UA"/>
        </w:rPr>
      </w:pPr>
      <w:r w:rsidRPr="00BA2785">
        <w:rPr>
          <w:lang w:eastAsia="uk-UA"/>
        </w:rPr>
        <w:t>ремонт або відновлення парканів, підпірних стінок;</w:t>
      </w:r>
    </w:p>
    <w:p w:rsidR="00BA2785" w:rsidRPr="00BA2785" w:rsidRDefault="00BA2785" w:rsidP="00BA2785">
      <w:pPr>
        <w:jc w:val="both"/>
        <w:rPr>
          <w:lang w:eastAsia="uk-UA"/>
        </w:rPr>
      </w:pPr>
      <w:r w:rsidRPr="00BA2785">
        <w:rPr>
          <w:lang w:eastAsia="uk-UA"/>
        </w:rPr>
        <w:t>ремонт або встановлення пандусів, поручнів.</w:t>
      </w:r>
    </w:p>
    <w:p w:rsidR="00BA2785" w:rsidRPr="00BA2785" w:rsidRDefault="00BA2785" w:rsidP="00BA2785">
      <w:pPr>
        <w:jc w:val="both"/>
        <w:rPr>
          <w:lang w:eastAsia="uk-UA"/>
        </w:rPr>
      </w:pPr>
      <w:r w:rsidRPr="00C753D0">
        <w:rPr>
          <w:b/>
          <w:lang w:eastAsia="uk-UA"/>
        </w:rPr>
        <w:t>Очищення горищ, дахів та покрівель</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прибирання горищ, дахів та покрівель від сміття, бруду, листя;</w:t>
      </w:r>
    </w:p>
    <w:p w:rsidR="00BA2785" w:rsidRPr="00BA2785" w:rsidRDefault="00BA2785" w:rsidP="00BA2785">
      <w:pPr>
        <w:jc w:val="both"/>
        <w:rPr>
          <w:lang w:eastAsia="uk-UA"/>
        </w:rPr>
      </w:pPr>
      <w:r w:rsidRPr="00BA2785">
        <w:rPr>
          <w:lang w:eastAsia="uk-UA"/>
        </w:rPr>
        <w:t xml:space="preserve">пакування та підготовка до вивезення. </w:t>
      </w:r>
    </w:p>
    <w:p w:rsidR="00BA2785" w:rsidRPr="00BA2785" w:rsidRDefault="00BA2785" w:rsidP="00BA2785">
      <w:pPr>
        <w:jc w:val="both"/>
        <w:rPr>
          <w:lang w:eastAsia="uk-UA"/>
        </w:rPr>
      </w:pPr>
      <w:r w:rsidRPr="00BA2785">
        <w:rPr>
          <w:lang w:eastAsia="uk-UA"/>
        </w:rPr>
        <w:t>вивезення сміття автотранспортом</w:t>
      </w:r>
      <w:r w:rsidRPr="00BA2785">
        <w:rPr>
          <w:lang w:eastAsia="ru-RU"/>
        </w:rPr>
        <w:t xml:space="preserve"> </w:t>
      </w:r>
      <w:r w:rsidRPr="00BA2785">
        <w:rPr>
          <w:lang w:eastAsia="uk-UA"/>
        </w:rPr>
        <w:t>Учасника.</w:t>
      </w:r>
    </w:p>
    <w:p w:rsidR="00BA2785" w:rsidRPr="00BA2785" w:rsidRDefault="00BA2785" w:rsidP="00BA2785">
      <w:pPr>
        <w:jc w:val="both"/>
        <w:rPr>
          <w:lang w:eastAsia="uk-UA"/>
        </w:rPr>
      </w:pPr>
      <w:r w:rsidRPr="00C753D0">
        <w:rPr>
          <w:b/>
          <w:lang w:eastAsia="uk-UA"/>
        </w:rPr>
        <w:t>Очищення зливного водостоку/зливо приймача</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усунення засмічення шляхом прочищення:</w:t>
      </w:r>
    </w:p>
    <w:p w:rsidR="00BA2785" w:rsidRPr="00BA2785" w:rsidRDefault="00BA2785" w:rsidP="00BA2785">
      <w:pPr>
        <w:jc w:val="both"/>
        <w:rPr>
          <w:lang w:eastAsia="uk-UA"/>
        </w:rPr>
      </w:pPr>
      <w:r w:rsidRPr="00BA2785">
        <w:rPr>
          <w:lang w:eastAsia="uk-UA"/>
        </w:rPr>
        <w:t>дрібний ремонт водостоку/зливо приймача.</w:t>
      </w:r>
    </w:p>
    <w:p w:rsidR="00BA2785" w:rsidRPr="00BA2785" w:rsidRDefault="00BA2785" w:rsidP="00BA2785">
      <w:pPr>
        <w:jc w:val="both"/>
        <w:rPr>
          <w:lang w:eastAsia="uk-UA"/>
        </w:rPr>
      </w:pPr>
      <w:r w:rsidRPr="00C753D0">
        <w:rPr>
          <w:b/>
          <w:lang w:eastAsia="uk-UA"/>
        </w:rPr>
        <w:t>Герметизація щілин/замків на покрівлі силіконом, часткове фарбування</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підготовка частини поверхні для герметизації щілин/замків покрівлі;</w:t>
      </w:r>
    </w:p>
    <w:p w:rsidR="00BA2785" w:rsidRPr="00BA2785" w:rsidRDefault="00BA2785" w:rsidP="00BA2785">
      <w:pPr>
        <w:jc w:val="both"/>
        <w:rPr>
          <w:lang w:eastAsia="uk-UA"/>
        </w:rPr>
      </w:pPr>
      <w:r w:rsidRPr="00BA2785">
        <w:rPr>
          <w:lang w:eastAsia="uk-UA"/>
        </w:rPr>
        <w:t xml:space="preserve">промазування щілин в покритті покрівлі, замків з’єднань в металевому покритті за допомогою силікону для усунення протічок. </w:t>
      </w:r>
    </w:p>
    <w:p w:rsidR="00BA2785" w:rsidRPr="00BA2785" w:rsidRDefault="00BA2785" w:rsidP="00BA2785">
      <w:pPr>
        <w:jc w:val="both"/>
        <w:rPr>
          <w:lang w:eastAsia="uk-UA"/>
        </w:rPr>
      </w:pPr>
      <w:r w:rsidRPr="00BA2785">
        <w:rPr>
          <w:lang w:eastAsia="uk-UA"/>
        </w:rPr>
        <w:t>часткове фарбування сталевих покрівель, з виправленням гребенів та фальців.</w:t>
      </w:r>
    </w:p>
    <w:p w:rsidR="00BA2785" w:rsidRPr="00BA2785" w:rsidRDefault="00BA2785" w:rsidP="00BA2785">
      <w:pPr>
        <w:jc w:val="both"/>
        <w:rPr>
          <w:lang w:eastAsia="uk-UA"/>
        </w:rPr>
      </w:pPr>
      <w:r w:rsidRPr="00C753D0">
        <w:rPr>
          <w:b/>
          <w:lang w:eastAsia="uk-UA"/>
        </w:rPr>
        <w:t>Закріплення шиферних/сталевих листів</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 xml:space="preserve">зняття дефектних листів шиферу або металу та/або їх заміна на нові відповідних параметрів та характеристик. </w:t>
      </w:r>
    </w:p>
    <w:p w:rsidR="00BA2785" w:rsidRPr="00BA2785" w:rsidRDefault="00BA2785" w:rsidP="00BA2785">
      <w:pPr>
        <w:jc w:val="both"/>
        <w:rPr>
          <w:lang w:eastAsia="uk-UA"/>
        </w:rPr>
      </w:pPr>
      <w:r w:rsidRPr="00C753D0">
        <w:rPr>
          <w:b/>
          <w:lang w:eastAsia="uk-UA"/>
        </w:rPr>
        <w:t>Фарбування інженерних мереж</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фарбування радіаторів, труб опалення, каналізації, водопроводу тощо.</w:t>
      </w:r>
    </w:p>
    <w:p w:rsidR="00BA2785" w:rsidRPr="00BA2785" w:rsidRDefault="00BA2785" w:rsidP="00BA2785">
      <w:pPr>
        <w:jc w:val="both"/>
        <w:rPr>
          <w:lang w:eastAsia="uk-UA"/>
        </w:rPr>
      </w:pPr>
      <w:r w:rsidRPr="00C753D0">
        <w:rPr>
          <w:b/>
          <w:lang w:eastAsia="uk-UA"/>
        </w:rPr>
        <w:t>Монтаж новорічних прикрас/показників/прапорів та ін.</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 xml:space="preserve">закріплення різноманітних прикрас, показників, прапорів, рекламних продуктів та ін. на стінах та фасадах об’єктів Замовника. </w:t>
      </w:r>
    </w:p>
    <w:p w:rsidR="00BA2785" w:rsidRPr="00BA2785" w:rsidRDefault="00BA2785" w:rsidP="00BA2785">
      <w:pPr>
        <w:jc w:val="both"/>
        <w:rPr>
          <w:lang w:eastAsia="uk-UA"/>
        </w:rPr>
      </w:pPr>
      <w:r w:rsidRPr="00C753D0">
        <w:rPr>
          <w:b/>
          <w:lang w:eastAsia="uk-UA"/>
        </w:rPr>
        <w:t>Ремонт колодязного люка/зливо приймальної решітки</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w:t>
      </w:r>
    </w:p>
    <w:p w:rsidR="00BA2785" w:rsidRPr="00BA2785" w:rsidRDefault="00BA2785" w:rsidP="00BA2785">
      <w:pPr>
        <w:jc w:val="both"/>
        <w:rPr>
          <w:lang w:eastAsia="uk-UA"/>
        </w:rPr>
      </w:pPr>
      <w:r w:rsidRPr="00C753D0">
        <w:rPr>
          <w:b/>
          <w:lang w:eastAsia="uk-UA"/>
        </w:rPr>
        <w:t>Ремонт оголовків вентиляційних каналів</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 xml:space="preserve">відновлення стану оголовків вентиляційних каналів з метою усунення їх подальшого руйнування. </w:t>
      </w:r>
    </w:p>
    <w:p w:rsidR="00BA2785" w:rsidRPr="00BA2785" w:rsidRDefault="00BA2785" w:rsidP="00BA2785">
      <w:pPr>
        <w:jc w:val="both"/>
        <w:rPr>
          <w:lang w:eastAsia="uk-UA"/>
        </w:rPr>
      </w:pPr>
      <w:r w:rsidRPr="00BA2785">
        <w:rPr>
          <w:lang w:eastAsia="uk-UA"/>
        </w:rPr>
        <w:t>відновлення та/або заміна на нові відповідних параметрів козирків оголовків вентиляційних каналів.</w:t>
      </w:r>
    </w:p>
    <w:p w:rsidR="00BA2785" w:rsidRPr="00BA2785" w:rsidRDefault="00BA2785" w:rsidP="00BA2785">
      <w:pPr>
        <w:jc w:val="both"/>
        <w:rPr>
          <w:lang w:eastAsia="uk-UA"/>
        </w:rPr>
      </w:pPr>
      <w:r w:rsidRPr="00C753D0">
        <w:rPr>
          <w:b/>
          <w:lang w:eastAsia="uk-UA"/>
        </w:rPr>
        <w:t>Дрібний ремонт м’якої покрівлі</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усунення дефекту покрівлі шляхом відновлення або герметизації її верхнього шару;</w:t>
      </w:r>
    </w:p>
    <w:p w:rsidR="00BA2785" w:rsidRPr="00BA2785" w:rsidRDefault="00BA2785" w:rsidP="00BA2785">
      <w:pPr>
        <w:jc w:val="both"/>
        <w:rPr>
          <w:lang w:eastAsia="uk-UA"/>
        </w:rPr>
      </w:pPr>
      <w:r w:rsidRPr="00BA2785">
        <w:rPr>
          <w:lang w:eastAsia="uk-UA"/>
        </w:rPr>
        <w:t xml:space="preserve">ремонт покрівлі у місцях установлення антен, інших конструкцій. </w:t>
      </w:r>
    </w:p>
    <w:p w:rsidR="00BA2785" w:rsidRPr="00BA2785" w:rsidRDefault="00BA2785" w:rsidP="00BA2785">
      <w:pPr>
        <w:jc w:val="both"/>
        <w:rPr>
          <w:lang w:eastAsia="uk-UA"/>
        </w:rPr>
      </w:pPr>
      <w:r w:rsidRPr="00C753D0">
        <w:rPr>
          <w:b/>
          <w:lang w:eastAsia="uk-UA"/>
        </w:rPr>
        <w:t xml:space="preserve">Послуга автовишки </w:t>
      </w:r>
      <w:r w:rsidRPr="00BA2785">
        <w:rPr>
          <w:lang w:eastAsia="uk-UA"/>
        </w:rPr>
        <w:t>включає в себе:</w:t>
      </w:r>
    </w:p>
    <w:p w:rsidR="00BA2785" w:rsidRPr="00BA2785" w:rsidRDefault="00BA2785" w:rsidP="00BA2785">
      <w:pPr>
        <w:jc w:val="both"/>
        <w:rPr>
          <w:lang w:eastAsia="uk-UA"/>
        </w:rPr>
      </w:pPr>
      <w:r w:rsidRPr="00BA2785">
        <w:rPr>
          <w:lang w:eastAsia="uk-UA"/>
        </w:rPr>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BA2785" w:rsidRPr="00BA2785" w:rsidRDefault="00BA2785" w:rsidP="00BA2785">
      <w:pPr>
        <w:jc w:val="both"/>
        <w:rPr>
          <w:lang w:eastAsia="uk-UA"/>
        </w:rPr>
      </w:pPr>
      <w:r w:rsidRPr="00C753D0">
        <w:rPr>
          <w:b/>
          <w:lang w:eastAsia="uk-UA"/>
        </w:rPr>
        <w:t>Послуга автокрана</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переміщення габаритних предметів та/або обладнання для надання послуг з технічного обслуговування та ремонту обладнання.</w:t>
      </w:r>
    </w:p>
    <w:p w:rsidR="00BA2785" w:rsidRPr="00BA2785" w:rsidRDefault="00BA2785" w:rsidP="00BA2785">
      <w:pPr>
        <w:jc w:val="both"/>
        <w:rPr>
          <w:lang w:eastAsia="uk-UA"/>
        </w:rPr>
      </w:pPr>
      <w:r w:rsidRPr="00C753D0">
        <w:rPr>
          <w:b/>
          <w:lang w:eastAsia="uk-UA"/>
        </w:rPr>
        <w:t>Послуга промислового альпінізму</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BA2785" w:rsidRPr="00BA2785" w:rsidRDefault="00BA2785" w:rsidP="00BA2785">
      <w:pPr>
        <w:jc w:val="both"/>
        <w:rPr>
          <w:lang w:eastAsia="uk-UA"/>
        </w:rPr>
      </w:pPr>
      <w:r w:rsidRPr="00C753D0">
        <w:rPr>
          <w:b/>
          <w:lang w:eastAsia="uk-UA"/>
        </w:rPr>
        <w:t>Заміна лічильника води</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отримання акту на розпломбування приладу від водопостачальної організації;</w:t>
      </w:r>
    </w:p>
    <w:p w:rsidR="00BA2785" w:rsidRPr="00BA2785" w:rsidRDefault="00BA2785" w:rsidP="00BA2785">
      <w:pPr>
        <w:jc w:val="both"/>
        <w:rPr>
          <w:lang w:eastAsia="uk-UA"/>
        </w:rPr>
      </w:pPr>
      <w:r w:rsidRPr="00BA2785">
        <w:rPr>
          <w:lang w:eastAsia="uk-UA"/>
        </w:rPr>
        <w:t>зняття дефектного та встановлення нового лічильника води відповідних характеристик;</w:t>
      </w:r>
    </w:p>
    <w:p w:rsidR="00BA2785" w:rsidRPr="00BA2785" w:rsidRDefault="00BA2785" w:rsidP="00BA2785">
      <w:pPr>
        <w:jc w:val="both"/>
        <w:rPr>
          <w:lang w:eastAsia="uk-UA"/>
        </w:rPr>
      </w:pPr>
      <w:r w:rsidRPr="00BA2785">
        <w:rPr>
          <w:lang w:eastAsia="uk-UA"/>
        </w:rPr>
        <w:t>забезпечення його опломбування представниками водопостачальної організації та отримання акту збереження пломб.</w:t>
      </w:r>
    </w:p>
    <w:p w:rsidR="00BA2785" w:rsidRPr="00BA2785" w:rsidRDefault="00BA2785" w:rsidP="00BA2785">
      <w:pPr>
        <w:jc w:val="both"/>
        <w:rPr>
          <w:lang w:eastAsia="uk-UA"/>
        </w:rPr>
      </w:pPr>
      <w:r w:rsidRPr="00C753D0">
        <w:rPr>
          <w:b/>
          <w:lang w:eastAsia="uk-UA"/>
        </w:rPr>
        <w:t>Заміна лічильника тепла</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отримання акту на розпломбування приладу від теплопостачальної організації;</w:t>
      </w:r>
    </w:p>
    <w:p w:rsidR="00BA2785" w:rsidRPr="00BA2785" w:rsidRDefault="00BA2785" w:rsidP="00BA2785">
      <w:pPr>
        <w:jc w:val="both"/>
        <w:rPr>
          <w:lang w:eastAsia="uk-UA"/>
        </w:rPr>
      </w:pPr>
      <w:r w:rsidRPr="00BA2785">
        <w:rPr>
          <w:lang w:eastAsia="uk-UA"/>
        </w:rPr>
        <w:t>зняття дефектного та встановлення нового лічильника тепла відповідних характеристик;</w:t>
      </w:r>
    </w:p>
    <w:p w:rsidR="00BA2785" w:rsidRPr="00BA2785" w:rsidRDefault="00BA2785" w:rsidP="00BA2785">
      <w:pPr>
        <w:jc w:val="both"/>
        <w:rPr>
          <w:lang w:eastAsia="uk-UA"/>
        </w:rPr>
      </w:pPr>
      <w:r w:rsidRPr="00BA2785">
        <w:rPr>
          <w:lang w:eastAsia="uk-UA"/>
        </w:rPr>
        <w:t>забезпечення його опломбування представниками теплопостачальної організації та отримання акту збереження пломб.</w:t>
      </w:r>
    </w:p>
    <w:p w:rsidR="00BA2785" w:rsidRPr="00BA2785" w:rsidRDefault="00BA2785" w:rsidP="00BA2785">
      <w:pPr>
        <w:jc w:val="both"/>
        <w:rPr>
          <w:lang w:eastAsia="uk-UA"/>
        </w:rPr>
      </w:pPr>
      <w:r w:rsidRPr="00C753D0">
        <w:rPr>
          <w:b/>
          <w:lang w:eastAsia="uk-UA"/>
        </w:rPr>
        <w:t>Заміна лічильника електроенергії</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отримання акту на розпломбування приладу від енергопостачальної організації;</w:t>
      </w:r>
    </w:p>
    <w:p w:rsidR="00BA2785" w:rsidRPr="00BA2785" w:rsidRDefault="00BA2785" w:rsidP="00BA2785">
      <w:pPr>
        <w:jc w:val="both"/>
        <w:rPr>
          <w:lang w:eastAsia="uk-UA"/>
        </w:rPr>
      </w:pPr>
      <w:r w:rsidRPr="00BA2785">
        <w:rPr>
          <w:lang w:eastAsia="uk-UA"/>
        </w:rPr>
        <w:t>зняття дефектного та встановлення нового лічильника електроенергії відповідних характеристик;</w:t>
      </w:r>
    </w:p>
    <w:p w:rsidR="00BA2785" w:rsidRPr="00BA2785" w:rsidRDefault="00BA2785" w:rsidP="00BA2785">
      <w:pPr>
        <w:jc w:val="both"/>
        <w:rPr>
          <w:lang w:eastAsia="uk-UA"/>
        </w:rPr>
      </w:pPr>
      <w:r w:rsidRPr="00BA2785">
        <w:rPr>
          <w:lang w:eastAsia="uk-UA"/>
        </w:rPr>
        <w:t>забезпечення його опломбування представниками енергопостачальної організації та отримання акту збереження пломб.</w:t>
      </w:r>
    </w:p>
    <w:p w:rsidR="00BA2785" w:rsidRPr="00BA2785" w:rsidRDefault="00BA2785" w:rsidP="00BA2785">
      <w:pPr>
        <w:jc w:val="both"/>
        <w:rPr>
          <w:lang w:eastAsia="uk-UA"/>
        </w:rPr>
      </w:pPr>
      <w:r w:rsidRPr="00C753D0">
        <w:rPr>
          <w:b/>
          <w:lang w:eastAsia="uk-UA"/>
        </w:rPr>
        <w:t>Заміна лічильника газу</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отримання акту на розпломбування приладу від газопостачальної організації;</w:t>
      </w:r>
    </w:p>
    <w:p w:rsidR="00BA2785" w:rsidRPr="00BA2785" w:rsidRDefault="00BA2785" w:rsidP="00BA2785">
      <w:pPr>
        <w:jc w:val="both"/>
        <w:rPr>
          <w:lang w:eastAsia="uk-UA"/>
        </w:rPr>
      </w:pPr>
      <w:r w:rsidRPr="00BA2785">
        <w:rPr>
          <w:lang w:eastAsia="uk-UA"/>
        </w:rPr>
        <w:t>зняття дефектного та встановлення нового лічильника газу відповідних характеристик;</w:t>
      </w:r>
    </w:p>
    <w:p w:rsidR="00BA2785" w:rsidRPr="00BA2785" w:rsidRDefault="00BA2785" w:rsidP="00BA2785">
      <w:pPr>
        <w:jc w:val="both"/>
        <w:rPr>
          <w:lang w:eastAsia="uk-UA"/>
        </w:rPr>
      </w:pPr>
      <w:r w:rsidRPr="00BA2785">
        <w:rPr>
          <w:lang w:eastAsia="uk-UA"/>
        </w:rPr>
        <w:t>забезпечення його опломбування представниками газопостачальної організації та отримання акту збереження пломб.</w:t>
      </w:r>
    </w:p>
    <w:p w:rsidR="00BA2785" w:rsidRPr="00BA2785" w:rsidRDefault="00BA2785" w:rsidP="00BA2785">
      <w:pPr>
        <w:jc w:val="both"/>
        <w:rPr>
          <w:lang w:eastAsia="uk-UA"/>
        </w:rPr>
      </w:pPr>
      <w:r w:rsidRPr="00C753D0">
        <w:rPr>
          <w:b/>
          <w:lang w:eastAsia="uk-UA"/>
        </w:rPr>
        <w:t>Заміна манометра</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зняття дефектного та встановлення нового манометра відповідних характеристик;</w:t>
      </w:r>
    </w:p>
    <w:p w:rsidR="00BA2785" w:rsidRPr="00BA2785" w:rsidRDefault="00BA2785" w:rsidP="00BA2785">
      <w:pPr>
        <w:jc w:val="both"/>
        <w:rPr>
          <w:lang w:eastAsia="uk-UA"/>
        </w:rPr>
      </w:pPr>
      <w:r w:rsidRPr="00C753D0">
        <w:rPr>
          <w:b/>
          <w:lang w:eastAsia="uk-UA"/>
        </w:rPr>
        <w:t>Заміна термометра</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зняття дефектного та встановлення нового термометра відповідних характеристик;</w:t>
      </w:r>
    </w:p>
    <w:p w:rsidR="00BA2785" w:rsidRPr="00BA2785" w:rsidRDefault="00BA2785" w:rsidP="00BA2785">
      <w:pPr>
        <w:jc w:val="both"/>
        <w:rPr>
          <w:lang w:eastAsia="uk-UA"/>
        </w:rPr>
      </w:pPr>
      <w:r w:rsidRPr="00C753D0">
        <w:rPr>
          <w:b/>
          <w:lang w:eastAsia="uk-UA"/>
        </w:rPr>
        <w:t>Повірка лічильника води</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отримання акту на розпломбування приладу від водопостачальної організації;</w:t>
      </w:r>
    </w:p>
    <w:p w:rsidR="00BA2785" w:rsidRPr="00BA2785" w:rsidRDefault="00BA2785" w:rsidP="00BA2785">
      <w:pPr>
        <w:jc w:val="both"/>
        <w:rPr>
          <w:lang w:eastAsia="uk-UA"/>
        </w:rPr>
      </w:pPr>
      <w:r w:rsidRPr="00BA2785">
        <w:rPr>
          <w:lang w:eastAsia="uk-UA"/>
        </w:rPr>
        <w:t>демонтаж лічильника води;</w:t>
      </w:r>
    </w:p>
    <w:p w:rsidR="00BA2785" w:rsidRPr="00BA2785" w:rsidRDefault="00BA2785" w:rsidP="00BA2785">
      <w:pPr>
        <w:jc w:val="both"/>
        <w:rPr>
          <w:lang w:eastAsia="uk-UA"/>
        </w:rPr>
      </w:pPr>
      <w:r w:rsidRPr="00BA2785">
        <w:rPr>
          <w:lang w:eastAsia="uk-UA"/>
        </w:rPr>
        <w:t>повірку приладу спеціалізованою організацією, отримання свідоцтва про повірку (акту готовності);</w:t>
      </w:r>
    </w:p>
    <w:p w:rsidR="00BA2785" w:rsidRPr="00BA2785" w:rsidRDefault="00BA2785" w:rsidP="00BA2785">
      <w:pPr>
        <w:jc w:val="both"/>
        <w:rPr>
          <w:lang w:eastAsia="uk-UA"/>
        </w:rPr>
      </w:pPr>
      <w:r w:rsidRPr="00BA2785">
        <w:rPr>
          <w:lang w:eastAsia="uk-UA"/>
        </w:rPr>
        <w:t>монтаж лічильника води, забезпечення його опломбування представниками водопостачальної організації та отримання акту збереження пломб.</w:t>
      </w:r>
    </w:p>
    <w:p w:rsidR="00BA2785" w:rsidRPr="00BA2785" w:rsidRDefault="00BA2785" w:rsidP="00BA2785">
      <w:pPr>
        <w:jc w:val="both"/>
        <w:rPr>
          <w:lang w:eastAsia="uk-UA"/>
        </w:rPr>
      </w:pPr>
      <w:r w:rsidRPr="00C753D0">
        <w:rPr>
          <w:b/>
          <w:lang w:eastAsia="uk-UA"/>
        </w:rPr>
        <w:t>Повірка лічильника тепла</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отримання акту на розпломбування приладу від теплопостачальної організації;</w:t>
      </w:r>
    </w:p>
    <w:p w:rsidR="00BA2785" w:rsidRPr="00BA2785" w:rsidRDefault="00BA2785" w:rsidP="00BA2785">
      <w:pPr>
        <w:jc w:val="both"/>
        <w:rPr>
          <w:lang w:eastAsia="uk-UA"/>
        </w:rPr>
      </w:pPr>
      <w:r w:rsidRPr="00BA2785">
        <w:rPr>
          <w:lang w:eastAsia="uk-UA"/>
        </w:rPr>
        <w:t>демонтаж лічильника тепла;</w:t>
      </w:r>
    </w:p>
    <w:p w:rsidR="00BA2785" w:rsidRPr="00BA2785" w:rsidRDefault="00BA2785" w:rsidP="00BA2785">
      <w:pPr>
        <w:jc w:val="both"/>
        <w:rPr>
          <w:lang w:eastAsia="uk-UA"/>
        </w:rPr>
      </w:pPr>
      <w:r w:rsidRPr="00BA2785">
        <w:rPr>
          <w:lang w:eastAsia="uk-UA"/>
        </w:rPr>
        <w:t>повірку приладу спеціалізованою організацією, отримання свідоцтва про повірку (акту готовності);</w:t>
      </w:r>
    </w:p>
    <w:p w:rsidR="00BA2785" w:rsidRPr="00BA2785" w:rsidRDefault="00BA2785" w:rsidP="00BA2785">
      <w:pPr>
        <w:jc w:val="both"/>
        <w:rPr>
          <w:lang w:eastAsia="uk-UA"/>
        </w:rPr>
      </w:pPr>
      <w:r w:rsidRPr="00BA2785">
        <w:rPr>
          <w:lang w:eastAsia="uk-UA"/>
        </w:rPr>
        <w:t>монтаж лічильника тепла, забезпечення його опломбування представниками теплопостачальної організації та отримання акту збереження пломб.</w:t>
      </w:r>
    </w:p>
    <w:p w:rsidR="00BA2785" w:rsidRPr="00BA2785" w:rsidRDefault="00BA2785" w:rsidP="00BA2785">
      <w:pPr>
        <w:jc w:val="both"/>
        <w:rPr>
          <w:lang w:eastAsia="uk-UA"/>
        </w:rPr>
      </w:pPr>
      <w:r w:rsidRPr="00C753D0">
        <w:rPr>
          <w:b/>
          <w:lang w:eastAsia="uk-UA"/>
        </w:rPr>
        <w:t>Повірка лічильника електроенергії</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отримання акту на розпломбування приладу від енергопостачальної організації;</w:t>
      </w:r>
    </w:p>
    <w:p w:rsidR="00BA2785" w:rsidRPr="00BA2785" w:rsidRDefault="00BA2785" w:rsidP="00BA2785">
      <w:pPr>
        <w:jc w:val="both"/>
        <w:rPr>
          <w:lang w:eastAsia="uk-UA"/>
        </w:rPr>
      </w:pPr>
      <w:r w:rsidRPr="00BA2785">
        <w:rPr>
          <w:lang w:eastAsia="uk-UA"/>
        </w:rPr>
        <w:t>демонтаж лічильника електроенергії;</w:t>
      </w:r>
    </w:p>
    <w:p w:rsidR="00BA2785" w:rsidRPr="00BA2785" w:rsidRDefault="00BA2785" w:rsidP="00BA2785">
      <w:pPr>
        <w:jc w:val="both"/>
        <w:rPr>
          <w:lang w:eastAsia="uk-UA"/>
        </w:rPr>
      </w:pPr>
      <w:r w:rsidRPr="00BA2785">
        <w:rPr>
          <w:lang w:eastAsia="uk-UA"/>
        </w:rPr>
        <w:t>повірку приладу спеціалізованою організацією, отримання свідоцтва про повірку (акту готовності);</w:t>
      </w:r>
    </w:p>
    <w:p w:rsidR="00BA2785" w:rsidRPr="00BA2785" w:rsidRDefault="00BA2785" w:rsidP="00BA2785">
      <w:pPr>
        <w:jc w:val="both"/>
        <w:rPr>
          <w:lang w:eastAsia="uk-UA"/>
        </w:rPr>
      </w:pPr>
      <w:r w:rsidRPr="00BA2785">
        <w:rPr>
          <w:lang w:eastAsia="uk-UA"/>
        </w:rPr>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BA2785" w:rsidRPr="00BA2785" w:rsidRDefault="00BA2785" w:rsidP="00BA2785">
      <w:pPr>
        <w:jc w:val="both"/>
        <w:rPr>
          <w:lang w:eastAsia="uk-UA"/>
        </w:rPr>
      </w:pPr>
      <w:r w:rsidRPr="00C753D0">
        <w:rPr>
          <w:b/>
          <w:lang w:eastAsia="uk-UA"/>
        </w:rPr>
        <w:t>Повірка лічильника газу</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отримання акту на розпломбування приладу від газопостачальної організації;</w:t>
      </w:r>
    </w:p>
    <w:p w:rsidR="00BA2785" w:rsidRPr="00BA2785" w:rsidRDefault="00BA2785" w:rsidP="00BA2785">
      <w:pPr>
        <w:jc w:val="both"/>
        <w:rPr>
          <w:lang w:eastAsia="uk-UA"/>
        </w:rPr>
      </w:pPr>
      <w:r w:rsidRPr="00BA2785">
        <w:rPr>
          <w:lang w:eastAsia="uk-UA"/>
        </w:rPr>
        <w:t>демонтаж лічильника газу;</w:t>
      </w:r>
    </w:p>
    <w:p w:rsidR="00BA2785" w:rsidRPr="00BA2785" w:rsidRDefault="00BA2785" w:rsidP="00BA2785">
      <w:pPr>
        <w:jc w:val="both"/>
        <w:rPr>
          <w:lang w:eastAsia="uk-UA"/>
        </w:rPr>
      </w:pPr>
      <w:r w:rsidRPr="00BA2785">
        <w:rPr>
          <w:lang w:eastAsia="uk-UA"/>
        </w:rPr>
        <w:t>повірку приладу спеціалізованою організацією, отримання свідоцтва про повірку (акту готовності);</w:t>
      </w:r>
    </w:p>
    <w:p w:rsidR="00BA2785" w:rsidRPr="00BA2785" w:rsidRDefault="00BA2785" w:rsidP="00BA2785">
      <w:pPr>
        <w:jc w:val="both"/>
        <w:rPr>
          <w:lang w:eastAsia="uk-UA"/>
        </w:rPr>
      </w:pPr>
      <w:r w:rsidRPr="00BA2785">
        <w:rPr>
          <w:lang w:eastAsia="uk-UA"/>
        </w:rPr>
        <w:t>монтаж лічильника газу, забезпечення його опломбування представниками газопостачальної організації  та отримання акту збереження пломб.</w:t>
      </w:r>
    </w:p>
    <w:p w:rsidR="00BA2785" w:rsidRPr="00BA2785" w:rsidRDefault="00BA2785" w:rsidP="00BA2785">
      <w:pPr>
        <w:jc w:val="both"/>
        <w:rPr>
          <w:lang w:eastAsia="uk-UA"/>
        </w:rPr>
      </w:pPr>
      <w:r w:rsidRPr="00C753D0">
        <w:rPr>
          <w:b/>
          <w:lang w:eastAsia="uk-UA"/>
        </w:rPr>
        <w:t>Повірка манометра</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демонтаж манометра;</w:t>
      </w:r>
    </w:p>
    <w:p w:rsidR="00BA2785" w:rsidRPr="00BA2785" w:rsidRDefault="00BA2785" w:rsidP="00BA2785">
      <w:pPr>
        <w:jc w:val="both"/>
        <w:rPr>
          <w:lang w:eastAsia="uk-UA"/>
        </w:rPr>
      </w:pPr>
      <w:r w:rsidRPr="00BA2785">
        <w:rPr>
          <w:lang w:eastAsia="uk-UA"/>
        </w:rPr>
        <w:t>повірку приладу спеціалізованою організацією, отримання свідоцтва про повірку (акту готовності);</w:t>
      </w:r>
    </w:p>
    <w:p w:rsidR="00BA2785" w:rsidRPr="00BA2785" w:rsidRDefault="00BA2785" w:rsidP="00BA2785">
      <w:pPr>
        <w:jc w:val="both"/>
        <w:rPr>
          <w:lang w:eastAsia="uk-UA"/>
        </w:rPr>
      </w:pPr>
      <w:r w:rsidRPr="00BA2785">
        <w:rPr>
          <w:lang w:eastAsia="uk-UA"/>
        </w:rPr>
        <w:t>монтаж манометра.</w:t>
      </w:r>
    </w:p>
    <w:p w:rsidR="00BA2785" w:rsidRPr="00BA2785" w:rsidRDefault="00BA2785" w:rsidP="00BA2785">
      <w:pPr>
        <w:jc w:val="both"/>
        <w:rPr>
          <w:lang w:eastAsia="uk-UA"/>
        </w:rPr>
      </w:pPr>
      <w:r w:rsidRPr="00C753D0">
        <w:rPr>
          <w:b/>
          <w:lang w:eastAsia="uk-UA"/>
        </w:rPr>
        <w:t>Повірка термометра</w:t>
      </w:r>
      <w:r w:rsidRPr="00BA2785">
        <w:rPr>
          <w:lang w:eastAsia="uk-UA"/>
        </w:rPr>
        <w:t xml:space="preserve"> включає в себе:</w:t>
      </w:r>
    </w:p>
    <w:p w:rsidR="00BA2785" w:rsidRPr="00BA2785" w:rsidRDefault="00BA2785" w:rsidP="00BA2785">
      <w:pPr>
        <w:jc w:val="both"/>
        <w:rPr>
          <w:lang w:eastAsia="uk-UA"/>
        </w:rPr>
      </w:pPr>
      <w:r w:rsidRPr="00BA2785">
        <w:rPr>
          <w:lang w:eastAsia="uk-UA"/>
        </w:rPr>
        <w:t>демонтаж термометра;</w:t>
      </w:r>
    </w:p>
    <w:p w:rsidR="00BA2785" w:rsidRPr="00BA2785" w:rsidRDefault="00BA2785" w:rsidP="00BA2785">
      <w:pPr>
        <w:jc w:val="both"/>
        <w:rPr>
          <w:lang w:eastAsia="uk-UA"/>
        </w:rPr>
      </w:pPr>
      <w:r w:rsidRPr="00BA2785">
        <w:rPr>
          <w:lang w:eastAsia="uk-UA"/>
        </w:rPr>
        <w:t>повірку приладу спеціалізованою організацією, отримання свідоцтва про повірку (акту готовності);</w:t>
      </w:r>
    </w:p>
    <w:p w:rsidR="00BA2785" w:rsidRDefault="00BA2785" w:rsidP="00BA2785">
      <w:pPr>
        <w:jc w:val="both"/>
        <w:rPr>
          <w:lang w:val="uk-UA" w:eastAsia="uk-UA"/>
        </w:rPr>
      </w:pPr>
      <w:r w:rsidRPr="00BA2785">
        <w:rPr>
          <w:lang w:eastAsia="uk-UA"/>
        </w:rPr>
        <w:t>монтаж термометра</w:t>
      </w:r>
    </w:p>
    <w:p w:rsidR="003A3A1A" w:rsidRPr="003A3A1A" w:rsidRDefault="003A3A1A" w:rsidP="00BA2785">
      <w:pPr>
        <w:jc w:val="both"/>
        <w:rPr>
          <w:lang w:val="uk-UA" w:eastAsia="uk-UA"/>
        </w:rPr>
      </w:pPr>
    </w:p>
    <w:p w:rsidR="00BA2785" w:rsidRDefault="003A3A1A" w:rsidP="003A3A1A">
      <w:pPr>
        <w:jc w:val="center"/>
        <w:rPr>
          <w:b/>
          <w:lang w:val="uk-UA" w:eastAsia="uk-UA"/>
        </w:rPr>
      </w:pPr>
      <w:r w:rsidRPr="003A3A1A">
        <w:rPr>
          <w:b/>
          <w:lang w:val="uk-UA" w:eastAsia="uk-UA"/>
        </w:rPr>
        <w:t xml:space="preserve">Розділ </w:t>
      </w:r>
      <w:r w:rsidR="00BA2785" w:rsidRPr="003A3A1A">
        <w:rPr>
          <w:b/>
          <w:lang w:eastAsia="uk-UA"/>
        </w:rPr>
        <w:t>23. ВИМОГИ ДО ДИСПЕТЧЕРСЬКОЇ СЛУЖБИ УЧАСНИКА</w:t>
      </w:r>
    </w:p>
    <w:p w:rsidR="003A3A1A" w:rsidRPr="003A3A1A" w:rsidRDefault="003A3A1A" w:rsidP="003A3A1A">
      <w:pPr>
        <w:jc w:val="center"/>
        <w:rPr>
          <w:b/>
          <w:lang w:val="uk-UA" w:eastAsia="uk-UA"/>
        </w:rPr>
      </w:pPr>
    </w:p>
    <w:p w:rsidR="00BA2785" w:rsidRPr="00976925" w:rsidRDefault="00BA2785" w:rsidP="00BA2785">
      <w:pPr>
        <w:jc w:val="both"/>
        <w:rPr>
          <w:lang w:val="uk-UA" w:eastAsia="uk-UA"/>
        </w:rPr>
      </w:pPr>
      <w:r w:rsidRPr="00976925">
        <w:rPr>
          <w:lang w:val="uk-UA" w:eastAsia="uk-UA"/>
        </w:rPr>
        <w:t>З метою налагодження комунікації і підвищення якості надання послуг Учасник організовує роботу диспетчерської служби в режимі безперебійної цілодобової роботи.</w:t>
      </w:r>
    </w:p>
    <w:p w:rsidR="00BA2785" w:rsidRPr="00BA2785" w:rsidRDefault="00BA2785" w:rsidP="00BA2785">
      <w:pPr>
        <w:jc w:val="both"/>
        <w:rPr>
          <w:lang w:eastAsia="ru-RU"/>
        </w:rPr>
      </w:pPr>
      <w:r w:rsidRPr="00BA2785">
        <w:rPr>
          <w:lang w:eastAsia="ru-RU"/>
        </w:rPr>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Учасника забезпечує реагування на такі заявки самостійно без підтвердження Замовником з метою дотримання строків реагування, вказаних у цьому Додатку.</w:t>
      </w:r>
    </w:p>
    <w:p w:rsidR="00BA2785" w:rsidRPr="00BA2785" w:rsidRDefault="00BA2785" w:rsidP="00BA2785">
      <w:pPr>
        <w:jc w:val="both"/>
        <w:rPr>
          <w:lang w:eastAsia="ru-RU"/>
        </w:rPr>
      </w:pPr>
      <w:r w:rsidRPr="00BA2785">
        <w:rPr>
          <w:lang w:eastAsia="ru-RU"/>
        </w:rPr>
        <w:t>З метою автоматичної обробки інформації, заявок, інших технічних даних та ефективного обліку і контролю наданих послуг Учасник застосовує відповідне програмне забезпечення.</w:t>
      </w:r>
    </w:p>
    <w:p w:rsidR="006B74ED" w:rsidRPr="006B74ED" w:rsidRDefault="006B74ED" w:rsidP="006B74ED">
      <w:pPr>
        <w:jc w:val="both"/>
        <w:rPr>
          <w:lang w:eastAsia="ru-RU"/>
        </w:rPr>
      </w:pPr>
      <w:r w:rsidRPr="006B74ED">
        <w:rPr>
          <w:lang w:eastAsia="ru-RU"/>
        </w:rPr>
        <w:t>З метою автоматичної обробки інформації, заявок, інших технічних даних та ефективного обліку і контролю наданих послуг Учасник застосовує відповідне програмне забезпечення.</w:t>
      </w:r>
    </w:p>
    <w:p w:rsidR="00BA2785" w:rsidRDefault="00BA2785" w:rsidP="00BA2785">
      <w:pPr>
        <w:jc w:val="both"/>
        <w:rPr>
          <w:sz w:val="20"/>
          <w:szCs w:val="20"/>
          <w:lang w:eastAsia="ru-RU"/>
        </w:rPr>
      </w:pPr>
    </w:p>
    <w:p w:rsidR="00976925" w:rsidRPr="00EB7419" w:rsidRDefault="00976925" w:rsidP="00976925">
      <w:pPr>
        <w:ind w:left="502"/>
        <w:contextualSpacing/>
        <w:jc w:val="center"/>
        <w:rPr>
          <w:rFonts w:eastAsia="Times New Roman"/>
          <w:b/>
          <w:lang w:eastAsia="ru-RU"/>
        </w:rPr>
      </w:pPr>
      <w:r w:rsidRPr="006302B8">
        <w:rPr>
          <w:rFonts w:eastAsia="Times New Roman"/>
          <w:b/>
          <w:lang w:val="uk-UA" w:eastAsia="ru-RU"/>
        </w:rPr>
        <w:t>ДАНІ ПРО ОБ</w:t>
      </w:r>
      <w:r w:rsidRPr="006302B8">
        <w:rPr>
          <w:rFonts w:eastAsia="Times New Roman"/>
          <w:b/>
          <w:lang w:eastAsia="ru-RU"/>
        </w:rPr>
        <w:t>’</w:t>
      </w:r>
      <w:r w:rsidRPr="006302B8">
        <w:rPr>
          <w:rFonts w:eastAsia="Times New Roman"/>
          <w:b/>
          <w:lang w:val="uk-UA" w:eastAsia="ru-RU"/>
        </w:rPr>
        <w:t>ЄКТИ ТА ОБЛАДНАННЯ ЗАМОВНИКА*</w:t>
      </w:r>
    </w:p>
    <w:p w:rsidR="00976925" w:rsidRPr="0024449D" w:rsidRDefault="00976925" w:rsidP="00976925">
      <w:pPr>
        <w:ind w:left="142" w:firstLine="567"/>
        <w:jc w:val="both"/>
        <w:rPr>
          <w:rFonts w:eastAsia="Times New Roman"/>
          <w:b/>
          <w:lang w:val="uk-UA" w:eastAsia="uk-UA"/>
        </w:rPr>
      </w:pPr>
      <w:r w:rsidRPr="0024449D">
        <w:rPr>
          <w:rFonts w:eastAsia="Times New Roman"/>
          <w:b/>
          <w:lang w:val="uk-UA" w:eastAsia="uk-UA"/>
        </w:rPr>
        <w:t xml:space="preserve">* Перелік об’єктів та кількість обладнання підлягають коригуванню за потребою Замовника в період дії Договору відповідно до умов Договору, зазначеного у Додатку </w:t>
      </w:r>
      <w:r w:rsidR="00963210" w:rsidRPr="0024449D">
        <w:rPr>
          <w:rFonts w:eastAsia="Times New Roman"/>
          <w:b/>
          <w:lang w:val="uk-UA" w:eastAsia="uk-UA"/>
        </w:rPr>
        <w:t>№</w:t>
      </w:r>
      <w:r w:rsidRPr="0024449D">
        <w:rPr>
          <w:rFonts w:eastAsia="Times New Roman"/>
          <w:b/>
          <w:lang w:val="uk-UA" w:eastAsia="uk-UA"/>
        </w:rPr>
        <w:t xml:space="preserve">4 цієї </w:t>
      </w:r>
      <w:r w:rsidR="00963210" w:rsidRPr="0024449D">
        <w:rPr>
          <w:rFonts w:eastAsia="Times New Roman"/>
          <w:b/>
          <w:lang w:val="uk-UA" w:eastAsia="uk-UA"/>
        </w:rPr>
        <w:t>Д</w:t>
      </w:r>
      <w:r w:rsidRPr="0024449D">
        <w:rPr>
          <w:rFonts w:eastAsia="Times New Roman"/>
          <w:b/>
          <w:lang w:val="uk-UA" w:eastAsia="uk-UA"/>
        </w:rPr>
        <w:t>окументації.</w:t>
      </w:r>
    </w:p>
    <w:p w:rsidR="00976925" w:rsidRPr="00976925" w:rsidRDefault="00976925" w:rsidP="00976925">
      <w:pPr>
        <w:ind w:left="142"/>
        <w:contextualSpacing/>
        <w:jc w:val="center"/>
        <w:rPr>
          <w:rFonts w:eastAsia="Times New Roman"/>
          <w:b/>
          <w:highlight w:val="yellow"/>
          <w:lang w:val="uk-UA" w:eastAsia="ru-RU"/>
        </w:rPr>
      </w:pPr>
    </w:p>
    <w:p w:rsidR="00976925" w:rsidRPr="00D34647" w:rsidRDefault="00976925" w:rsidP="00976925">
      <w:pPr>
        <w:ind w:firstLine="567"/>
        <w:jc w:val="both"/>
        <w:rPr>
          <w:rFonts w:eastAsia="Times New Roman"/>
          <w:lang w:val="uk-UA" w:eastAsia="ru-RU"/>
        </w:rPr>
      </w:pPr>
      <w:r w:rsidRPr="00D34647">
        <w:rPr>
          <w:rFonts w:eastAsia="Times New Roman"/>
          <w:lang w:val="uk-UA" w:eastAsia="ru-RU"/>
        </w:rPr>
        <w:t>Місце надання послуг та перелік обладнання електроустаткування на об'єктах Замовника (таблиця №1 Додатку №3 Документації)</w:t>
      </w:r>
      <w:r w:rsidR="00657B2A" w:rsidRPr="00D34647">
        <w:rPr>
          <w:rFonts w:eastAsia="Times New Roman"/>
          <w:lang w:val="uk-UA" w:eastAsia="ru-RU"/>
        </w:rPr>
        <w:t>;</w:t>
      </w:r>
    </w:p>
    <w:p w:rsidR="00976925" w:rsidRPr="00D34647" w:rsidRDefault="00976925" w:rsidP="00976925">
      <w:pPr>
        <w:ind w:firstLine="567"/>
        <w:jc w:val="both"/>
        <w:rPr>
          <w:rFonts w:eastAsia="Times New Roman"/>
          <w:lang w:val="uk-UA" w:eastAsia="ru-RU"/>
        </w:rPr>
      </w:pPr>
      <w:r w:rsidRPr="00D34647">
        <w:rPr>
          <w:rFonts w:eastAsia="Times New Roman"/>
          <w:lang w:val="uk-UA" w:eastAsia="ru-RU"/>
        </w:rPr>
        <w:t>Місце надання послуг</w:t>
      </w:r>
      <w:r w:rsidRPr="00D34647">
        <w:rPr>
          <w:rFonts w:eastAsia="Times New Roman"/>
          <w:lang w:eastAsia="ru-RU"/>
        </w:rPr>
        <w:t xml:space="preserve"> та </w:t>
      </w:r>
      <w:r w:rsidRPr="00D34647">
        <w:rPr>
          <w:rFonts w:eastAsia="Times New Roman"/>
          <w:lang w:val="uk-UA" w:eastAsia="ru-RU"/>
        </w:rPr>
        <w:t>перелік обладнання систем водопостачання та водовідведення і систем опалення на об'єктах Замовника</w:t>
      </w:r>
      <w:r w:rsidR="00657B2A" w:rsidRPr="00D34647">
        <w:rPr>
          <w:rFonts w:eastAsia="Times New Roman"/>
          <w:lang w:val="uk-UA" w:eastAsia="ru-RU"/>
        </w:rPr>
        <w:t xml:space="preserve">* </w:t>
      </w:r>
      <w:r w:rsidRPr="00D34647">
        <w:rPr>
          <w:rFonts w:eastAsia="Times New Roman"/>
          <w:lang w:val="uk-UA" w:eastAsia="ru-RU"/>
        </w:rPr>
        <w:t>(таблиця №2 Додатку №3 Документації)</w:t>
      </w:r>
      <w:r w:rsidR="00657B2A" w:rsidRPr="00D34647">
        <w:rPr>
          <w:rFonts w:eastAsia="Times New Roman"/>
          <w:lang w:val="uk-UA" w:eastAsia="ru-RU"/>
        </w:rPr>
        <w:t>;</w:t>
      </w:r>
    </w:p>
    <w:p w:rsidR="00976925" w:rsidRPr="00FC1DC0" w:rsidRDefault="00976925" w:rsidP="00976925">
      <w:pPr>
        <w:ind w:firstLine="567"/>
        <w:jc w:val="both"/>
        <w:rPr>
          <w:rFonts w:eastAsia="Times New Roman"/>
          <w:lang w:val="uk-UA" w:eastAsia="ru-RU"/>
        </w:rPr>
      </w:pPr>
      <w:r w:rsidRPr="00D34647">
        <w:rPr>
          <w:rFonts w:eastAsia="Times New Roman"/>
          <w:bCs/>
          <w:lang w:val="uk-UA" w:eastAsia="uk-UA"/>
        </w:rPr>
        <w:t xml:space="preserve">Місце надання послуг та площа прибирання на об'єктах Замовника* </w:t>
      </w:r>
      <w:r w:rsidRPr="00D34647">
        <w:rPr>
          <w:rFonts w:eastAsia="Times New Roman"/>
          <w:lang w:val="uk-UA" w:eastAsia="ru-RU"/>
        </w:rPr>
        <w:t>(таблиця №3 Додатку №3 Документації)</w:t>
      </w:r>
      <w:r w:rsidR="00657B2A" w:rsidRPr="00D34647">
        <w:rPr>
          <w:rFonts w:eastAsia="Times New Roman"/>
          <w:lang w:val="uk-UA" w:eastAsia="ru-RU"/>
        </w:rPr>
        <w:t>.</w:t>
      </w:r>
    </w:p>
    <w:p w:rsidR="00256181" w:rsidRPr="00D34647" w:rsidRDefault="0024449D" w:rsidP="0024449D">
      <w:pPr>
        <w:jc w:val="right"/>
        <w:rPr>
          <w:b/>
          <w:lang w:val="uk-UA" w:eastAsia="uk-UA"/>
        </w:rPr>
      </w:pPr>
      <w:r w:rsidRPr="00D34647">
        <w:rPr>
          <w:rFonts w:eastAsia="Times New Roman"/>
          <w:lang w:val="uk-UA" w:eastAsia="ru-RU"/>
        </w:rPr>
        <w:t>Таблиця №1 Додатку №3 Документації</w:t>
      </w:r>
    </w:p>
    <w:p w:rsidR="00657B2A" w:rsidRPr="00D34647" w:rsidRDefault="0024449D" w:rsidP="00473D7B">
      <w:pPr>
        <w:ind w:firstLine="567"/>
        <w:jc w:val="center"/>
        <w:rPr>
          <w:rFonts w:eastAsia="Times New Roman"/>
          <w:b/>
          <w:lang w:val="uk-UA" w:eastAsia="ru-RU"/>
        </w:rPr>
      </w:pPr>
      <w:r w:rsidRPr="00D34647">
        <w:rPr>
          <w:rFonts w:eastAsia="Times New Roman"/>
          <w:b/>
          <w:lang w:val="uk-UA" w:eastAsia="ru-RU"/>
        </w:rPr>
        <w:t xml:space="preserve">ПЕРЕЛІК ОБЛАДНАННЯ ЕЛЕКТРОУСТАТКУВАННЯ </w:t>
      </w:r>
    </w:p>
    <w:tbl>
      <w:tblPr>
        <w:tblW w:w="10424" w:type="dxa"/>
        <w:jc w:val="center"/>
        <w:tblInd w:w="-743" w:type="dxa"/>
        <w:tblLook w:val="04A0" w:firstRow="1" w:lastRow="0" w:firstColumn="1" w:lastColumn="0" w:noHBand="0" w:noVBand="1"/>
      </w:tblPr>
      <w:tblGrid>
        <w:gridCol w:w="709"/>
        <w:gridCol w:w="4111"/>
        <w:gridCol w:w="840"/>
        <w:gridCol w:w="516"/>
        <w:gridCol w:w="506"/>
        <w:gridCol w:w="567"/>
        <w:gridCol w:w="567"/>
        <w:gridCol w:w="616"/>
        <w:gridCol w:w="660"/>
        <w:gridCol w:w="616"/>
        <w:gridCol w:w="716"/>
      </w:tblGrid>
      <w:tr w:rsidR="00D34647" w:rsidRPr="004607AA" w:rsidTr="00D34647">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647" w:rsidRPr="004607AA" w:rsidRDefault="00D34647" w:rsidP="00AC4297">
            <w:pPr>
              <w:rPr>
                <w:sz w:val="20"/>
                <w:szCs w:val="20"/>
                <w:lang w:val="uk-UA" w:eastAsia="uk-UA"/>
              </w:rPr>
            </w:pPr>
            <w:r w:rsidRPr="004607AA">
              <w:rPr>
                <w:sz w:val="20"/>
                <w:szCs w:val="20"/>
                <w:lang w:val="uk-UA" w:eastAsia="uk-UA"/>
              </w:rPr>
              <w:t>№</w:t>
            </w:r>
            <w:r w:rsidRPr="004607AA">
              <w:rPr>
                <w:sz w:val="20"/>
                <w:szCs w:val="20"/>
              </w:rPr>
              <w:t xml:space="preserve"> </w:t>
            </w:r>
            <w:r w:rsidRPr="004607AA">
              <w:rPr>
                <w:sz w:val="20"/>
                <w:szCs w:val="20"/>
                <w:lang w:val="uk-UA" w:eastAsia="uk-UA"/>
              </w:rPr>
              <w:t>п/</w:t>
            </w:r>
            <w:r w:rsidRPr="004607AA">
              <w:rPr>
                <w:sz w:val="20"/>
                <w:szCs w:val="20"/>
              </w:rPr>
              <w:t>п</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34647" w:rsidRPr="004607AA" w:rsidRDefault="00D34647" w:rsidP="00AC4297">
            <w:pPr>
              <w:rPr>
                <w:sz w:val="20"/>
                <w:szCs w:val="20"/>
                <w:lang w:val="uk-UA" w:eastAsia="uk-UA"/>
              </w:rPr>
            </w:pPr>
            <w:r w:rsidRPr="004607AA">
              <w:rPr>
                <w:sz w:val="20"/>
                <w:szCs w:val="20"/>
                <w:lang w:val="uk-UA"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34647" w:rsidRPr="004607AA" w:rsidRDefault="00D34647" w:rsidP="00AC4297">
            <w:pPr>
              <w:rPr>
                <w:sz w:val="20"/>
                <w:szCs w:val="20"/>
                <w:lang w:val="uk-UA" w:eastAsia="uk-UA"/>
              </w:rPr>
            </w:pPr>
            <w:r w:rsidRPr="004607AA">
              <w:rPr>
                <w:sz w:val="20"/>
                <w:szCs w:val="20"/>
                <w:lang w:val="uk-UA"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34647" w:rsidRPr="004607AA" w:rsidRDefault="00D34647" w:rsidP="00AC4297">
            <w:pPr>
              <w:rPr>
                <w:sz w:val="20"/>
                <w:szCs w:val="20"/>
                <w:lang w:val="uk-UA" w:eastAsia="uk-UA"/>
              </w:rPr>
            </w:pPr>
            <w:r w:rsidRPr="004607AA">
              <w:rPr>
                <w:sz w:val="20"/>
                <w:szCs w:val="20"/>
                <w:lang w:val="uk-UA"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34647" w:rsidRPr="004607AA" w:rsidRDefault="00D34647" w:rsidP="00AC4297">
            <w:pPr>
              <w:rPr>
                <w:sz w:val="20"/>
                <w:szCs w:val="20"/>
                <w:lang w:val="uk-UA" w:eastAsia="uk-UA"/>
              </w:rPr>
            </w:pPr>
            <w:r w:rsidRPr="004607AA">
              <w:rPr>
                <w:sz w:val="20"/>
                <w:szCs w:val="20"/>
                <w:lang w:val="uk-UA"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34647" w:rsidRPr="004607AA" w:rsidRDefault="00D34647" w:rsidP="00AC4297">
            <w:pPr>
              <w:rPr>
                <w:sz w:val="20"/>
                <w:szCs w:val="20"/>
                <w:lang w:val="uk-UA" w:eastAsia="uk-UA"/>
              </w:rPr>
            </w:pPr>
            <w:r w:rsidRPr="004607AA">
              <w:rPr>
                <w:sz w:val="20"/>
                <w:szCs w:val="20"/>
                <w:lang w:val="uk-UA" w:eastAsia="uk-UA"/>
              </w:rPr>
              <w:t>Рукосушка, бойлер, шт.</w:t>
            </w:r>
          </w:p>
        </w:tc>
        <w:tc>
          <w:tcPr>
            <w:tcW w:w="6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34647" w:rsidRPr="004607AA" w:rsidRDefault="00D34647" w:rsidP="00AC4297">
            <w:pPr>
              <w:rPr>
                <w:sz w:val="20"/>
                <w:szCs w:val="20"/>
                <w:lang w:val="uk-UA" w:eastAsia="uk-UA"/>
              </w:rPr>
            </w:pPr>
            <w:r w:rsidRPr="004607AA">
              <w:rPr>
                <w:sz w:val="20"/>
                <w:szCs w:val="20"/>
                <w:lang w:val="uk-UA"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34647" w:rsidRPr="004607AA" w:rsidRDefault="00D34647" w:rsidP="00AC4297">
            <w:pPr>
              <w:rPr>
                <w:sz w:val="20"/>
                <w:szCs w:val="20"/>
                <w:lang w:val="uk-UA" w:eastAsia="uk-UA"/>
              </w:rPr>
            </w:pPr>
            <w:r w:rsidRPr="004607AA">
              <w:rPr>
                <w:sz w:val="20"/>
                <w:szCs w:val="20"/>
                <w:lang w:val="uk-UA" w:eastAsia="uk-UA"/>
              </w:rPr>
              <w:t>Прожектори , шт.</w:t>
            </w:r>
          </w:p>
        </w:tc>
        <w:tc>
          <w:tcPr>
            <w:tcW w:w="6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34647" w:rsidRPr="004607AA" w:rsidRDefault="00D34647" w:rsidP="00AC4297">
            <w:pPr>
              <w:rPr>
                <w:sz w:val="20"/>
                <w:szCs w:val="20"/>
                <w:lang w:val="uk-UA" w:eastAsia="uk-UA"/>
              </w:rPr>
            </w:pPr>
            <w:r w:rsidRPr="004607AA">
              <w:rPr>
                <w:sz w:val="20"/>
                <w:szCs w:val="20"/>
                <w:lang w:val="uk-UA" w:eastAsia="uk-UA"/>
              </w:rPr>
              <w:t>Вимикач побутовий, шт.</w:t>
            </w:r>
          </w:p>
        </w:tc>
        <w:tc>
          <w:tcPr>
            <w:tcW w:w="7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34647" w:rsidRPr="004607AA" w:rsidRDefault="00D34647" w:rsidP="00AC4297">
            <w:pPr>
              <w:rPr>
                <w:sz w:val="20"/>
                <w:szCs w:val="20"/>
                <w:lang w:val="uk-UA" w:eastAsia="uk-UA"/>
              </w:rPr>
            </w:pPr>
            <w:r w:rsidRPr="004607AA">
              <w:rPr>
                <w:sz w:val="20"/>
                <w:szCs w:val="20"/>
                <w:lang w:val="uk-UA" w:eastAsia="uk-UA"/>
              </w:rPr>
              <w:t>Розетка, шт.</w:t>
            </w:r>
          </w:p>
        </w:tc>
      </w:tr>
      <w:tr w:rsidR="00D34647" w:rsidRPr="004607AA" w:rsidTr="00D34647">
        <w:trPr>
          <w:trHeight w:hRule="exac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169</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Вінниця, вул.Театральна,  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м. Вінниця, вул. Київська, 47, кв.76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r>
      <w:tr w:rsidR="00D34647" w:rsidRPr="004607AA" w:rsidTr="00D34647">
        <w:trPr>
          <w:trHeight w:hRule="exact" w:val="6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Вінницька обл., м. Ладижин, вул. Процишина, 10 Г</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r>
      <w:tr w:rsidR="00D34647" w:rsidRPr="004607AA" w:rsidTr="00D34647">
        <w:trPr>
          <w:trHeight w:val="55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r>
      <w:tr w:rsidR="00D34647" w:rsidRPr="004607AA" w:rsidTr="00D34647">
        <w:trPr>
          <w:trHeight w:hRule="exact" w:val="5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Вінницька обл., смт Крижопіль, вул. Леніна, 7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r>
      <w:tr w:rsidR="00D34647" w:rsidRPr="004607AA" w:rsidTr="00D34647">
        <w:trPr>
          <w:trHeight w:hRule="exact" w:val="55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Вінницька обл., м. Хмільник, вул. 50 років СРСР, 6</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Вінницька обл., смт Тиврів, вул. Леніна, 79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r>
      <w:tr w:rsidR="00D34647" w:rsidRPr="004607AA" w:rsidTr="00D34647">
        <w:trPr>
          <w:trHeight w:hRule="exact" w:val="5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6</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Вінницька обл., Тиврівський район, м. Гнівань, вул. Леніна, 68</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r>
      <w:tr w:rsidR="00D34647" w:rsidRPr="004607AA" w:rsidTr="00D34647">
        <w:trPr>
          <w:trHeight w:hRule="exact" w:val="58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Вінницька обл., м. Калинівка, вул. Леніна, 67</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27</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Вінницька область, м. Немирів, вул. Луначарського, 10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Луцьк, вул. Б.Хмельницького, 42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Луцьк, пр-т Перемоги, 12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22</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47</w:t>
            </w:r>
          </w:p>
        </w:tc>
      </w:tr>
      <w:tr w:rsidR="00D34647" w:rsidRPr="004607AA" w:rsidTr="00D34647">
        <w:trPr>
          <w:trHeight w:hRule="exact" w:val="56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Дніпропетровськ,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460</w:t>
            </w:r>
          </w:p>
        </w:tc>
      </w:tr>
      <w:tr w:rsidR="00D34647" w:rsidRPr="004607AA" w:rsidTr="00D34647">
        <w:trPr>
          <w:trHeight w:hRule="exact" w:val="56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Дніпропетровськ,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19</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22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Дніпропетровська обл., м. Павлоград, вул. Леніна, 107/3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23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Дніпропетровська обл., м. Дніпродзержинськ, вул. Сировця, 20</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24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68</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Дніпропетровська обл., м. Нікополь, пр-т Трубників, 41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39</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26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38</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27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86</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28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32</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29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30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31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190</w:t>
            </w:r>
          </w:p>
        </w:tc>
      </w:tr>
      <w:tr w:rsidR="00D34647" w:rsidRPr="004607AA" w:rsidTr="00D34647">
        <w:trPr>
          <w:trHeight w:hRule="exact" w:val="51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32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Закарпатська обл., м. Мукачеве, вул. Горького, 15/1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r>
      <w:tr w:rsidR="00D34647" w:rsidRPr="004607AA" w:rsidTr="004607AA">
        <w:trPr>
          <w:trHeight w:hRule="exact" w:val="60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33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34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23</w:t>
            </w:r>
          </w:p>
        </w:tc>
      </w:tr>
      <w:tr w:rsidR="00D34647" w:rsidRPr="004607AA" w:rsidTr="00D34647">
        <w:trPr>
          <w:trHeight w:hRule="exact" w:val="5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35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Закарпатська обл., м. Свалява, вул. Головна, 31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36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Закарпатська обл., м. Берегове, пл. Героїв, 6</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r>
      <w:tr w:rsidR="00D34647" w:rsidRPr="004607AA" w:rsidTr="00D34647">
        <w:trPr>
          <w:trHeight w:hRule="exact" w:val="56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37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38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Запоріжжя, б-р Вінтера, 40</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57</w:t>
            </w:r>
          </w:p>
        </w:tc>
        <w:tc>
          <w:tcPr>
            <w:tcW w:w="66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96</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39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Запоріжжя, пр-т Леніна, 95</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50</w:t>
            </w:r>
          </w:p>
        </w:tc>
      </w:tr>
      <w:tr w:rsidR="00D34647" w:rsidRPr="004607AA" w:rsidTr="00D34647">
        <w:trPr>
          <w:trHeight w:hRule="exact" w:val="5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40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41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Запорізька обл., м. Бердянськ, вул. Карла Маркса, 29</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26</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42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45</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43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r>
      <w:tr w:rsidR="00D34647" w:rsidRPr="004607AA" w:rsidTr="004607AA">
        <w:trPr>
          <w:trHeight w:hRule="exact" w:val="58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44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65</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45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Івано-Франківська обл., м. Коломия, вул. О. Довбуша, 19</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56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46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47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Кіровоград,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161</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48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Кіровоград, вул. Преображенська, 79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49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Кіровоградська обл., м. Мала Виска, вул. Жовтнева, 69</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50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Кіровоградська обл., м. Олександрія, вул. Леніна, 67</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24</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51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Кіровоградська обл., м. Світловодськ, вул. Леніна, 12</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52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Героїв Севастополя, 24/2, кв. 26</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53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51</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54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43</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55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Гарматна, 39 В</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56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57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Лебедєва-Кумача, 6</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51</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58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м. Київ, пр-т Повітрофлотський, 52/2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59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175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74</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60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61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Саксаганського, 82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57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28</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62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24</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63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23</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64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26</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65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31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35</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66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м. Київ, вул. Серафімовича, 1 А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208</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67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Суворова, 4/6</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68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69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Артема/Січових Стрільців, 10 Б</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57</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43</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1323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250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2030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70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45</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28</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852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387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3076</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71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В. Васильківська, 39</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28</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703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246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986</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72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242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81</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545</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73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Велика Житомирська, 24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325</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74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Лепсе, 16</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312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75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23</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76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31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77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35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r>
      <w:tr w:rsidR="00D34647" w:rsidRPr="004607AA" w:rsidTr="004607AA">
        <w:trPr>
          <w:trHeight w:hRule="exact" w:val="59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78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79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73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31</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195</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80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Київська обл., м. Переяслав-Хмельницький, вул. Б. Хмельницького, 48</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56</w:t>
            </w:r>
          </w:p>
        </w:tc>
      </w:tr>
      <w:tr w:rsidR="00D34647" w:rsidRPr="004607AA" w:rsidTr="00D34647">
        <w:trPr>
          <w:trHeight w:hRule="exact" w:val="5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81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Київська обл., м. Ірпінь, вул. Ленінградська, 8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r>
      <w:tr w:rsidR="00D34647" w:rsidRPr="004607AA" w:rsidTr="004607AA">
        <w:trPr>
          <w:trHeight w:hRule="exact" w:val="43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82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83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84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r>
      <w:tr w:rsidR="00D34647" w:rsidRPr="004607AA" w:rsidTr="00D34647">
        <w:trPr>
          <w:trHeight w:hRule="exact" w:val="5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85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86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87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88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22</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89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19</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90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32</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91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Львівська обл., м. Стрий, вул. Зелена/Андрія Корчака, 2/13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38</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92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Миколаїв, пр-т Леніна, 22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93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38</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22</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659</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94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95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96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275</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97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44</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98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99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Одеська обл., м.Іллічівськ/ Чорноморськ, вул. Леніна, 24</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100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101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Одеська обл., м. Котовськ, вул. 50 років Жовтня, 78 Б</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45</w:t>
            </w:r>
          </w:p>
        </w:tc>
      </w:tr>
      <w:tr w:rsidR="00D34647" w:rsidRPr="004607AA" w:rsidTr="00D34647">
        <w:trPr>
          <w:trHeight w:hRule="exact" w:val="52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102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r>
      <w:tr w:rsidR="00D34647" w:rsidRPr="004607AA" w:rsidTr="00D34647">
        <w:trPr>
          <w:trHeight w:hRule="exact" w:val="57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103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Одеська обл., м. Татарбунари, вул. К.Маркса, 45</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104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Одеська обл., м. Роздільна, вул. Леніна, 44 Г</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105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Одеська обл., м. Болград, вул. Леніна, 132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26</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106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Одеська обл., м. Білгород-Дністровський, вул. Ізмаїльська, 64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107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108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Одеська обл., м. Ізмаїл, пр-т Леніна, 52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109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м. Полтава,  вул. Жовтнева, 19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110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Полтава, вул. Калініна, 17</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r>
      <w:tr w:rsidR="00D34647" w:rsidRPr="004607AA" w:rsidTr="00D34647">
        <w:trPr>
          <w:trHeight w:hRule="exact" w:val="5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111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46</w:t>
            </w:r>
          </w:p>
        </w:tc>
      </w:tr>
      <w:tr w:rsidR="00D34647" w:rsidRPr="004607AA" w:rsidTr="00D34647">
        <w:trPr>
          <w:trHeight w:hRule="exact" w:val="56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112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36</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113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r>
      <w:tr w:rsidR="00D34647" w:rsidRPr="004607AA" w:rsidTr="00D34647">
        <w:trPr>
          <w:trHeight w:hRule="exact" w:val="5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114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Полтавська обл., м. Лубни, вул. Радянська, 41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115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Полтавська обл., м. Комсомольськ, вул. Гірників, 33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38</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116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358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183</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117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м. Рівне, вул. Струтинської, 21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118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Рівне, вул. Черняка, 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119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Рівне, вул. С. Бандери, 41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120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97</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121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r>
      <w:tr w:rsidR="00D34647" w:rsidRPr="004607AA" w:rsidTr="00D34647">
        <w:trPr>
          <w:trHeight w:hRule="exact" w:val="43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122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Рівненська обл., м. Дубно, вул. Грушевського, 184</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123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124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48</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125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Рівненська обл., м. Кузнецовськ, Вараш мікрорайон, 6, прим. 38</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r>
      <w:tr w:rsidR="00D34647" w:rsidRPr="004607AA" w:rsidTr="00D34647">
        <w:trPr>
          <w:trHeight w:hRule="exact" w:val="55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126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127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159</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128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65</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129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48</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130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Сумська обл., м. Ромни, бул. Шевченка, 18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131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Сумська обл., м. Білопілля, вул. Старопутивльська, 45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132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Сумська обл., м. Конотоп, пр-т Леніна, 16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133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Сумська обл., м. Шостка, вул. К. Маркса, 21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29</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35</w:t>
            </w:r>
          </w:p>
        </w:tc>
      </w:tr>
      <w:tr w:rsidR="00D34647" w:rsidRPr="004607AA" w:rsidTr="00D34647">
        <w:trPr>
          <w:trHeight w:hRule="exact" w:val="5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134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135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Тернопіль, вул. Шептицького, 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43</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68</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136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Тернопільська обл., м. Борщів, вул. Я. Кондри, 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137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Тернопільська обл., м. Чортків, вул. Степана Бандери, 29</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138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220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98</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139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140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Харків, вул. Ак. Павлова, 144</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141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Харків, вул. Полтавський шлях, 36</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142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Харків, вул. Мироносицька, 54</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143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144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145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Херсон, вул. Кулика І., 133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146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Херсонська обл., м. Скадовськ, вул. Пролетарська /Гетьманська, 24</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r>
      <w:tr w:rsidR="00D34647" w:rsidRPr="004607AA" w:rsidTr="00D34647">
        <w:trPr>
          <w:trHeight w:hRule="exact" w:val="53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147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148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149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Хмельницький, вул. Проскурівського підпілля, 16</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150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Хмельницька обл., м. Кам’янець-Подільський, вул. Хмельницьке шосе, 32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25</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151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Хмельницька обл., м. Кам’янець-Подільський, вул. Гагаріна, 43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54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152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Хмельницька обл., м. Шепетівка, вул. К. Маркса, 39</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34647" w:rsidRPr="004607AA" w:rsidRDefault="00D34647" w:rsidP="00AC4297">
            <w:pPr>
              <w:rPr>
                <w:sz w:val="20"/>
                <w:szCs w:val="20"/>
                <w:lang w:val="uk-UA" w:eastAsia="uk-UA"/>
              </w:rPr>
            </w:pPr>
            <w:r w:rsidRPr="004607AA">
              <w:rPr>
                <w:sz w:val="20"/>
                <w:szCs w:val="20"/>
                <w:lang w:val="uk-UA" w:eastAsia="uk-UA"/>
              </w:rPr>
              <w:t>153</w:t>
            </w:r>
          </w:p>
        </w:tc>
        <w:tc>
          <w:tcPr>
            <w:tcW w:w="4111" w:type="dxa"/>
            <w:tcBorders>
              <w:top w:val="nil"/>
              <w:left w:val="nil"/>
              <w:bottom w:val="single" w:sz="4" w:space="0" w:color="auto"/>
              <w:right w:val="single" w:sz="4" w:space="0" w:color="auto"/>
            </w:tcBorders>
            <w:shd w:val="clear" w:color="000000" w:fill="FFFFFF"/>
            <w:vAlign w:val="center"/>
          </w:tcPr>
          <w:p w:rsidR="00D34647" w:rsidRPr="004607AA" w:rsidRDefault="00D34647" w:rsidP="00AC4297">
            <w:pPr>
              <w:rPr>
                <w:sz w:val="20"/>
                <w:szCs w:val="20"/>
                <w:lang w:val="uk-UA" w:eastAsia="uk-UA"/>
              </w:rPr>
            </w:pPr>
            <w:r w:rsidRPr="004607AA">
              <w:rPr>
                <w:sz w:val="20"/>
                <w:szCs w:val="20"/>
                <w:lang w:val="uk-UA" w:eastAsia="uk-UA"/>
              </w:rPr>
              <w:t>Хмельницька обл., м. Нетішин, пр. Незалежності, 2 А</w:t>
            </w:r>
          </w:p>
        </w:tc>
        <w:tc>
          <w:tcPr>
            <w:tcW w:w="840" w:type="dxa"/>
            <w:tcBorders>
              <w:top w:val="nil"/>
              <w:left w:val="nil"/>
              <w:bottom w:val="single" w:sz="4" w:space="0" w:color="auto"/>
              <w:right w:val="single" w:sz="4" w:space="0" w:color="auto"/>
            </w:tcBorders>
            <w:shd w:val="clear" w:color="000000" w:fill="FFFFFF"/>
            <w:vAlign w:val="center"/>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34647" w:rsidRPr="004607AA" w:rsidRDefault="00D34647" w:rsidP="00AC4297">
            <w:pPr>
              <w:rPr>
                <w:sz w:val="20"/>
                <w:szCs w:val="20"/>
                <w:lang w:val="uk-UA" w:eastAsia="uk-UA"/>
              </w:rPr>
            </w:pPr>
            <w:r w:rsidRPr="004607AA">
              <w:rPr>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34647" w:rsidRPr="004607AA" w:rsidRDefault="00D34647"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tcPr>
          <w:p w:rsidR="00D34647" w:rsidRPr="004607AA" w:rsidRDefault="00D34647" w:rsidP="00AC4297">
            <w:pPr>
              <w:rPr>
                <w:sz w:val="20"/>
                <w:szCs w:val="20"/>
                <w:lang w:val="uk-UA" w:eastAsia="uk-UA"/>
              </w:rPr>
            </w:pPr>
            <w:r w:rsidRPr="004607AA">
              <w:rPr>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tcPr>
          <w:p w:rsidR="00D34647" w:rsidRPr="004607AA" w:rsidRDefault="00D34647" w:rsidP="00AC4297">
            <w:pPr>
              <w:rPr>
                <w:sz w:val="20"/>
                <w:szCs w:val="20"/>
                <w:lang w:val="uk-UA" w:eastAsia="uk-UA"/>
              </w:rPr>
            </w:pPr>
            <w:r w:rsidRPr="004607AA">
              <w:rPr>
                <w:sz w:val="20"/>
                <w:szCs w:val="20"/>
                <w:lang w:val="uk-UA" w:eastAsia="uk-UA"/>
              </w:rPr>
              <w:t>16</w:t>
            </w:r>
          </w:p>
        </w:tc>
        <w:tc>
          <w:tcPr>
            <w:tcW w:w="716" w:type="dxa"/>
            <w:tcBorders>
              <w:top w:val="nil"/>
              <w:left w:val="nil"/>
              <w:bottom w:val="single" w:sz="4" w:space="0" w:color="auto"/>
              <w:right w:val="single" w:sz="4" w:space="0" w:color="auto"/>
            </w:tcBorders>
            <w:shd w:val="clear" w:color="000000" w:fill="FFFFFF"/>
            <w:vAlign w:val="center"/>
          </w:tcPr>
          <w:p w:rsidR="00D34647" w:rsidRPr="004607AA" w:rsidRDefault="00D34647" w:rsidP="00AC4297">
            <w:pPr>
              <w:rPr>
                <w:sz w:val="20"/>
                <w:szCs w:val="20"/>
                <w:lang w:val="uk-UA" w:eastAsia="uk-UA"/>
              </w:rPr>
            </w:pPr>
            <w:r w:rsidRPr="004607AA">
              <w:rPr>
                <w:sz w:val="20"/>
                <w:szCs w:val="20"/>
                <w:lang w:val="uk-UA" w:eastAsia="uk-UA"/>
              </w:rPr>
              <w:t>43</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154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70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155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Черкаси, вул. Смілянська, 38</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156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Черкаси, вул. Героїв Сталінграда, 42/1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157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43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158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Черкаська обл., м. Сміла, вул. Свердлова, 103</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159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26</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26</w:t>
            </w:r>
          </w:p>
        </w:tc>
      </w:tr>
      <w:tr w:rsidR="00D34647" w:rsidRPr="004607AA" w:rsidTr="00D34647">
        <w:trPr>
          <w:trHeight w:hRule="exact" w:val="56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160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Черкаська обл., м. Чорнобай, вул. Леніна, 116</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161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162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163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52</w:t>
            </w:r>
          </w:p>
        </w:tc>
      </w:tr>
      <w:tr w:rsidR="00D34647" w:rsidRPr="004607AA" w:rsidTr="00D3464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164</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165</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м. Чернівці, вул. Червоноармійська/Героїв Майдану, 77</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16</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175</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95</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99</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166</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167</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Чернівецька обл., м. Новоселиця, вул. Котовського, 1 А</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8</w:t>
            </w:r>
          </w:p>
        </w:tc>
      </w:tr>
      <w:tr w:rsidR="00D34647" w:rsidRPr="004607AA" w:rsidTr="00D34647">
        <w:trPr>
          <w:trHeight w:hRule="exact" w:val="53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168</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169</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Донецька обл., м. Краматорськ, вул. Соціалістична, 74</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170</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21</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35</w:t>
            </w:r>
          </w:p>
        </w:tc>
      </w:tr>
      <w:tr w:rsidR="00D34647" w:rsidRPr="004607AA" w:rsidTr="00D34647">
        <w:trPr>
          <w:trHeight w:hRule="exact" w:val="56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171</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Луганська обл., м. Лисичанськ,   пр-т Леніна, 149</w:t>
            </w:r>
          </w:p>
        </w:tc>
        <w:tc>
          <w:tcPr>
            <w:tcW w:w="84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38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19</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58</w:t>
            </w:r>
          </w:p>
        </w:tc>
      </w:tr>
      <w:tr w:rsidR="00D34647" w:rsidRPr="004607AA" w:rsidTr="00D3464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172</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Луганська обл., м. Сєвєродонецьк, пр-т Гвардійський, 14/5</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30</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r>
      <w:tr w:rsidR="00D34647" w:rsidRPr="004607AA" w:rsidTr="00D34647">
        <w:trPr>
          <w:trHeight w:hRule="exact" w:val="54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647" w:rsidRPr="004607AA" w:rsidRDefault="00D34647" w:rsidP="00AC4297">
            <w:pPr>
              <w:rPr>
                <w:sz w:val="20"/>
                <w:szCs w:val="20"/>
                <w:lang w:val="uk-UA" w:eastAsia="uk-UA"/>
              </w:rPr>
            </w:pPr>
            <w:r w:rsidRPr="004607AA">
              <w:rPr>
                <w:sz w:val="20"/>
                <w:szCs w:val="20"/>
                <w:lang w:val="uk-UA" w:eastAsia="uk-UA"/>
              </w:rPr>
              <w:t>173</w:t>
            </w:r>
          </w:p>
        </w:tc>
        <w:tc>
          <w:tcPr>
            <w:tcW w:w="4111"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34647" w:rsidRPr="004607AA" w:rsidRDefault="00D34647" w:rsidP="00AC429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D34647" w:rsidRPr="004607AA" w:rsidRDefault="00D34647" w:rsidP="00AC4297">
            <w:pPr>
              <w:rPr>
                <w:sz w:val="20"/>
                <w:szCs w:val="20"/>
                <w:lang w:val="uk-UA" w:eastAsia="uk-UA"/>
              </w:rPr>
            </w:pPr>
            <w:r w:rsidRPr="004607AA">
              <w:rPr>
                <w:sz w:val="20"/>
                <w:szCs w:val="20"/>
                <w:lang w:val="uk-UA" w:eastAsia="uk-UA"/>
              </w:rPr>
              <w:t>15</w:t>
            </w:r>
          </w:p>
        </w:tc>
      </w:tr>
    </w:tbl>
    <w:p w:rsidR="004607AA" w:rsidRDefault="004607AA" w:rsidP="00473D7B">
      <w:pPr>
        <w:ind w:firstLine="567"/>
        <w:jc w:val="center"/>
        <w:rPr>
          <w:rFonts w:eastAsia="Times New Roman"/>
          <w:lang w:val="uk-UA" w:eastAsia="ru-RU"/>
        </w:rPr>
        <w:sectPr w:rsidR="004607AA" w:rsidSect="004607AA">
          <w:footerReference w:type="default" r:id="rId12"/>
          <w:pgSz w:w="11906" w:h="16838" w:code="9"/>
          <w:pgMar w:top="567" w:right="567" w:bottom="284" w:left="1134" w:header="709" w:footer="709" w:gutter="0"/>
          <w:pgNumType w:start="1"/>
          <w:cols w:space="708"/>
          <w:titlePg/>
          <w:docGrid w:linePitch="360"/>
        </w:sectPr>
      </w:pPr>
    </w:p>
    <w:p w:rsidR="0024449D" w:rsidRDefault="0024449D" w:rsidP="0024449D">
      <w:pPr>
        <w:ind w:firstLine="567"/>
        <w:jc w:val="right"/>
        <w:rPr>
          <w:rFonts w:eastAsia="Times New Roman"/>
          <w:lang w:val="uk-UA" w:eastAsia="ru-RU"/>
        </w:rPr>
      </w:pPr>
      <w:r w:rsidRPr="004607AA">
        <w:rPr>
          <w:rFonts w:eastAsia="Times New Roman"/>
          <w:lang w:val="uk-UA" w:eastAsia="ru-RU"/>
        </w:rPr>
        <w:t>Таблиця №2 Додатку №3 Документації</w:t>
      </w:r>
    </w:p>
    <w:p w:rsidR="00B359AF" w:rsidRPr="00B359AF" w:rsidRDefault="00B359AF" w:rsidP="00B359AF">
      <w:pPr>
        <w:jc w:val="center"/>
        <w:rPr>
          <w:rFonts w:eastAsia="Times New Roman"/>
          <w:b/>
        </w:rPr>
      </w:pPr>
      <w:r w:rsidRPr="00B359AF">
        <w:rPr>
          <w:rFonts w:eastAsia="Times New Roman"/>
          <w:b/>
        </w:rPr>
        <w:t xml:space="preserve">Перелік обладнання систем водопостачання та водовідведення і систем опалення </w:t>
      </w:r>
      <w:r w:rsidRPr="00B359AF">
        <w:rPr>
          <w:rFonts w:eastAsia="Times New Roman"/>
          <w:b/>
          <w:lang w:val="uk-UA" w:eastAsia="uk-UA"/>
        </w:rPr>
        <w:t xml:space="preserve"> </w:t>
      </w:r>
    </w:p>
    <w:tbl>
      <w:tblPr>
        <w:tblW w:w="14923" w:type="dxa"/>
        <w:tblInd w:w="392" w:type="dxa"/>
        <w:tblLayout w:type="fixed"/>
        <w:tblLook w:val="04A0" w:firstRow="1" w:lastRow="0" w:firstColumn="1" w:lastColumn="0" w:noHBand="0" w:noVBand="1"/>
      </w:tblPr>
      <w:tblGrid>
        <w:gridCol w:w="724"/>
        <w:gridCol w:w="2571"/>
        <w:gridCol w:w="572"/>
        <w:gridCol w:w="567"/>
        <w:gridCol w:w="708"/>
        <w:gridCol w:w="567"/>
        <w:gridCol w:w="567"/>
        <w:gridCol w:w="709"/>
        <w:gridCol w:w="709"/>
        <w:gridCol w:w="709"/>
        <w:gridCol w:w="850"/>
        <w:gridCol w:w="851"/>
        <w:gridCol w:w="850"/>
        <w:gridCol w:w="709"/>
        <w:gridCol w:w="850"/>
        <w:gridCol w:w="807"/>
        <w:gridCol w:w="44"/>
        <w:gridCol w:w="807"/>
        <w:gridCol w:w="43"/>
        <w:gridCol w:w="709"/>
      </w:tblGrid>
      <w:tr w:rsidR="004607AA" w:rsidRPr="004607AA" w:rsidTr="00B359AF">
        <w:trPr>
          <w:trHeight w:val="300"/>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w:t>
            </w:r>
            <w:r w:rsidRPr="004607AA">
              <w:rPr>
                <w:sz w:val="20"/>
                <w:szCs w:val="20"/>
              </w:rPr>
              <w:t xml:space="preserve"> </w:t>
            </w:r>
            <w:r w:rsidRPr="004607AA">
              <w:rPr>
                <w:sz w:val="20"/>
                <w:szCs w:val="20"/>
                <w:lang w:val="uk-UA" w:eastAsia="uk-UA"/>
              </w:rPr>
              <w:t>п/</w:t>
            </w:r>
            <w:r w:rsidRPr="004607AA">
              <w:rPr>
                <w:sz w:val="20"/>
                <w:szCs w:val="20"/>
              </w:rPr>
              <w:t>п</w:t>
            </w:r>
          </w:p>
        </w:tc>
        <w:tc>
          <w:tcPr>
            <w:tcW w:w="2571" w:type="dxa"/>
            <w:vMerge w:val="restart"/>
            <w:tcBorders>
              <w:top w:val="single" w:sz="4" w:space="0" w:color="auto"/>
              <w:left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Місце надання послуг</w:t>
            </w:r>
          </w:p>
        </w:tc>
        <w:tc>
          <w:tcPr>
            <w:tcW w:w="6809" w:type="dxa"/>
            <w:gridSpan w:val="10"/>
            <w:tcBorders>
              <w:top w:val="single" w:sz="4" w:space="0" w:color="auto"/>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Обладнання  систем водопостачання та водовідведення</w:t>
            </w:r>
          </w:p>
        </w:tc>
        <w:tc>
          <w:tcPr>
            <w:tcW w:w="4819" w:type="dxa"/>
            <w:gridSpan w:val="8"/>
            <w:tcBorders>
              <w:top w:val="single" w:sz="4" w:space="0" w:color="auto"/>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Обладнання систем теплопостачання</w:t>
            </w:r>
          </w:p>
        </w:tc>
      </w:tr>
      <w:tr w:rsidR="004607AA" w:rsidRPr="004607AA" w:rsidTr="00B359AF">
        <w:trPr>
          <w:trHeight w:val="2545"/>
        </w:trPr>
        <w:tc>
          <w:tcPr>
            <w:tcW w:w="724" w:type="dxa"/>
            <w:vMerge/>
            <w:tcBorders>
              <w:left w:val="single" w:sz="4" w:space="0" w:color="auto"/>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p>
        </w:tc>
        <w:tc>
          <w:tcPr>
            <w:tcW w:w="2571" w:type="dxa"/>
            <w:vMerge/>
            <w:tcBorders>
              <w:left w:val="single" w:sz="4" w:space="0" w:color="auto"/>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Засувка сталева, клапан зворотній, шт.</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Манометр, шт.</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Кран, вентиль, шт.</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Змішувач, шт.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Чаша генуя,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Унітаз,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Умивальник,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Пісуар, шт.</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Біде, шт.</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Точки водорозбору, шт.</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Манометр/термометр,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Насос циркуляційний (опалення, ГВП), шт.</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Конвектор електричний, шт.</w:t>
            </w:r>
          </w:p>
        </w:tc>
        <w:tc>
          <w:tcPr>
            <w:tcW w:w="807" w:type="dxa"/>
            <w:tcBorders>
              <w:top w:val="nil"/>
              <w:left w:val="nil"/>
              <w:bottom w:val="single" w:sz="4" w:space="0" w:color="auto"/>
              <w:right w:val="single" w:sz="4" w:space="0" w:color="auto"/>
            </w:tcBorders>
            <w:shd w:val="clear" w:color="000000" w:fill="FFFFFF"/>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Конвектор газовий, шт.</w:t>
            </w:r>
          </w:p>
        </w:tc>
        <w:tc>
          <w:tcPr>
            <w:tcW w:w="851" w:type="dxa"/>
            <w:gridSpan w:val="2"/>
            <w:tcBorders>
              <w:top w:val="nil"/>
              <w:left w:val="nil"/>
              <w:bottom w:val="single" w:sz="4" w:space="0" w:color="auto"/>
              <w:right w:val="single" w:sz="4" w:space="0" w:color="auto"/>
            </w:tcBorders>
            <w:shd w:val="clear" w:color="000000" w:fill="FFFFFF"/>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Кран Маєвського, шт.</w:t>
            </w:r>
          </w:p>
        </w:tc>
        <w:tc>
          <w:tcPr>
            <w:tcW w:w="752" w:type="dxa"/>
            <w:gridSpan w:val="2"/>
            <w:tcBorders>
              <w:top w:val="nil"/>
              <w:left w:val="nil"/>
              <w:bottom w:val="single" w:sz="4" w:space="0" w:color="auto"/>
              <w:right w:val="single" w:sz="4" w:space="0" w:color="auto"/>
            </w:tcBorders>
            <w:shd w:val="clear" w:color="000000" w:fill="FFFFFF"/>
            <w:textDirection w:val="btLr"/>
            <w:vAlign w:val="center"/>
            <w:hideMark/>
          </w:tcPr>
          <w:p w:rsidR="004607AA" w:rsidRPr="004607AA" w:rsidRDefault="004607AA" w:rsidP="00AC4297">
            <w:pPr>
              <w:rPr>
                <w:sz w:val="20"/>
                <w:szCs w:val="20"/>
                <w:lang w:val="uk-UA" w:eastAsia="uk-UA"/>
              </w:rPr>
            </w:pPr>
            <w:r w:rsidRPr="004607AA">
              <w:rPr>
                <w:sz w:val="20"/>
                <w:szCs w:val="20"/>
                <w:lang w:val="uk-UA" w:eastAsia="uk-UA"/>
              </w:rPr>
              <w:t>Точки теплорозбору (радіатори опалення), шт.</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Вінниця, вул. Івана Бевза, 34</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42</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41</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Вінниця, вул.Театральна,  2</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Вінниця, вул. Київська, 47, кв.76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Вінницька обл., м. Ладижин, вул. Процишина, 10 Г</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Вінницька обл., м. Могилів-Подільський, вул. Київська, 6 А</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Вінницька обл., смт Крижопіль, вул. Леніна, 7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14</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Вінницька обл., м. Хмільник, вул. 50 років СРСР, 6</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Вінницька обл., смт Тиврів, вул. Леніна, 79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Вінницька обл., м. Козятин, вул. Грушевського, 68</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Вінницька обл., Тиврівський район, м. Гнівань, вул. Леніна, 68</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Вінницька обл., м. Калинівка, вул. Леніна, 67</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Вінницька область, м. Бершадь, вул. Миколаєнка,  21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Вінницька область, м. Немирів, вул. Луначарського, 10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Вінницька область, Гайсинський район, м. Гайсин, вул. 1 Травня, 77</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Луцьк, вул. Б.Хмельницького, 42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4819" w:type="dxa"/>
            <w:gridSpan w:val="8"/>
            <w:tcBorders>
              <w:top w:val="single" w:sz="4" w:space="0" w:color="auto"/>
              <w:left w:val="nil"/>
              <w:bottom w:val="single" w:sz="4" w:space="0" w:color="auto"/>
              <w:right w:val="single" w:sz="4" w:space="0" w:color="000000"/>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обслуговуває і ремонтує власник приміщення</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Луцьк, пр-т Перемоги, 12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Волинська обл., м. Володимир-Волинський, вул. Ковельська, 73</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Волинська обл., м. Ковель, вул. Олени Пчілки, 7</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Дніпропетровськ, вул. Челюскіна, 12</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20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Дніпропетровськ, пр-т Гагаріна, 102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19</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21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Дніпропетровська обл., м. Павлоград, вул. Заводська, 53</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22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Дніпропетровська обл., м. Павлоград, вул. Леніна, 107/3</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23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Дніпропетровська обл., м. Дніпродзержинськ, вул. Сировця, 20</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24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Дніпропетровська обл., м. Кривий Ріг, пр-т Миру, 8, прим.19</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25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Дніпропетровська обл., м. Нікополь, пр-т Трубників, 41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26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Дніпропетровська обл., м. Жовті Води, вул. Заводська, 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27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Житомир, вул. Київська, 74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28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Житомирська обл., м. Бердичів, вул. Житомирська, 23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29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Житомирська обл., м. Коростень, вул. Грушевського, 11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30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Житомирська обл., м. Радомишль, вул. Соборний майдан, 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31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Ужгород, вул. Швабська, 70</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32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Закарпатська обл., м. Мукачеве, вул. Горького, 15/1 </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33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Закарпатська обл., м. Виноградів, вул. Миру, 17</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34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Закарпатська обл., м. Хуст, вул. Б. Хмельницького, 15</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35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Закарпатська обл., м. Свалява, вул. Головна, 31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36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Закарпатська обл., м. Берегове, пл. Героїв, 6</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37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Запоріжжя, пр-т Моторобудівників, 3, прим. 21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38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Запоріжжя, б-р Вінтера, 40</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39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Запоріжжя, пр-т Леніна, 95</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15</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17</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40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Запорізька обл., м. Енергодар, вул. Курчатова, 31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41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Запорізька обл., м. Бердянськ, вул. Карла Маркса, 29</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42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Запорізька обл., м. Мелітополь, вул. Гризодубової, 55</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43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Івано-Франківськ, вул. Шашкевича, 1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44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Івано-Франківськ, вул. Мельника Андрія, 11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45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Івано-Франківська обл., м. Коломия, вул. О. Довбуша, 19</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46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Івано-Франківська обл., м. Калуш, пл. Героїв, 10</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47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Кіровоград, вул. В'ячеслава Чорновола, 20</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48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Кіровоград, вул. Преображенська, 79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49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Кіровоградська обл., м. Мала Виска, вул. Жовтнева, 69</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50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Кіровоградська обл., м. Олександрія, вул. Леніна, 67</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51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Кіровоградська обл., м. Світловодськ, вул. Леніна, 12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52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Героїв Севастополя, 24/2, кв. 26</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53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Бальзака - Беретті, 42/20</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54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пр-т Повітрофлотський, 10</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55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Гарматна, 39 В</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56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Борщагівська, 117, кв. 103-104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57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Лебедєва-Кумача, 6</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58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Київ, пр-т Повітрофлотський, 52/2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59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Єреванська, 1</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60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А. Ахматової, 14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61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Саксаганського, 82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62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Вишгородська,  21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63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пр-т Академіка Палладіна, 18/30</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64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Київ, пр-т Гагаріна Юрія, 6 А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65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Тимошенка, 21, корпус 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66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Київ, вул. Серафімовича, 1 А  </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67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Суворова, 4/6</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68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Шота Руставелі, 40/10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69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Січових Стрільців, 10 Б</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88</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164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175</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70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Богдана Хмельницького, 16-22</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44</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134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49</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34</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34</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183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254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254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71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В. Васильківська, 39</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26</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26</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70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228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228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72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Дніпровська Набережна, 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36</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48</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73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Велика Житомирська, 24 А</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74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І. Лепсе, 16</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16</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75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Київ, вул. Смілянська, 8</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76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Київська обл., м. Вишгород, пр-т Мазепи Івана, 13/9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77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Київська обл.,  м. Бровари, бульвар. Незалежності, 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78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Київська обл., м. Біла Церква, вул. Гординського, 24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79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Київська обл., м. Бориспіль, вул. Київський шлях, 83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80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Київська обл., м. Переяслав-Хмельницький, вул. Б. Хмельницького, 48</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81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Київська обл., м. Ірпінь, вул. Ленінградська, 8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82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Львів, вул. Стрийська, 98</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83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Львів, вул. Б. Хмельницького, 5</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84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Львів, вул. С. Бандери, 51</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85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Львівська обл., м. Дрогобич,  вул. Трускавецька, 3</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86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Львівська обл., м. Борислав, смт Східниця, вул. Шевченка, 55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87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Львівська обл., м. Новий Розділ, пр-т   Шевченка, 32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88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Львівська обл., м. Моршин, вул. І. Франка, 43</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89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Львівська обл., м. Рава-Руська, вул. Грушевського, 6</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90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Львівська обл., м. Самбір, пл. Ринок, 22</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91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Львівська обл., м. Стрий, вул. Зелена, 2/13</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92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Миколаїв, пр-т Леніна, 22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93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Одеса, вул. Пушкінська, 7</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94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Одеса, вул. Дніпропетровська дорога, 120</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95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Одеса, вул. Академіка Корольова, 92</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96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Одеса, вул. Малиновського, 1/1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97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Одеса, вул. Єврейська, 9</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98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Одеса, вул. Канатна, 112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99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Одеська обл., м.Іллічівськ/ Чорноморськ, вул. Леніна, 24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100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Одеська обл., м. Рені, вул. 28 червня, 132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101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Одеська обл., м. Котовськ, вул. 50 років Жовтня, 78 Б</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102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Одеська обл.,м. Ананьїв, вул. Незалежності, 20</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103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Одеська обл., м. Татарбунари, вул. К.Маркса, 45</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104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Одеська обл., м. Роздільна, вул. Леніна, 44 Г</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105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Одеська обл., м. Болград, вул. Леніна, 132</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106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Одеська обл., м. Білгород-Дністровський, вул. Ізмаїльська, 64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107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Одеська обл., смт Овідіополь, пров. Церковний, 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108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Одеська обл., м. Ізмаїл, пр-т Леніна, 52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109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Полтава,  вул. Жовтнева, 19 </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110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Полтава, вул. Калініна, 17</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111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Полтавська обл., м. Кременчук, вул. Халаменюка, 5</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112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Полтавська обл., м. Кременчук, б-р Пушкіна, 20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113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Полтавська обл., м. Миргород, вул. Данила Апостола, 5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114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Полтавська обл., м. Лубни, вул. Радянська, 41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115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Полтавська обл., м. Комсомольськ, вул. Гірників, 33</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116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Рівне, вул. Княгиницького, 5 А</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16</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w:t>
            </w:r>
          </w:p>
        </w:tc>
        <w:tc>
          <w:tcPr>
            <w:tcW w:w="850"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67</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117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Рівне, вул. Струтинської, 21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118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Рівне, вул. Черняка, 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119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Рівне, вул. С. Бандери, 41</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17</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19</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120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Рівне, вул. П. Могили, 31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121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Рівненська обл., м. Сарни, вул. Широка, 13</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122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Рівненська обл., м. Дубно, вул. Грушевського, 184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123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Рівненська обл., м. Дубно, вул. Скарбова, 3</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124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Рівненська обл., м. Костопіль, вул. Грушевського, 12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125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Рівненська обл., м. Кузнецовськ, Вараш мікрорайон, 6, прим. 38</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126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Рівненська обл., м. Березне, вул. Андріївська, 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127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Суми, вул. Герасима Кондратьєва, 4 </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128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Суми, вул. Петропавлівська, 86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129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Суми, вул. Соборна, 29 Б</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130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Сумська обл., м. Ромни, бул. Шевченка, 18 </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131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Сумська обл., м. Білопілля, вул. Старопутивльська, 45</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132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Сумська обл., м. Конотоп, пр-т Леніна, 16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133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Сумська обл., м. Шостка, вул. К. Маркса, 21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134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Сумська обл., м. Охтирка, вул. Ярославського, 4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135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Тернопіль, вул. Шептицького, 1</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30</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136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Тернопільська обл., м. Борщів, вул. Я. Кондри, 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137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Тернопільська обл., м. Чортків, вул. Степана Бандери, 29</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138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Харків, вул. Космічна, 20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139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Харків, пр-т Перемоги, 70</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140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Харків, вул.Ак. Павлова, 144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141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Харків, вул. Полтавський шлях, 36</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142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Харків, вул. Мироносицька, 54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143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Херсон, вул. Перекопська, 21           </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144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Херсон, вул. Ушакова, 68</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145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Херсон, вул. Кулика І., 133</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146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Херсонська обл., м. Скадовськ, вул. Пролетарська (Гетьманська), 24</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147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Херсонська обл., м. Каховка, вул. Набережна, 3</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148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Хмельницький, вул. Свободи, 22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149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Хмельницький, вул. Проскурівського підпілля, 16</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150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Хмельницька обл., м. Кам’янець-Подільський, вул. Хмельницьке шосе, 32   </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151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Хмельницька обл., м. Кам’янець-Подільський, вул. Гагаріна, 43</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152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Хмельницька обл., м. Шепетівка, вул. К. Маркса, 39</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4607AA" w:rsidRPr="004607AA" w:rsidRDefault="004607AA" w:rsidP="00AC4297">
            <w:pPr>
              <w:rPr>
                <w:sz w:val="20"/>
                <w:szCs w:val="20"/>
                <w:lang w:val="uk-UA" w:eastAsia="uk-UA"/>
              </w:rPr>
            </w:pPr>
            <w:r w:rsidRPr="004607AA">
              <w:rPr>
                <w:sz w:val="20"/>
                <w:szCs w:val="20"/>
                <w:lang w:val="uk-UA" w:eastAsia="uk-UA"/>
              </w:rPr>
              <w:t>153</w:t>
            </w:r>
          </w:p>
        </w:tc>
        <w:tc>
          <w:tcPr>
            <w:tcW w:w="2571" w:type="dxa"/>
            <w:tcBorders>
              <w:top w:val="nil"/>
              <w:left w:val="nil"/>
              <w:bottom w:val="single" w:sz="4" w:space="0" w:color="auto"/>
              <w:right w:val="single" w:sz="4" w:space="0" w:color="auto"/>
            </w:tcBorders>
            <w:shd w:val="clear" w:color="000000" w:fill="FFFFFF"/>
            <w:vAlign w:val="center"/>
          </w:tcPr>
          <w:p w:rsidR="004607AA" w:rsidRPr="004607AA" w:rsidRDefault="004607AA" w:rsidP="00AC4297">
            <w:pPr>
              <w:rPr>
                <w:sz w:val="20"/>
                <w:szCs w:val="20"/>
                <w:lang w:val="uk-UA" w:eastAsia="uk-UA"/>
              </w:rPr>
            </w:pPr>
            <w:r w:rsidRPr="004607AA">
              <w:rPr>
                <w:sz w:val="20"/>
                <w:szCs w:val="20"/>
                <w:lang w:val="uk-UA" w:eastAsia="uk-UA"/>
              </w:rPr>
              <w:t>Хмельницька обл., м. Нетішин, пр. Незалежності, 2а</w:t>
            </w:r>
          </w:p>
        </w:tc>
        <w:tc>
          <w:tcPr>
            <w:tcW w:w="572" w:type="dxa"/>
            <w:tcBorders>
              <w:top w:val="nil"/>
              <w:left w:val="nil"/>
              <w:bottom w:val="single" w:sz="4" w:space="0" w:color="auto"/>
              <w:right w:val="single" w:sz="4" w:space="0" w:color="auto"/>
            </w:tcBorders>
            <w:shd w:val="clear" w:color="000000" w:fill="FFFFFF"/>
            <w:noWrap/>
            <w:vAlign w:val="center"/>
          </w:tcPr>
          <w:p w:rsidR="004607AA" w:rsidRPr="004607AA" w:rsidRDefault="004607AA" w:rsidP="00AC429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tcPr>
          <w:p w:rsidR="004607AA" w:rsidRPr="004607AA" w:rsidRDefault="004607AA" w:rsidP="00AC429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tcPr>
          <w:p w:rsidR="004607AA" w:rsidRPr="004607AA" w:rsidRDefault="004607AA" w:rsidP="00AC4297">
            <w:pPr>
              <w:rPr>
                <w:sz w:val="20"/>
                <w:szCs w:val="20"/>
                <w:lang w:val="uk-UA" w:eastAsia="uk-UA"/>
              </w:rPr>
            </w:pPr>
            <w:r w:rsidRPr="004607AA">
              <w:rPr>
                <w:sz w:val="20"/>
                <w:szCs w:val="20"/>
                <w:lang w:val="uk-UA" w:eastAsia="uk-UA"/>
              </w:rPr>
              <w:t>0</w:t>
            </w:r>
          </w:p>
        </w:tc>
        <w:tc>
          <w:tcPr>
            <w:tcW w:w="850" w:type="dxa"/>
            <w:tcBorders>
              <w:top w:val="nil"/>
              <w:left w:val="nil"/>
              <w:bottom w:val="single" w:sz="4" w:space="0" w:color="auto"/>
              <w:right w:val="single" w:sz="4" w:space="0" w:color="auto"/>
            </w:tcBorders>
            <w:shd w:val="clear" w:color="000000" w:fill="FFFFFF"/>
            <w:noWrap/>
            <w:vAlign w:val="center"/>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tcPr>
          <w:p w:rsidR="004607AA" w:rsidRPr="004607AA" w:rsidRDefault="004607AA" w:rsidP="00AC429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153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м. Черкаси,  вул. Гоголя, 221      </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154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Черкаси, вул. Смілянська, 38</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155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Черкаси, вул. Героїв Сталінграда, 42/1</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156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Черкаська обл., м. Золотоноша, вул. Садовий проїзд, 6</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8</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157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Черкаська обл., м. Сміла, вул. Свердлова, 103</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158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Черкаська обл., м. Умань, вул. Горького, 1 А</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19</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19</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159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Черкаська обл., м. Чорнобай, вул. Леніна, 116</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160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 xml:space="preserve"> Черкаська обл., м. Корсунь-Шевченківський, вул. Червоноармійська, 1 А</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161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Чернігів, вул. Кирпоноса, 7</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162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Чернігів, пр-т Перемоги, 44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163</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Чернівці, вул. Головна, 51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164</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м. Чернівці, вул. Героїв Майдану/Червоноармійська, 77</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33</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33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165</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Чернівецька обл., м. Кіцмань, вул. Незалежності, 28 А/1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5</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166</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Чернівецька обл., м. Новоселиця, вул. Котовського, 1 А</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167</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Донецька обл., м. Маріуполь, вул. Енгельса, 32</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168</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Донецька обл., м. Краматорськ, вул. Соціалістична, 74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169</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Донецька обл., м. Слов'янськ, вул. Шевченка, 11</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13</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170</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Луганська обл., м. Лисичанськ,   пр-т Леніна, 149</w:t>
            </w:r>
          </w:p>
        </w:tc>
        <w:tc>
          <w:tcPr>
            <w:tcW w:w="572"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9</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171</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Луганська обл., м. Сєвєродонецьк, пр-т Гвардійський, 14/5</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6</w:t>
            </w:r>
          </w:p>
        </w:tc>
      </w:tr>
      <w:tr w:rsidR="004607AA" w:rsidRPr="004607AA" w:rsidTr="00B359AF">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607AA" w:rsidRPr="004607AA" w:rsidRDefault="004607AA" w:rsidP="00AC4297">
            <w:pPr>
              <w:rPr>
                <w:sz w:val="20"/>
                <w:szCs w:val="20"/>
                <w:lang w:val="uk-UA" w:eastAsia="uk-UA"/>
              </w:rPr>
            </w:pPr>
            <w:r w:rsidRPr="004607AA">
              <w:rPr>
                <w:sz w:val="20"/>
                <w:szCs w:val="20"/>
                <w:lang w:val="uk-UA" w:eastAsia="uk-UA"/>
              </w:rPr>
              <w:t>172</w:t>
            </w:r>
          </w:p>
        </w:tc>
        <w:tc>
          <w:tcPr>
            <w:tcW w:w="257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Луганська обл., м. Рубіжне, вул. Менделєєва, 24</w:t>
            </w:r>
          </w:p>
        </w:tc>
        <w:tc>
          <w:tcPr>
            <w:tcW w:w="572"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4607AA" w:rsidRPr="004607AA" w:rsidRDefault="004607AA" w:rsidP="00AC429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4607AA" w:rsidRPr="004607AA" w:rsidRDefault="004607AA" w:rsidP="00AC429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4607AA" w:rsidRPr="004607AA" w:rsidRDefault="004607AA" w:rsidP="00AC4297">
            <w:pPr>
              <w:rPr>
                <w:sz w:val="20"/>
                <w:szCs w:val="20"/>
                <w:lang w:val="uk-UA" w:eastAsia="uk-UA"/>
              </w:rPr>
            </w:pPr>
            <w:r w:rsidRPr="004607AA">
              <w:rPr>
                <w:sz w:val="20"/>
                <w:szCs w:val="20"/>
                <w:lang w:val="uk-UA" w:eastAsia="uk-UA"/>
              </w:rPr>
              <w:t>7</w:t>
            </w:r>
          </w:p>
        </w:tc>
      </w:tr>
    </w:tbl>
    <w:p w:rsidR="004607AA" w:rsidRDefault="004607AA" w:rsidP="00657B2A">
      <w:pPr>
        <w:ind w:firstLine="567"/>
        <w:jc w:val="right"/>
        <w:rPr>
          <w:rFonts w:eastAsia="Times New Roman"/>
          <w:lang w:val="uk-UA" w:eastAsia="ru-RU"/>
        </w:rPr>
        <w:sectPr w:rsidR="004607AA" w:rsidSect="004607AA">
          <w:pgSz w:w="16838" w:h="11906" w:orient="landscape" w:code="9"/>
          <w:pgMar w:top="1134" w:right="567" w:bottom="567" w:left="284" w:header="709" w:footer="709" w:gutter="0"/>
          <w:pgNumType w:start="1"/>
          <w:cols w:space="708"/>
          <w:titlePg/>
          <w:docGrid w:linePitch="360"/>
        </w:sectPr>
      </w:pPr>
    </w:p>
    <w:p w:rsidR="00657B2A" w:rsidRPr="00657B2A" w:rsidRDefault="00657B2A" w:rsidP="00657B2A">
      <w:pPr>
        <w:ind w:firstLine="567"/>
        <w:jc w:val="right"/>
        <w:rPr>
          <w:rFonts w:eastAsia="Times New Roman"/>
          <w:b/>
          <w:lang w:val="uk-UA" w:eastAsia="uk-UA"/>
        </w:rPr>
      </w:pPr>
      <w:r>
        <w:rPr>
          <w:rFonts w:eastAsia="Times New Roman"/>
          <w:lang w:val="uk-UA" w:eastAsia="ru-RU"/>
        </w:rPr>
        <w:t>Таблиця №3</w:t>
      </w:r>
      <w:r w:rsidRPr="00493D40">
        <w:rPr>
          <w:rFonts w:eastAsia="Times New Roman"/>
          <w:iCs/>
          <w:lang w:val="uk-UA" w:eastAsia="ru-RU"/>
        </w:rPr>
        <w:t xml:space="preserve"> </w:t>
      </w:r>
      <w:r w:rsidRPr="00EB7419">
        <w:rPr>
          <w:rFonts w:eastAsia="Times New Roman"/>
          <w:iCs/>
          <w:lang w:val="uk-UA" w:eastAsia="ru-RU"/>
        </w:rPr>
        <w:t xml:space="preserve">Додатку </w:t>
      </w:r>
      <w:r>
        <w:rPr>
          <w:rFonts w:eastAsia="Times New Roman"/>
          <w:iCs/>
          <w:lang w:val="uk-UA" w:eastAsia="ru-RU"/>
        </w:rPr>
        <w:t>№</w:t>
      </w:r>
      <w:r w:rsidRPr="00EB7419">
        <w:rPr>
          <w:rFonts w:eastAsia="Times New Roman"/>
          <w:iCs/>
          <w:lang w:val="uk-UA" w:eastAsia="ru-RU"/>
        </w:rPr>
        <w:t>3 Документації</w:t>
      </w:r>
    </w:p>
    <w:p w:rsidR="007869CF" w:rsidRDefault="007869CF" w:rsidP="0024449D">
      <w:pPr>
        <w:jc w:val="center"/>
        <w:rPr>
          <w:rFonts w:eastAsia="Times New Roman"/>
          <w:color w:val="000000"/>
          <w:lang w:val="uk-UA" w:eastAsia="uk-UA"/>
        </w:rPr>
      </w:pPr>
    </w:p>
    <w:tbl>
      <w:tblPr>
        <w:tblW w:w="8852" w:type="dxa"/>
        <w:jc w:val="center"/>
        <w:tblInd w:w="93" w:type="dxa"/>
        <w:tblLook w:val="04A0" w:firstRow="1" w:lastRow="0" w:firstColumn="1" w:lastColumn="0" w:noHBand="0" w:noVBand="1"/>
      </w:tblPr>
      <w:tblGrid>
        <w:gridCol w:w="960"/>
        <w:gridCol w:w="3980"/>
        <w:gridCol w:w="996"/>
        <w:gridCol w:w="996"/>
        <w:gridCol w:w="960"/>
        <w:gridCol w:w="960"/>
      </w:tblGrid>
      <w:tr w:rsidR="0024449D" w:rsidTr="0024449D">
        <w:trPr>
          <w:trHeight w:val="300"/>
          <w:jc w:val="center"/>
        </w:trPr>
        <w:tc>
          <w:tcPr>
            <w:tcW w:w="960" w:type="dxa"/>
            <w:noWrap/>
            <w:vAlign w:val="bottom"/>
            <w:hideMark/>
          </w:tcPr>
          <w:p w:rsidR="0024449D" w:rsidRDefault="0024449D" w:rsidP="0024449D">
            <w:pPr>
              <w:jc w:val="center"/>
              <w:rPr>
                <w:sz w:val="20"/>
                <w:szCs w:val="20"/>
                <w:lang w:eastAsia="ru-RU"/>
              </w:rPr>
            </w:pPr>
          </w:p>
        </w:tc>
        <w:tc>
          <w:tcPr>
            <w:tcW w:w="6932" w:type="dxa"/>
            <w:gridSpan w:val="4"/>
            <w:noWrap/>
            <w:vAlign w:val="bottom"/>
            <w:hideMark/>
          </w:tcPr>
          <w:p w:rsidR="0024449D" w:rsidRPr="0024449D" w:rsidRDefault="0024449D" w:rsidP="0024449D">
            <w:pPr>
              <w:jc w:val="center"/>
              <w:rPr>
                <w:rFonts w:eastAsia="Times New Roman"/>
                <w:color w:val="000000"/>
                <w:sz w:val="22"/>
                <w:szCs w:val="22"/>
                <w:lang w:val="uk-UA" w:eastAsia="uk-UA"/>
              </w:rPr>
            </w:pPr>
            <w:r>
              <w:rPr>
                <w:rFonts w:eastAsia="Times New Roman"/>
                <w:color w:val="000000"/>
                <w:lang w:eastAsia="uk-UA"/>
              </w:rPr>
              <w:t xml:space="preserve">МІСЦЕ НАДАННЯ ПОСЛУГ ТА ПЛОЩА ПРИБИРАННЯ </w:t>
            </w:r>
            <w:r>
              <w:rPr>
                <w:rFonts w:eastAsia="Times New Roman"/>
                <w:color w:val="000000"/>
                <w:lang w:val="uk-UA" w:eastAsia="uk-UA"/>
              </w:rPr>
              <w:t>НА ОБ’ЄКТАХ ЗАМОВНИКА</w:t>
            </w:r>
          </w:p>
        </w:tc>
        <w:tc>
          <w:tcPr>
            <w:tcW w:w="960" w:type="dxa"/>
            <w:noWrap/>
            <w:vAlign w:val="center"/>
            <w:hideMark/>
          </w:tcPr>
          <w:p w:rsidR="0024449D" w:rsidRDefault="0024449D" w:rsidP="0024449D">
            <w:pPr>
              <w:jc w:val="center"/>
              <w:rPr>
                <w:sz w:val="20"/>
                <w:szCs w:val="20"/>
                <w:lang w:eastAsia="ru-RU"/>
              </w:rPr>
            </w:pPr>
          </w:p>
        </w:tc>
      </w:tr>
      <w:tr w:rsidR="0024449D" w:rsidTr="0024449D">
        <w:trPr>
          <w:trHeight w:val="2052"/>
          <w:jc w:val="center"/>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b/>
                <w:bCs/>
                <w:color w:val="000000"/>
                <w:sz w:val="22"/>
                <w:szCs w:val="22"/>
                <w:lang w:val="uk-UA" w:eastAsia="uk-UA"/>
              </w:rPr>
            </w:pPr>
            <w:r>
              <w:rPr>
                <w:rFonts w:eastAsia="Times New Roman"/>
                <w:b/>
                <w:bCs/>
                <w:color w:val="000000"/>
                <w:lang w:eastAsia="uk-UA"/>
              </w:rPr>
              <w:t>№п/н</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4449D" w:rsidRDefault="0024449D">
            <w:pPr>
              <w:jc w:val="center"/>
              <w:rPr>
                <w:rFonts w:eastAsia="Times New Roman"/>
                <w:b/>
                <w:bCs/>
                <w:color w:val="000000"/>
                <w:sz w:val="22"/>
                <w:szCs w:val="22"/>
                <w:lang w:val="uk-UA" w:eastAsia="uk-UA"/>
              </w:rPr>
            </w:pPr>
            <w:r>
              <w:rPr>
                <w:rFonts w:eastAsia="Times New Roman"/>
                <w:b/>
                <w:bCs/>
                <w:color w:val="000000"/>
                <w:lang w:eastAsia="uk-UA"/>
              </w:rPr>
              <w:t>Місце надання послуг</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4449D" w:rsidRDefault="0024449D">
            <w:pPr>
              <w:jc w:val="center"/>
              <w:rPr>
                <w:rFonts w:eastAsia="Times New Roman"/>
                <w:b/>
                <w:bCs/>
                <w:color w:val="000000"/>
                <w:sz w:val="22"/>
                <w:szCs w:val="22"/>
                <w:lang w:val="uk-UA" w:eastAsia="uk-UA"/>
              </w:rPr>
            </w:pPr>
            <w:r>
              <w:rPr>
                <w:rFonts w:eastAsia="Times New Roman"/>
                <w:b/>
                <w:bCs/>
                <w:color w:val="000000"/>
                <w:lang w:eastAsia="uk-UA"/>
              </w:rPr>
              <w:t>Загальна площа об'єкту, м.кв.</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4449D" w:rsidRDefault="0024449D">
            <w:pPr>
              <w:jc w:val="center"/>
              <w:rPr>
                <w:rFonts w:eastAsia="Times New Roman"/>
                <w:b/>
                <w:bCs/>
                <w:color w:val="000000"/>
                <w:sz w:val="22"/>
                <w:szCs w:val="22"/>
                <w:lang w:val="uk-UA" w:eastAsia="uk-UA"/>
              </w:rPr>
            </w:pPr>
            <w:r>
              <w:rPr>
                <w:rFonts w:eastAsia="Times New Roman"/>
                <w:b/>
                <w:bCs/>
                <w:color w:val="000000"/>
                <w:lang w:eastAsia="uk-UA"/>
              </w:rPr>
              <w:t>Площа  прибудинкової території (окрім 10м.кв. перед входом м кв.)</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4449D" w:rsidRDefault="0024449D">
            <w:pPr>
              <w:jc w:val="center"/>
              <w:rPr>
                <w:rFonts w:eastAsia="Times New Roman"/>
                <w:b/>
                <w:bCs/>
                <w:color w:val="000000"/>
                <w:sz w:val="22"/>
                <w:szCs w:val="22"/>
                <w:lang w:val="uk-UA" w:eastAsia="uk-UA"/>
              </w:rPr>
            </w:pPr>
            <w:r>
              <w:rPr>
                <w:rFonts w:eastAsia="Times New Roman"/>
                <w:b/>
                <w:bCs/>
                <w:color w:val="000000"/>
                <w:lang w:eastAsia="uk-UA"/>
              </w:rPr>
              <w:t>Потреба основного прибирання, м.кв. (в.т.ч 10м.кв. перед входом)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24449D" w:rsidRDefault="0024449D">
            <w:pPr>
              <w:jc w:val="center"/>
              <w:rPr>
                <w:rFonts w:eastAsia="Times New Roman"/>
                <w:b/>
                <w:bCs/>
                <w:color w:val="000000"/>
                <w:sz w:val="22"/>
                <w:szCs w:val="22"/>
                <w:lang w:val="uk-UA" w:eastAsia="uk-UA"/>
              </w:rPr>
            </w:pPr>
            <w:r>
              <w:rPr>
                <w:rFonts w:eastAsia="Times New Roman"/>
                <w:b/>
                <w:bCs/>
                <w:color w:val="000000"/>
                <w:lang w:eastAsia="uk-UA"/>
              </w:rPr>
              <w:t>Потреба підтримуючого прибирання, м.кв. (в.т.ч 10м.кв. перед входом)</w:t>
            </w:r>
          </w:p>
        </w:tc>
      </w:tr>
      <w:tr w:rsidR="0024449D" w:rsidTr="0024449D">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r>
      <w:tr w:rsidR="0024449D" w:rsidTr="0024449D">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49D" w:rsidRDefault="0024449D">
            <w:pPr>
              <w:rPr>
                <w:rFonts w:eastAsia="Times New Roman"/>
                <w:b/>
                <w:bCs/>
                <w:color w:val="000000"/>
                <w:sz w:val="22"/>
                <w:szCs w:val="22"/>
                <w:lang w:val="uk-UA" w:eastAsia="uk-UA"/>
              </w:rPr>
            </w:pP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Вінниця, вул. Івана Бевза, 34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952,9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203,0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Вінниця, вул. Театральна,  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Вінницька обл., м. Могилів-Подільський, вул. Київська, 6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75,7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4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Вінницька обл., смт Крижопіль, вул. Леніна, 7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98,6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96,0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Вінницька обл., м. Хмільник, вул. 50 років СРСР, 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103,0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96,0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Вінницька обл., смт. Тиврів, вул. Леніна, 79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46,0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Вінницька обл, м. Могилів-Подільський, пл. Соборна 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4,0 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0 </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Вінниця, вул. 30-річчя Перемоги (вул. Костянтина Василенка), 21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22,0 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Вінницька обл., м. Козятин, вул. Грушевського, 68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136,8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Вінницька обл., Тиврівський район, м. Гнівань, вул. Леніна, 65/57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145,0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72,0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9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Вінницька обл., м. Калинівка, вул. Леніна, 67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375,0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Вінницька область, м. Бершадь, вул. Миколаєнка,  21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96,0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Вінницька область, м. Немирів, вул. Луначарського, 10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93,5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Вінницька область, Гайсинський район, м. Гайси</w:t>
            </w:r>
            <w:r>
              <w:rPr>
                <w:rFonts w:eastAsia="Times New Roman"/>
                <w:b/>
                <w:bCs/>
                <w:color w:val="000000"/>
                <w:lang w:eastAsia="uk-UA"/>
              </w:rPr>
              <w:t>н</w:t>
            </w:r>
            <w:r>
              <w:rPr>
                <w:rFonts w:eastAsia="Times New Roman"/>
                <w:color w:val="000000"/>
                <w:lang w:eastAsia="uk-UA"/>
              </w:rPr>
              <w:t>, вул. 1 Травня, 77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72,0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Вінниця, вул. Ботанічна, 24</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Луцьк, вул. Б.Хмельницького, 42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418,9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Луцьк, пр-т Перемоги, 12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47,0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Волинська обл., м. Володимир-Волинський, вул. Ковельська, 73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Волинська обл., м. Ковель, вул. Олени Пчілки, 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Дніпро, вул. Челюскіна, 12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970,0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Дніпро, пр-т Гагаріна, 102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Дніпропетровська обл., м. Павлоград, вул. Заводська, 53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110,5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Дніпропетровська обл., м. Павлоград, вул. Леніна, 107/3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115,5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Дніпропетровська обл., м. Дніпродзержинськ/м. Кам'янське, вул. Сировця, 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197,5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Дніпропетровська обл., м. Кривий Ріг, пр-т Миру, 8, прим.19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218,7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Дніпропетровська обл., м. Нікополь, пр-т Трубників, 41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91,7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Дніпропетровська обл., м. Жовті Води, вул. Заводська, 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Житомир, вул. Київська, 47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321,0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Житомир, вул. В.Бердичівська, 16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424,0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Житомирська обл., м. Бердичів, вул. Житомирська, 23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129,8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Житомирська обл., м. Коростень, вул. Грушевського, 11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124,4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Житомирська обл., м. Радомишль, вул. Соборний майдан, 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104,9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40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Новоград-Волинський, вул. Замкова, 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104,0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Ужгород, вул. Швабська, 70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998,4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Закарпатська обл., м. Мукачеве, вул. Горького, 15/1 </w:t>
            </w:r>
          </w:p>
        </w:tc>
        <w:tc>
          <w:tcPr>
            <w:tcW w:w="996" w:type="dxa"/>
            <w:tcBorders>
              <w:top w:val="nil"/>
              <w:left w:val="nil"/>
              <w:bottom w:val="single" w:sz="4" w:space="0" w:color="auto"/>
              <w:right w:val="single" w:sz="4" w:space="0" w:color="auto"/>
            </w:tcBorders>
            <w:shd w:val="clear" w:color="auto" w:fill="FFFFFF"/>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82,5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Закарпатська обл., м. Виноградів, вул. Миру, 17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65,2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Закарпатська обл., м. Хуст, вул. Б. Хмельницького, 15</w:t>
            </w:r>
          </w:p>
        </w:tc>
        <w:tc>
          <w:tcPr>
            <w:tcW w:w="996" w:type="dxa"/>
            <w:tcBorders>
              <w:top w:val="nil"/>
              <w:left w:val="nil"/>
              <w:bottom w:val="single" w:sz="4" w:space="0" w:color="auto"/>
              <w:right w:val="single" w:sz="4" w:space="0" w:color="auto"/>
            </w:tcBorders>
            <w:shd w:val="clear" w:color="auto" w:fill="FFFFFF"/>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141,3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Закарпатська обл., м. Свалява, вул. Головна, 31</w:t>
            </w:r>
          </w:p>
        </w:tc>
        <w:tc>
          <w:tcPr>
            <w:tcW w:w="996" w:type="dxa"/>
            <w:tcBorders>
              <w:top w:val="nil"/>
              <w:left w:val="nil"/>
              <w:bottom w:val="single" w:sz="4" w:space="0" w:color="auto"/>
              <w:right w:val="single" w:sz="4" w:space="0" w:color="auto"/>
            </w:tcBorders>
            <w:shd w:val="clear" w:color="auto" w:fill="FFFFFF"/>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148,8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Запоріжжя, пр-т Моторобудівників, 3, прим. 21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58,8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Запоріжжя, б-р. Вінтера, 40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193,2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Запоріжжя, пр-т Леніна, 95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166,7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Запорізька обл., м. Енергодар, вул. Курчатова, 31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105,0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Запорізька обл., м. Бердянськ, вул. Карла Маркса, 29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145,4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Запорізька обл., м. Мелітополь, вул. Гризодубової, 55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148,3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6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Івано-Франківськ, вул. Шашкевича, 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75,0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Івано-Франківськ, вул. Мельника Андрія, 11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445,8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Івано-Франківська обл., м. Калуш, пл. Героїв, 10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63,0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24,0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Івано-Франківська обл., м. Коломия,  Вічевий Майдан, 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113,5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54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Івано-Франківська обл., Долинський р-н., м. Долина, вул. Грушевського М., 1-В</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127,2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Кропивницький, вул. В'ячеслава Чорновола, 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295,5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325,0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Кропивницький, вул. Преображенська, 79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94,0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Кіровоградська обл., м. Мала Виска, вул. Жовтнева, 69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Кіровоградська обл., м. Олександрія, вул. Леніна, 67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172,7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Кіровоградська обл., м. Світловодськ, вул. Леніна, 12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3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Героїв Севастополя, 24/2, кв. 26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98,3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Бальзака - Беретті, 42/20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254,3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47,0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Київ, пр-т Повітрофлотський, 10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124,5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68,0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4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Київ, вул. Борщагівська, 117, кв. 103-104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74,4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Київ, вул. Лебедєва-Кумача, 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132,1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 м. Київ, пр-т Повітрофлотський, 52/2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119,6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32,0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Єреванська, 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488,0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Київ, вул. А. Ахматової, 14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106,0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Саксаганського, 82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126,0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64,0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Київ, вул. Вишгородська,  21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27,0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м. Київ, вул. Дорогожицька, буд. 17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498,2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6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Київ, пр-т Академіка Палладіна, 18/30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93,5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 м. Київ, пр-т Гагаріна Юрія, 6 А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184,6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1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Київ, вул. Тимошенка, 21, корпус 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186,1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22,0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55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І.Миколайчука (попередня назва - вул. Серафімовича), 1-а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1050,0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Київ, вул. Суворова, 4/6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32,4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Київ, вул. Шота Руставелі, 40/10 літ.А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221,7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209,0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6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Артема/Січових Стрільців, 10 Б</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2270,7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4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Богдана Хмельницького, 16-22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4973,3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200,00 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Червоноармійська/В. Васильківська, 39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3824,8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7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Дніпровська Набережна, 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861,3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4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Велика Житомирська, 24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360,00 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І. Лепсе, 16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1433,0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500,00 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9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Генерала Вітрука, 12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1107,4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Смілянська,8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67,2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Київська обл., м. Вишгород, пр-т Мазепи Івана, 13/9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127,9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Київська обл.,  м. Бровари, бульвар. Незалежності, 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Київська обл., м. Біла Церква, вул. Театральна, 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70,7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 Київська обл., м. Бориспіль, вул. Київський шлях, 83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501,5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Київська обл., м. Переяслав-Хмельницький, вул. Б. Хмельницького, 48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113,1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Київська обл., м. Ірпінь, вул. Шевченка Тараса, буд. 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89,0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86</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Київ, пр-т Перемоги, 67</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87</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Київська обл., Києво-Святошинський р-н, с. Софіївська Борщагівка, вул. Велика Кільцева, 56</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57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88</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Київська обл., Києво-Святошинський р-н, с. Софіївська Борщагівка, вул. Велика Кільцева, 4</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Львів, вул. Стрийська, 98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385,3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Київська обл., Києво-Святошинський район, смт. Чабани, вул.. Машинобудівельників, буд. 1-Б</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90,5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57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Київська обл., Києво-Святошинський район, м. Вишневе, вул. Святоюріївська, буд. 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70,2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Фролівська, буд. 1/6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96,7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Декабристів, 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456,9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пр. Оболонський, 18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1700,0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Буча, вул. Енергетиків, 14-Б</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60,9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Мартиросяна, 1/8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199,8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123,0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Комарова, 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137,4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42,0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Київ, вул. Львівська пл. 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Львів, вул. Б. Хмельницького, 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159,0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Львів, вул. С. Бандери, 51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55,9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Львівська обл., м. Дрогобич,  вул. Трускавецька, 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103,7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Львівська обл., м. Борислав, смт Східниця, вул. Шевченка, 55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 Львівська обл., м. Новий Розділ, пр-т   Шевченка, 32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Львівська обл., м. Моршин, вул. І. Франка, 43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70,9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Львівська обл., м. Рава-Руська, вул. Грушевського, 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58,7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Львівська обл., м. Самбір, пл. Ринок, 22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75,0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Львівська обл., м. Стрий, вул. Зелена/Андрія Корчака, 2/13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73,7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3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108</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Львів, вул. Дж. Вашингтона, буд. 8</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563"/>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109</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*Львівська обл., Яворівський р-н,смт Краковець,вул.Вербицького, 54</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45,0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110</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*Львівська обл., Жовківський р-н,          с. Рата, вул. Гребинського, 28</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45,0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563"/>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Миколаїв, пр-кт Леніна/пр-кт Центральний, 22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51,7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220,0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Миколаїв, вул. Декабристів, 1/1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369,0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Одеса, вул. Пушкінська, 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1452,5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210,0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4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Одеса, вул. Дніпропетровська дорога, 120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48,7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1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Одеса, вул. Академіка Корольова, 92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63,3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46,0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Одеса, вул. Малиновського, 1/1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498,1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560,0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Одеса, вул. Єврейська, 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55,0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Одеса, вул. Канатна, 112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27,0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36,0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81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Одеська обл., м. Чорноморськ (попередня назва м. Іллічівськ), пр-т Миру (попередня назва вул. Леніна), 24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68,0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Одеська обл., м. Рені, вул. 28 червня, 132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104,0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Одеська обл., м. Подільськ, вул. Соборна, 78-Б (попередня назва м. Котовськ, вул. 50 років Жовтня, 78 Б)</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88,6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41,0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Одеська обл.,м. Ананьїв, вул. Незалежності, 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68,0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24,0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Одеська обл., м. Татарбунари, вул. Центральна, 45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125,2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4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Одеська обл., м. Роздільна, вул. Леніна, 44 Г</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45,2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33,0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Одеська обл., м. Болград, пр-т Соборний, 132( попередня вул. Леніна, 132)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108,7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Одеська обл., смт Овідіополь, пров. Церковний, 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84,0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Одеська обл., м. Ізмаїл, пр-т Леніна, 52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62,9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42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128</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Одеса, вул. Люстдорфська дорога, 5</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58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129</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*Одеська обл., м. Южне, вул. Леніна, 15/1</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208,1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130</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Одеса, вул. Толстого Льва, 20</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113,1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131</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Одеська обл., м. Подільськ, вул. Соборна, 78-Б</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88,6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м. Полтава,  вул. Жовтнева, 19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802,6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Полтава, вул. Калініна, 17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70,9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66,0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Полтавська обл., м. Кременчук, вул. Халаменюка, 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218,2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 Полтавська обл., м. Кременчук, б-р. Пушкіна, 20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67,2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Полтавська обл., м. Миргород, вул. Данила Апостола, 5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67,3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48,0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Полтавська обл., м. Лубни, пр-т Володимирський (попередня назва - вул. Радянська), 41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79,1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Полтавська обл., м. Комсомольськ, вул. Гірників, 33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64,2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Рівне, вул. Княгиницького, 5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1349,5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355,00 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 м. Рівне, вул. Струтинської, 21 </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40,7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15,00 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Рівне, вул. Черняка, 2</w:t>
            </w:r>
          </w:p>
        </w:tc>
        <w:tc>
          <w:tcPr>
            <w:tcW w:w="996" w:type="dxa"/>
            <w:tcBorders>
              <w:top w:val="nil"/>
              <w:left w:val="nil"/>
              <w:bottom w:val="single" w:sz="4" w:space="0" w:color="auto"/>
              <w:right w:val="single" w:sz="4" w:space="0" w:color="auto"/>
            </w:tcBorders>
            <w:shd w:val="clear" w:color="auto" w:fill="FFFFFF"/>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Рівне, вул. С. Бандери, 41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24,0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25,00 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Рівне, вул. П. Могили, 31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519,6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100,00 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40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Рівненська обл., м. Сарни, вул. Широка, 13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89,4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80,50 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145</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Рівненська обл., м. Дубно, вул. Грушевського, 184</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Рівненська обл., м. Дубно, вул. Скарбова, 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106,1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40,00 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Рівненська обл., м. Костопіль, вул. Грушевського, 12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134,8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Рівненська обл., м. Кузнецовськ, майдан Незалежності, 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128,8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Рівненська обл., м. Березне, вул. Андріївська, 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100,00 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150</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Рівне, вул. Пухова, 85</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552"/>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151</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*Рівненська обл.,Дубровицький р-н, с.Городище, вул. Білоруська, 26</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152</w:t>
            </w:r>
          </w:p>
        </w:tc>
        <w:tc>
          <w:tcPr>
            <w:tcW w:w="3980" w:type="dxa"/>
            <w:tcBorders>
              <w:top w:val="nil"/>
              <w:left w:val="nil"/>
              <w:bottom w:val="single" w:sz="4" w:space="0" w:color="auto"/>
              <w:right w:val="single" w:sz="4" w:space="0" w:color="auto"/>
            </w:tcBorders>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Рівне, вул. Млинівська, 23</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r>
      <w:tr w:rsidR="0024449D" w:rsidTr="0024449D">
        <w:trPr>
          <w:trHeight w:val="36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м. Суми, вул. Герасима Кондратьєва, 4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544,0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 м. Суми, вул. Петропавлівська, 86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271,9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24,0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Суми, вул. Соборна, 29 Б</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105,3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86,0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Сумська обл., м. Ромни, бул. Шевченка, 18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136,0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48,0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 Сумська обл., м. Білопілля, вул. Старопутивльська, 45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49,9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 Сумська обл., м. Конотоп, пр-т Червоної Калини, 16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131,0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Сумська обл., м. Шостка, вул. Свободи, 21 (попередня вул. К. Маркса, 21)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94,0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142,0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 Сумська обл., м. Охтирка, вул. Ярославського, 4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87,0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Тернопіль, вул. Шептицького, 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517,7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96,0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Тернопіль, вул. Бродівська, 44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21,3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Тернопільська обл., м. Борщів, вул. Я. Кондри, 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94,6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Тернопільська обл., м. Чортків, вул. Степана Бандери, 29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58,4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72,0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Харків, вул. Космічна, 20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936,1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811,0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Харків, пр-т Перемоги, 70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122,5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120,0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Харків, вул. Ак. Павлова, 144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57,4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36,0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Харків, вул. Полтавський шлях, 36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85,1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Харків, вул. Мироносицька, 54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79,4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67,0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Харків, пр-кт. Московський, 144</w:t>
            </w:r>
          </w:p>
        </w:tc>
        <w:tc>
          <w:tcPr>
            <w:tcW w:w="996" w:type="dxa"/>
            <w:tcBorders>
              <w:top w:val="nil"/>
              <w:left w:val="nil"/>
              <w:bottom w:val="single" w:sz="4" w:space="0" w:color="auto"/>
              <w:right w:val="single" w:sz="4" w:space="0" w:color="auto"/>
            </w:tcBorders>
            <w:shd w:val="clear" w:color="auto" w:fill="FFFFFF"/>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68,8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Харків, просп. Гагаріна, 165, корп. 5</w:t>
            </w:r>
          </w:p>
        </w:tc>
        <w:tc>
          <w:tcPr>
            <w:tcW w:w="996" w:type="dxa"/>
            <w:tcBorders>
              <w:top w:val="nil"/>
              <w:left w:val="nil"/>
              <w:bottom w:val="single" w:sz="4" w:space="0" w:color="auto"/>
              <w:right w:val="single" w:sz="4" w:space="0" w:color="auto"/>
            </w:tcBorders>
            <w:shd w:val="clear" w:color="auto" w:fill="FFFFFF"/>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58,3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172</w:t>
            </w:r>
          </w:p>
        </w:tc>
        <w:tc>
          <w:tcPr>
            <w:tcW w:w="3980" w:type="dxa"/>
            <w:tcBorders>
              <w:top w:val="nil"/>
              <w:left w:val="nil"/>
              <w:bottom w:val="single" w:sz="4" w:space="0" w:color="auto"/>
              <w:right w:val="single" w:sz="4" w:space="0" w:color="auto"/>
            </w:tcBorders>
            <w:noWrap/>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м.Лозова, вул..Дикого,10-А</w:t>
            </w:r>
          </w:p>
        </w:tc>
        <w:tc>
          <w:tcPr>
            <w:tcW w:w="996" w:type="dxa"/>
            <w:tcBorders>
              <w:top w:val="nil"/>
              <w:left w:val="nil"/>
              <w:bottom w:val="single" w:sz="4" w:space="0" w:color="auto"/>
              <w:right w:val="single" w:sz="4" w:space="0" w:color="auto"/>
            </w:tcBorders>
            <w:shd w:val="clear" w:color="auto" w:fill="FFFFFF"/>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391,2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68,0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173</w:t>
            </w:r>
          </w:p>
        </w:tc>
        <w:tc>
          <w:tcPr>
            <w:tcW w:w="3980" w:type="dxa"/>
            <w:tcBorders>
              <w:top w:val="nil"/>
              <w:left w:val="nil"/>
              <w:bottom w:val="single" w:sz="4" w:space="0" w:color="auto"/>
              <w:right w:val="single" w:sz="4" w:space="0" w:color="auto"/>
            </w:tcBorders>
            <w:noWrap/>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м.Харків, вул..Коцарська,2/4</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2343,5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м.Харків, вул..Бажанова,8</w:t>
            </w:r>
          </w:p>
        </w:tc>
        <w:tc>
          <w:tcPr>
            <w:tcW w:w="996" w:type="dxa"/>
            <w:tcBorders>
              <w:top w:val="nil"/>
              <w:left w:val="nil"/>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1832,61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97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175</w:t>
            </w:r>
          </w:p>
        </w:tc>
        <w:tc>
          <w:tcPr>
            <w:tcW w:w="3980" w:type="dxa"/>
            <w:tcBorders>
              <w:top w:val="nil"/>
              <w:left w:val="nil"/>
              <w:bottom w:val="single" w:sz="4" w:space="0" w:color="auto"/>
              <w:right w:val="single" w:sz="4" w:space="0" w:color="auto"/>
            </w:tcBorders>
            <w:shd w:val="clear" w:color="auto" w:fill="FFFFFF"/>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Харківська обл., Харківський район, </w:t>
            </w:r>
            <w:r>
              <w:rPr>
                <w:rFonts w:eastAsia="Times New Roman"/>
                <w:color w:val="000000"/>
                <w:lang w:eastAsia="uk-UA"/>
              </w:rPr>
              <w:br/>
              <w:t xml:space="preserve">смт. Васищеве, вул...Орєшкова, </w:t>
            </w:r>
            <w:r>
              <w:rPr>
                <w:rFonts w:eastAsia="Times New Roman"/>
                <w:color w:val="000000"/>
                <w:lang w:eastAsia="uk-UA"/>
              </w:rPr>
              <w:br/>
              <w:t>будинок 83-Б, кв.30</w:t>
            </w:r>
          </w:p>
        </w:tc>
        <w:tc>
          <w:tcPr>
            <w:tcW w:w="996" w:type="dxa"/>
            <w:tcBorders>
              <w:top w:val="nil"/>
              <w:left w:val="nil"/>
              <w:bottom w:val="single" w:sz="4" w:space="0" w:color="auto"/>
              <w:right w:val="single" w:sz="4" w:space="0" w:color="auto"/>
            </w:tcBorders>
            <w:shd w:val="clear" w:color="auto" w:fill="FFFFFF"/>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79,8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Херсон, вул. Перекопська, 21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403,0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Херсон, вул. Ушакова, 68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89,5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192,0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Херсон, вул. Кулика І., 133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43,9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179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Херсонська обл., м. Скадовськ, вул. Пролетарська/Гетьманська, 24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96,0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112,0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Херсонська обл., м. Каховка, вул. Набережна, 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91,4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87,0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Хмельницький, вул. Свободи, 22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478,0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4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Хмельницький, вул. Подільська, 53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164,4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r>
      <w:tr w:rsidR="0024449D" w:rsidTr="0024449D">
        <w:trPr>
          <w:trHeight w:val="85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Хмельницька обл., м. Кам’янець-Подільський, вул. Огієнка, 51 ( попередня вул. Хмельницьке шосе, 32)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412,2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Хмельницька обл., м. Шепетівка, вул. К. Маркса, 39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82,8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Хмельницька обл., м. Нетішин, пр. Незалежності, 2а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146,9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45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xml:space="preserve">м. Старокостянтинів, вул. Острозького, 17/1 </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151,1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Хмельницька обл., м. Красилів, вул. Булаєнко, 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47,3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Черкаси,  вул. Гоголя, 221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719,1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Черкаси, вул. Смілянська, 38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57,2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Черкаси, вул. Героїв Сталінграда, 42/1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139,9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Черкаська обл., м. Золотоноша, вул. Садовий проїзд, 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89,2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Черкаська обл., м. Сміла, вул. Свердлова, 103</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95,5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Черкаська обл., м. Умань, вул. Горького, 1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168,4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Черкаська обл., м. Чорнобай, вул. Леніна, 116</w:t>
            </w:r>
          </w:p>
        </w:tc>
        <w:tc>
          <w:tcPr>
            <w:tcW w:w="996" w:type="dxa"/>
            <w:tcBorders>
              <w:top w:val="nil"/>
              <w:left w:val="nil"/>
              <w:bottom w:val="single" w:sz="4" w:space="0" w:color="auto"/>
              <w:right w:val="single" w:sz="4" w:space="0" w:color="auto"/>
            </w:tcBorders>
            <w:shd w:val="clear" w:color="auto" w:fill="FFFFFF"/>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Черкаська обл., м. Звенигородка, вул. Шевченка, 40 А</w:t>
            </w:r>
          </w:p>
        </w:tc>
        <w:tc>
          <w:tcPr>
            <w:tcW w:w="996" w:type="dxa"/>
            <w:tcBorders>
              <w:top w:val="nil"/>
              <w:left w:val="nil"/>
              <w:bottom w:val="single" w:sz="4" w:space="0" w:color="auto"/>
              <w:right w:val="single" w:sz="4" w:space="0" w:color="auto"/>
            </w:tcBorders>
            <w:shd w:val="clear" w:color="auto" w:fill="FFFFFF"/>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45,0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54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Черкаська обл., м. Корсунь-Шевченківський, вул. Червоноармійська, 1А</w:t>
            </w:r>
          </w:p>
        </w:tc>
        <w:tc>
          <w:tcPr>
            <w:tcW w:w="996" w:type="dxa"/>
            <w:tcBorders>
              <w:top w:val="nil"/>
              <w:left w:val="nil"/>
              <w:bottom w:val="single" w:sz="4" w:space="0" w:color="auto"/>
              <w:right w:val="single" w:sz="4" w:space="0" w:color="auto"/>
            </w:tcBorders>
            <w:shd w:val="clear" w:color="auto" w:fill="FFFFFF"/>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94,2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Чернігів, вул. Кирпоноса, 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157,9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Чернігів, пр-т Перемоги, 44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169,5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Чернівці, вул. Головна, 51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86,4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м. Чернігів, вул. Попова, 31-Б</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100,8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w:t>
            </w:r>
          </w:p>
        </w:tc>
      </w:tr>
      <w:tr w:rsidR="0024449D" w:rsidTr="0024449D">
        <w:trPr>
          <w:trHeight w:val="525"/>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201</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Чернівці, вул. Червоноармійська/Героїв Майдану, 77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564,5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1650,0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202</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Чернівецька обл., м. Кіцмань, вул. Незалежності, 28 А/1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74,4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30,0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203</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м. Чернівці вул.. Руська, 248М</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204</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Чернівецька обл., м. Новоселиця, вул. Котовського, 1 А</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67,0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24,0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205</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Донецька обл., м. Маріуполь, вул. Архітектора Нільсена (попередня назва - вул. Енгельса), 32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75,8</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50,5</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206</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Донецька обл., м. Краматорськ, вул. Соціалістична, 74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111,0</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51,0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207</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Донецька обл., м. Слов'янськ, вул. Шевченка, 11</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189,4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208</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Луганська обл., м. Лисичанськ,   пр-т Леніна, 149</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187,2</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60,0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209</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sidRPr="0024449D">
              <w:rPr>
                <w:rFonts w:eastAsia="Times New Roman"/>
                <w:color w:val="000000"/>
                <w:lang w:val="uk-UA" w:eastAsia="uk-UA"/>
              </w:rPr>
              <w:t>* Луганська обл., м. Сєвєродонецьк, пр-т Гвардійський, 14/5</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137,6</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210</w:t>
            </w:r>
          </w:p>
        </w:tc>
        <w:tc>
          <w:tcPr>
            <w:tcW w:w="3980" w:type="dxa"/>
            <w:tcBorders>
              <w:top w:val="nil"/>
              <w:left w:val="nil"/>
              <w:bottom w:val="single" w:sz="4" w:space="0" w:color="auto"/>
              <w:right w:val="single" w:sz="4" w:space="0" w:color="auto"/>
            </w:tcBorders>
            <w:shd w:val="clear" w:color="auto" w:fill="FFFFFF"/>
            <w:vAlign w:val="center"/>
            <w:hideMark/>
          </w:tcPr>
          <w:p w:rsidR="0024449D" w:rsidRDefault="0024449D">
            <w:pPr>
              <w:rPr>
                <w:rFonts w:eastAsia="Times New Roman"/>
                <w:color w:val="000000"/>
                <w:sz w:val="22"/>
                <w:szCs w:val="22"/>
                <w:lang w:val="uk-UA" w:eastAsia="uk-UA"/>
              </w:rPr>
            </w:pPr>
            <w:r>
              <w:rPr>
                <w:rFonts w:eastAsia="Times New Roman"/>
                <w:color w:val="000000"/>
                <w:lang w:eastAsia="uk-UA"/>
              </w:rPr>
              <w:t>* Луганська обл., м. Рубіжне, вул. Менделєєва, 24</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88,7</w:t>
            </w:r>
          </w:p>
        </w:tc>
        <w:tc>
          <w:tcPr>
            <w:tcW w:w="996"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21,5</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w:t>
            </w:r>
          </w:p>
        </w:tc>
        <w:tc>
          <w:tcPr>
            <w:tcW w:w="960" w:type="dxa"/>
            <w:tcBorders>
              <w:top w:val="nil"/>
              <w:left w:val="nil"/>
              <w:bottom w:val="single" w:sz="4" w:space="0" w:color="auto"/>
              <w:right w:val="single" w:sz="4" w:space="0" w:color="auto"/>
            </w:tcBorders>
            <w:shd w:val="clear" w:color="auto" w:fill="FFFFFF"/>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0</w:t>
            </w:r>
          </w:p>
        </w:tc>
      </w:tr>
      <w:tr w:rsidR="0024449D" w:rsidTr="0024449D">
        <w:trPr>
          <w:trHeight w:val="300"/>
          <w:jc w:val="center"/>
        </w:trPr>
        <w:tc>
          <w:tcPr>
            <w:tcW w:w="49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4449D" w:rsidRDefault="0024449D">
            <w:pPr>
              <w:jc w:val="both"/>
              <w:rPr>
                <w:rFonts w:eastAsia="Times New Roman"/>
                <w:color w:val="000000"/>
                <w:sz w:val="22"/>
                <w:szCs w:val="22"/>
                <w:lang w:val="uk-UA" w:eastAsia="uk-UA"/>
              </w:rPr>
            </w:pPr>
            <w:r>
              <w:rPr>
                <w:rFonts w:eastAsia="Times New Roman"/>
                <w:color w:val="000000"/>
                <w:lang w:eastAsia="uk-UA"/>
              </w:rPr>
              <w:t>ВСЬОГО РАЗОМ:</w:t>
            </w:r>
          </w:p>
        </w:tc>
        <w:tc>
          <w:tcPr>
            <w:tcW w:w="996" w:type="dxa"/>
            <w:tcBorders>
              <w:top w:val="nil"/>
              <w:left w:val="nil"/>
              <w:bottom w:val="single" w:sz="4" w:space="0" w:color="auto"/>
              <w:right w:val="single" w:sz="4" w:space="0" w:color="auto"/>
            </w:tcBorders>
            <w:shd w:val="clear" w:color="auto" w:fill="D9D9D9"/>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55689,2</w:t>
            </w:r>
          </w:p>
        </w:tc>
        <w:tc>
          <w:tcPr>
            <w:tcW w:w="996" w:type="dxa"/>
            <w:tcBorders>
              <w:top w:val="nil"/>
              <w:left w:val="nil"/>
              <w:bottom w:val="single" w:sz="4" w:space="0" w:color="auto"/>
              <w:right w:val="single" w:sz="4" w:space="0" w:color="auto"/>
            </w:tcBorders>
            <w:shd w:val="clear" w:color="auto" w:fill="D9D9D9"/>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19735,0</w:t>
            </w:r>
          </w:p>
        </w:tc>
        <w:tc>
          <w:tcPr>
            <w:tcW w:w="960" w:type="dxa"/>
            <w:tcBorders>
              <w:top w:val="nil"/>
              <w:left w:val="nil"/>
              <w:bottom w:val="single" w:sz="4" w:space="0" w:color="auto"/>
              <w:right w:val="single" w:sz="4" w:space="0" w:color="auto"/>
            </w:tcBorders>
            <w:shd w:val="clear" w:color="auto" w:fill="D9D9D9"/>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c>
          <w:tcPr>
            <w:tcW w:w="960" w:type="dxa"/>
            <w:tcBorders>
              <w:top w:val="nil"/>
              <w:left w:val="nil"/>
              <w:bottom w:val="single" w:sz="4" w:space="0" w:color="auto"/>
              <w:right w:val="single" w:sz="4" w:space="0" w:color="auto"/>
            </w:tcBorders>
            <w:shd w:val="clear" w:color="auto" w:fill="D9D9D9"/>
            <w:noWrap/>
            <w:vAlign w:val="center"/>
            <w:hideMark/>
          </w:tcPr>
          <w:p w:rsidR="0024449D" w:rsidRDefault="0024449D">
            <w:pPr>
              <w:jc w:val="center"/>
              <w:rPr>
                <w:rFonts w:eastAsia="Times New Roman"/>
                <w:color w:val="000000"/>
                <w:sz w:val="22"/>
                <w:szCs w:val="22"/>
                <w:lang w:val="uk-UA" w:eastAsia="uk-UA"/>
              </w:rPr>
            </w:pPr>
            <w:r>
              <w:rPr>
                <w:rFonts w:eastAsia="Times New Roman"/>
                <w:color w:val="000000"/>
                <w:lang w:eastAsia="uk-UA"/>
              </w:rPr>
              <w:t> </w:t>
            </w:r>
          </w:p>
        </w:tc>
      </w:tr>
    </w:tbl>
    <w:p w:rsidR="00B359AF" w:rsidRDefault="00B359AF" w:rsidP="0024449D">
      <w:pPr>
        <w:jc w:val="center"/>
        <w:rPr>
          <w:rFonts w:eastAsia="Times New Roman"/>
          <w:b/>
          <w:lang w:val="uk-UA" w:eastAsia="uk-UA"/>
        </w:rPr>
      </w:pPr>
    </w:p>
    <w:p w:rsidR="00B359AF" w:rsidRDefault="00B359AF" w:rsidP="0024449D">
      <w:pPr>
        <w:jc w:val="center"/>
        <w:rPr>
          <w:rFonts w:eastAsia="Times New Roman"/>
          <w:b/>
          <w:lang w:val="uk-UA" w:eastAsia="uk-UA"/>
        </w:rPr>
      </w:pPr>
    </w:p>
    <w:p w:rsidR="0024449D" w:rsidRPr="00AA30AD" w:rsidRDefault="0024449D" w:rsidP="0024449D">
      <w:pPr>
        <w:jc w:val="center"/>
        <w:rPr>
          <w:rFonts w:eastAsia="Times New Roman"/>
          <w:b/>
          <w:lang w:val="uk-UA" w:eastAsia="uk-UA"/>
        </w:rPr>
      </w:pPr>
      <w:r w:rsidRPr="00AA30AD">
        <w:rPr>
          <w:rFonts w:eastAsia="Times New Roman"/>
          <w:b/>
          <w:lang w:val="uk-UA" w:eastAsia="uk-UA"/>
        </w:rPr>
        <w:t>Перелік документів,  якими Учасник повинен підтвердити  виконання технічного завдання:</w:t>
      </w:r>
    </w:p>
    <w:p w:rsidR="0024449D" w:rsidRPr="00AA30AD" w:rsidRDefault="0024449D" w:rsidP="0024449D">
      <w:pPr>
        <w:ind w:left="-851" w:firstLine="851"/>
        <w:jc w:val="both"/>
        <w:rPr>
          <w:rFonts w:eastAsia="Times New Roman"/>
          <w:lang w:val="uk-UA" w:eastAsia="uk-UA"/>
        </w:rPr>
      </w:pPr>
      <w:r w:rsidRPr="00AA30AD">
        <w:rPr>
          <w:rFonts w:eastAsia="Times New Roman"/>
          <w:lang w:val="uk-UA" w:eastAsia="uk-UA"/>
        </w:rPr>
        <w:t>Учасник повинен надати:</w:t>
      </w:r>
    </w:p>
    <w:p w:rsidR="0024449D" w:rsidRPr="00081E9B" w:rsidRDefault="0024449D" w:rsidP="001A7F21">
      <w:pPr>
        <w:numPr>
          <w:ilvl w:val="0"/>
          <w:numId w:val="16"/>
        </w:numPr>
        <w:suppressLineNumbers/>
        <w:jc w:val="both"/>
        <w:rPr>
          <w:rFonts w:eastAsia="Times New Roman"/>
          <w:iCs/>
          <w:lang w:val="uk-UA" w:eastAsia="uk-UA"/>
        </w:rPr>
      </w:pPr>
      <w:r w:rsidRPr="00AA30AD">
        <w:rPr>
          <w:rFonts w:eastAsia="Times New Roman"/>
          <w:iCs/>
          <w:lang w:val="uk-UA" w:eastAsia="uk-UA"/>
        </w:rPr>
        <w:t xml:space="preserve">Гарантійний лист Учасника з інформацією про </w:t>
      </w:r>
      <w:r w:rsidRPr="00081E9B">
        <w:rPr>
          <w:rFonts w:eastAsia="Times New Roman"/>
          <w:iCs/>
          <w:lang w:val="uk-UA" w:eastAsia="uk-UA"/>
        </w:rPr>
        <w:t>можливіс</w:t>
      </w:r>
      <w:r>
        <w:rPr>
          <w:rFonts w:eastAsia="Times New Roman"/>
          <w:iCs/>
          <w:lang w:val="uk-UA" w:eastAsia="uk-UA"/>
        </w:rPr>
        <w:t xml:space="preserve">ть надання всіх видів послуг, і </w:t>
      </w:r>
      <w:r w:rsidRPr="00081E9B">
        <w:rPr>
          <w:rFonts w:eastAsia="Times New Roman"/>
          <w:iCs/>
          <w:lang w:val="uk-UA" w:eastAsia="uk-UA"/>
        </w:rPr>
        <w:t xml:space="preserve"> на всіх об’єктах, що зазначені в цій </w:t>
      </w:r>
      <w:r w:rsidR="003D201E" w:rsidRPr="00081E9B">
        <w:rPr>
          <w:rFonts w:eastAsia="Times New Roman"/>
          <w:iCs/>
          <w:lang w:val="uk-UA" w:eastAsia="uk-UA"/>
        </w:rPr>
        <w:t>Д</w:t>
      </w:r>
      <w:r w:rsidRPr="00081E9B">
        <w:rPr>
          <w:rFonts w:eastAsia="Times New Roman"/>
          <w:iCs/>
          <w:lang w:val="uk-UA" w:eastAsia="uk-UA"/>
        </w:rPr>
        <w:t xml:space="preserve">окументації; </w:t>
      </w:r>
    </w:p>
    <w:p w:rsidR="0024449D" w:rsidRPr="00081E9B" w:rsidRDefault="0024449D" w:rsidP="001A7F21">
      <w:pPr>
        <w:numPr>
          <w:ilvl w:val="0"/>
          <w:numId w:val="16"/>
        </w:numPr>
        <w:suppressLineNumbers/>
        <w:jc w:val="both"/>
        <w:rPr>
          <w:rFonts w:eastAsia="Times New Roman"/>
          <w:iCs/>
          <w:lang w:val="uk-UA" w:eastAsia="uk-UA"/>
        </w:rPr>
      </w:pPr>
      <w:r w:rsidRPr="00081E9B">
        <w:rPr>
          <w:rFonts w:eastAsia="Times New Roman"/>
          <w:iCs/>
          <w:lang w:val="uk-UA" w:eastAsia="uk-UA"/>
        </w:rPr>
        <w:t xml:space="preserve">Гарантійний лист Учасника </w:t>
      </w:r>
      <w:r>
        <w:rPr>
          <w:rFonts w:eastAsia="Times New Roman"/>
          <w:iCs/>
          <w:lang w:val="uk-UA" w:eastAsia="uk-UA"/>
        </w:rPr>
        <w:t xml:space="preserve">з </w:t>
      </w:r>
      <w:r w:rsidRPr="00081E9B">
        <w:rPr>
          <w:rFonts w:eastAsia="Times New Roman"/>
          <w:iCs/>
          <w:lang w:val="uk-UA" w:eastAsia="uk-UA"/>
        </w:rPr>
        <w:t xml:space="preserve">переліком матеріалів, </w:t>
      </w:r>
      <w:r>
        <w:rPr>
          <w:rFonts w:eastAsia="Times New Roman"/>
          <w:iCs/>
          <w:lang w:val="uk-UA" w:eastAsia="uk-UA"/>
        </w:rPr>
        <w:t>які</w:t>
      </w:r>
      <w:r w:rsidRPr="00081E9B">
        <w:rPr>
          <w:rFonts w:eastAsia="Times New Roman"/>
          <w:iCs/>
          <w:lang w:val="uk-UA" w:eastAsia="uk-UA"/>
        </w:rPr>
        <w:t xml:space="preserve"> будуть використовуватися при наданні послуг</w:t>
      </w:r>
      <w:r>
        <w:rPr>
          <w:rFonts w:eastAsia="Times New Roman"/>
          <w:iCs/>
          <w:lang w:val="uk-UA" w:eastAsia="uk-UA"/>
        </w:rPr>
        <w:t>, що</w:t>
      </w:r>
      <w:r w:rsidRPr="00081E9B">
        <w:rPr>
          <w:rFonts w:eastAsia="Times New Roman"/>
          <w:iCs/>
          <w:lang w:val="uk-UA" w:eastAsia="uk-UA"/>
        </w:rPr>
        <w:t xml:space="preserve"> відповідають вимогам державної санітарно-епідеміологічної експертизи;</w:t>
      </w:r>
    </w:p>
    <w:p w:rsidR="0024449D" w:rsidRPr="00081E9B" w:rsidRDefault="0024449D" w:rsidP="001A7F21">
      <w:pPr>
        <w:numPr>
          <w:ilvl w:val="0"/>
          <w:numId w:val="16"/>
        </w:numPr>
        <w:suppressLineNumbers/>
        <w:jc w:val="both"/>
        <w:rPr>
          <w:rFonts w:eastAsia="Times New Roman"/>
          <w:iCs/>
          <w:lang w:val="uk-UA" w:eastAsia="uk-UA"/>
        </w:rPr>
      </w:pPr>
      <w:r w:rsidRPr="00081E9B">
        <w:rPr>
          <w:rFonts w:eastAsia="Times New Roman"/>
          <w:iCs/>
          <w:lang w:val="uk-UA" w:eastAsia="uk-UA"/>
        </w:rPr>
        <w:t xml:space="preserve">Гарантійний лист учасника з інформацією, що послуги з вивезення побутового та негабаритного сміття, снігу будуть надаватися відповідно до нормативних документів діючих у сфері поводження з відходами; </w:t>
      </w:r>
    </w:p>
    <w:p w:rsidR="0024449D" w:rsidRPr="00081E9B" w:rsidRDefault="0024449D" w:rsidP="001A7F21">
      <w:pPr>
        <w:numPr>
          <w:ilvl w:val="0"/>
          <w:numId w:val="16"/>
        </w:numPr>
        <w:suppressLineNumbers/>
        <w:jc w:val="both"/>
        <w:rPr>
          <w:rFonts w:eastAsia="Times New Roman"/>
          <w:iCs/>
          <w:lang w:val="uk-UA" w:eastAsia="uk-UA"/>
        </w:rPr>
      </w:pPr>
      <w:r w:rsidRPr="00081E9B">
        <w:rPr>
          <w:rFonts w:eastAsia="Times New Roman"/>
          <w:iCs/>
          <w:lang w:val="uk-UA" w:eastAsia="uk-UA"/>
        </w:rPr>
        <w:t xml:space="preserve">Калькуляції вартості послуг з врахуванням обов’язкових витрат на: виплату заробітної плати </w:t>
      </w:r>
      <w:r>
        <w:rPr>
          <w:rFonts w:eastAsia="Times New Roman"/>
          <w:iCs/>
          <w:lang w:val="uk-UA" w:eastAsia="uk-UA"/>
        </w:rPr>
        <w:t xml:space="preserve">обслуговуючим </w:t>
      </w:r>
      <w:r w:rsidRPr="00081E9B">
        <w:rPr>
          <w:rFonts w:eastAsia="Times New Roman"/>
          <w:iCs/>
          <w:lang w:val="uk-UA" w:eastAsia="uk-UA"/>
        </w:rPr>
        <w:t xml:space="preserve"> працівникам; амортизаційні витрати на техніку, автомобілі, спецодяг; придбання витратних матеріалів; транспортні витрати; адміністративні витрати; інші загальновиробничі операційні витрати; податки (в т.ч. ПДВ, якщо учасник платник ПДВ) та ін.;</w:t>
      </w:r>
    </w:p>
    <w:p w:rsidR="0024449D" w:rsidRPr="00081E9B" w:rsidRDefault="0024449D" w:rsidP="001A7F21">
      <w:pPr>
        <w:numPr>
          <w:ilvl w:val="0"/>
          <w:numId w:val="16"/>
        </w:numPr>
        <w:suppressLineNumbers/>
        <w:jc w:val="both"/>
        <w:rPr>
          <w:rFonts w:eastAsia="Times New Roman"/>
          <w:iCs/>
          <w:lang w:val="uk-UA" w:eastAsia="uk-UA"/>
        </w:rPr>
      </w:pPr>
      <w:r w:rsidRPr="00081E9B">
        <w:rPr>
          <w:rFonts w:eastAsia="Times New Roman"/>
          <w:iCs/>
          <w:lang w:val="uk-UA" w:eastAsia="uk-UA"/>
        </w:rPr>
        <w:t>Детальну Довідку про процес контролю якості надання послуг;</w:t>
      </w:r>
    </w:p>
    <w:p w:rsidR="0024449D" w:rsidRPr="00081E9B" w:rsidRDefault="0024449D" w:rsidP="001A7F21">
      <w:pPr>
        <w:numPr>
          <w:ilvl w:val="0"/>
          <w:numId w:val="16"/>
        </w:numPr>
        <w:suppressLineNumbers/>
        <w:jc w:val="both"/>
        <w:rPr>
          <w:rFonts w:eastAsia="Times New Roman"/>
          <w:iCs/>
          <w:lang w:val="uk-UA" w:eastAsia="uk-UA"/>
        </w:rPr>
      </w:pPr>
      <w:r w:rsidRPr="00081E9B">
        <w:rPr>
          <w:rFonts w:eastAsia="Times New Roman"/>
          <w:iCs/>
          <w:lang w:val="uk-UA" w:eastAsia="uk-UA"/>
        </w:rPr>
        <w:t xml:space="preserve">Копію діючого полісу щодо страхування професійної діяльності; </w:t>
      </w:r>
    </w:p>
    <w:p w:rsidR="0024449D" w:rsidRPr="00081E9B" w:rsidRDefault="0024449D" w:rsidP="001A7F21">
      <w:pPr>
        <w:numPr>
          <w:ilvl w:val="0"/>
          <w:numId w:val="16"/>
        </w:numPr>
        <w:suppressLineNumbers/>
        <w:jc w:val="both"/>
        <w:rPr>
          <w:rFonts w:eastAsia="Times New Roman"/>
          <w:iCs/>
          <w:lang w:val="uk-UA" w:eastAsia="uk-UA"/>
        </w:rPr>
      </w:pPr>
      <w:r w:rsidRPr="00081E9B">
        <w:rPr>
          <w:rFonts w:eastAsia="Times New Roman"/>
          <w:iCs/>
          <w:lang w:val="uk-UA" w:eastAsia="uk-UA"/>
        </w:rPr>
        <w:t>Детальну довідку про процес надання послуг;</w:t>
      </w:r>
    </w:p>
    <w:p w:rsidR="0024449D" w:rsidRPr="00081E9B" w:rsidRDefault="0024449D" w:rsidP="001A7F21">
      <w:pPr>
        <w:numPr>
          <w:ilvl w:val="0"/>
          <w:numId w:val="16"/>
        </w:numPr>
        <w:suppressLineNumbers/>
        <w:jc w:val="both"/>
        <w:rPr>
          <w:rFonts w:eastAsia="Times New Roman"/>
          <w:iCs/>
          <w:lang w:val="uk-UA" w:eastAsia="uk-UA"/>
        </w:rPr>
      </w:pPr>
      <w:r w:rsidRPr="00081E9B">
        <w:rPr>
          <w:rFonts w:eastAsia="Times New Roman"/>
          <w:iCs/>
          <w:lang w:val="uk-UA" w:eastAsia="uk-UA"/>
        </w:rPr>
        <w:t>Гарантійний лист від Учасника, що він зобов’язується у разі акцепту його пропозиції, до підписання договору включити об’єкти Замовника в діючий договір страхування професійної діяльності.</w:t>
      </w:r>
    </w:p>
    <w:p w:rsidR="0024449D" w:rsidRPr="0024449D" w:rsidRDefault="0024449D" w:rsidP="00657B2A">
      <w:pPr>
        <w:jc w:val="center"/>
        <w:rPr>
          <w:b/>
          <w:iCs/>
          <w:lang w:val="uk-UA"/>
        </w:rPr>
      </w:pPr>
    </w:p>
    <w:p w:rsidR="007869CF" w:rsidRDefault="007869CF">
      <w:pPr>
        <w:jc w:val="right"/>
        <w:rPr>
          <w:b/>
          <w:iCs/>
          <w:lang w:val="uk-UA"/>
        </w:rPr>
      </w:pPr>
    </w:p>
    <w:p w:rsidR="00657B2A" w:rsidRDefault="00657B2A">
      <w:pPr>
        <w:jc w:val="right"/>
        <w:rPr>
          <w:b/>
          <w:iCs/>
          <w:lang w:val="uk-UA"/>
        </w:rPr>
      </w:pPr>
    </w:p>
    <w:p w:rsidR="007869CF" w:rsidRDefault="007869CF">
      <w:pPr>
        <w:jc w:val="right"/>
        <w:rPr>
          <w:b/>
          <w:iCs/>
          <w:lang w:val="uk-UA"/>
        </w:rPr>
      </w:pPr>
    </w:p>
    <w:p w:rsidR="007869CF" w:rsidRDefault="007869CF">
      <w:pPr>
        <w:jc w:val="right"/>
        <w:rPr>
          <w:b/>
          <w:iCs/>
          <w:lang w:val="uk-UA"/>
        </w:rPr>
      </w:pPr>
    </w:p>
    <w:p w:rsidR="007869CF" w:rsidRDefault="007869CF">
      <w:pPr>
        <w:jc w:val="right"/>
        <w:rPr>
          <w:b/>
          <w:iCs/>
          <w:lang w:val="uk-UA"/>
        </w:rPr>
      </w:pPr>
    </w:p>
    <w:p w:rsidR="007869CF" w:rsidRDefault="007869CF">
      <w:pPr>
        <w:jc w:val="right"/>
        <w:rPr>
          <w:b/>
          <w:iCs/>
          <w:lang w:val="uk-UA"/>
        </w:rPr>
      </w:pPr>
    </w:p>
    <w:p w:rsidR="007869CF" w:rsidRDefault="007869CF">
      <w:pPr>
        <w:jc w:val="right"/>
        <w:rPr>
          <w:b/>
          <w:iCs/>
          <w:lang w:val="uk-UA"/>
        </w:rPr>
      </w:pPr>
    </w:p>
    <w:p w:rsidR="007869CF" w:rsidRDefault="007869CF">
      <w:pPr>
        <w:jc w:val="right"/>
        <w:rPr>
          <w:b/>
          <w:iCs/>
          <w:lang w:val="uk-UA"/>
        </w:rPr>
      </w:pPr>
    </w:p>
    <w:p w:rsidR="00976925" w:rsidRDefault="00976925">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B359AF" w:rsidRDefault="00B359AF">
      <w:pPr>
        <w:jc w:val="right"/>
        <w:rPr>
          <w:b/>
          <w:iCs/>
          <w:lang w:val="uk-UA"/>
        </w:rPr>
      </w:pPr>
    </w:p>
    <w:p w:rsidR="00F47EAC" w:rsidRDefault="008B11BD">
      <w:pPr>
        <w:jc w:val="right"/>
        <w:rPr>
          <w:b/>
          <w:iCs/>
          <w:lang w:val="uk-UA"/>
        </w:rPr>
      </w:pPr>
      <w:r>
        <w:rPr>
          <w:b/>
          <w:iCs/>
          <w:lang w:val="uk-UA"/>
        </w:rPr>
        <w:t>Додаток № 4 до</w:t>
      </w:r>
    </w:p>
    <w:p w:rsidR="00F47EAC" w:rsidRDefault="008B11BD">
      <w:pPr>
        <w:jc w:val="right"/>
        <w:rPr>
          <w:b/>
          <w:iCs/>
          <w:lang w:val="uk-UA"/>
        </w:rPr>
      </w:pPr>
      <w:r>
        <w:rPr>
          <w:b/>
          <w:iCs/>
          <w:lang w:val="uk-UA"/>
        </w:rPr>
        <w:t xml:space="preserve"> Документації </w:t>
      </w:r>
    </w:p>
    <w:p w:rsidR="00F47EAC" w:rsidRPr="00D54F50" w:rsidRDefault="008B11BD">
      <w:pPr>
        <w:jc w:val="center"/>
        <w:rPr>
          <w:b/>
          <w:lang w:val="uk-UA"/>
        </w:rPr>
      </w:pPr>
      <w:r w:rsidRPr="00D54F50">
        <w:rPr>
          <w:b/>
          <w:lang w:val="uk-UA"/>
        </w:rPr>
        <w:t xml:space="preserve">ПРОЕКТ ДОГОВОРУ </w:t>
      </w:r>
    </w:p>
    <w:p w:rsidR="00F47EAC" w:rsidRPr="00D54F50" w:rsidRDefault="00F47EAC">
      <w:pPr>
        <w:jc w:val="center"/>
        <w:rPr>
          <w:b/>
          <w:lang w:val="uk-UA"/>
        </w:rPr>
      </w:pPr>
    </w:p>
    <w:p w:rsidR="00F47EAC" w:rsidRPr="00D54F50" w:rsidRDefault="008B11BD">
      <w:pPr>
        <w:jc w:val="right"/>
        <w:rPr>
          <w:b/>
          <w:bCs/>
          <w:lang w:val="uk-UA"/>
        </w:rPr>
      </w:pPr>
      <w:r w:rsidRPr="00D54F50">
        <w:rPr>
          <w:lang w:val="uk-UA"/>
        </w:rPr>
        <w:br/>
      </w:r>
    </w:p>
    <w:p w:rsidR="00F47EAC" w:rsidRPr="00D54F50" w:rsidRDefault="008B11BD">
      <w:pPr>
        <w:jc w:val="center"/>
        <w:rPr>
          <w:b/>
          <w:i/>
          <w:lang w:val="uk-UA"/>
        </w:rPr>
      </w:pPr>
      <w:r w:rsidRPr="00D54F50">
        <w:rPr>
          <w:b/>
          <w:i/>
          <w:lang w:val="uk-UA"/>
        </w:rPr>
        <w:t>м. Київ</w:t>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t>«______» ______  201</w:t>
      </w:r>
      <w:r w:rsidR="00B359AF" w:rsidRPr="00D54F50">
        <w:rPr>
          <w:b/>
          <w:i/>
          <w:lang w:val="uk-UA"/>
        </w:rPr>
        <w:t>7</w:t>
      </w:r>
      <w:r w:rsidRPr="00D54F50">
        <w:rPr>
          <w:b/>
          <w:i/>
          <w:lang w:val="uk-UA"/>
        </w:rPr>
        <w:t xml:space="preserve"> року</w:t>
      </w:r>
    </w:p>
    <w:p w:rsidR="00F47EAC" w:rsidRDefault="00F47EAC">
      <w:pPr>
        <w:widowControl w:val="0"/>
        <w:autoSpaceDE w:val="0"/>
        <w:autoSpaceDN w:val="0"/>
        <w:adjustRightInd w:val="0"/>
        <w:ind w:firstLine="540"/>
        <w:jc w:val="both"/>
        <w:rPr>
          <w:sz w:val="23"/>
          <w:szCs w:val="23"/>
          <w:lang w:val="uk-UA"/>
        </w:rPr>
      </w:pPr>
    </w:p>
    <w:p w:rsidR="00F47EAC" w:rsidRPr="007F0B6B" w:rsidRDefault="008B11BD" w:rsidP="007F0B6B">
      <w:pPr>
        <w:ind w:firstLine="567"/>
        <w:jc w:val="both"/>
        <w:rPr>
          <w:b/>
          <w:spacing w:val="-4"/>
          <w:lang w:val="uk-UA"/>
        </w:rPr>
      </w:pPr>
      <w:r w:rsidRPr="007F0B6B">
        <w:rPr>
          <w:lang w:val="uk-UA"/>
        </w:rPr>
        <w:t>_________</w:t>
      </w:r>
      <w:r w:rsidRPr="007F0B6B">
        <w:rPr>
          <w:i/>
          <w:lang w:val="uk-UA"/>
        </w:rPr>
        <w:t>(назва юридичної особи)</w:t>
      </w:r>
      <w:r w:rsidRPr="007F0B6B">
        <w:rPr>
          <w:lang w:val="uk-UA"/>
        </w:rPr>
        <w:t xml:space="preserve">_______________________________________, надалі по тексту – Виконавець, (місцезнаходження: ___________________________, ідентифікаційний код </w:t>
      </w:r>
      <w:r w:rsidR="00F24BC2" w:rsidRPr="00F24BC2">
        <w:rPr>
          <w:lang w:val="uk-UA"/>
        </w:rPr>
        <w:t>__________</w:t>
      </w:r>
      <w:r w:rsidRPr="009B658E">
        <w:rPr>
          <w:lang w:val="uk-UA"/>
        </w:rPr>
        <w:t>),</w:t>
      </w:r>
      <w:r w:rsidRPr="007F0B6B">
        <w:rPr>
          <w:lang w:val="uk-UA"/>
        </w:rPr>
        <w:t xml:space="preserve"> в особі _______________________________________, що діє на підставі _____ Статуту </w:t>
      </w:r>
      <w:r w:rsidRPr="007F0B6B">
        <w:rPr>
          <w:i/>
          <w:lang w:val="uk-UA"/>
        </w:rPr>
        <w:t>або</w:t>
      </w:r>
      <w:r w:rsidRPr="007F0B6B">
        <w:rPr>
          <w:lang w:val="uk-UA"/>
        </w:rPr>
        <w:t xml:space="preserve"> довіреності (реквізити довіреності) (</w:t>
      </w:r>
      <w:r w:rsidRPr="007F0B6B">
        <w:rPr>
          <w:i/>
          <w:lang w:val="uk-UA"/>
        </w:rPr>
        <w:t>вибрати необхідний варіант</w:t>
      </w:r>
      <w:r w:rsidRPr="007F0B6B">
        <w:rPr>
          <w:lang w:val="uk-UA"/>
        </w:rPr>
        <w:t xml:space="preserve">), що є  платником _______ </w:t>
      </w:r>
      <w:r w:rsidRPr="007F0B6B">
        <w:rPr>
          <w:bCs/>
          <w:lang w:val="uk-UA"/>
        </w:rPr>
        <w:t>податку на __________(</w:t>
      </w:r>
      <w:r w:rsidRPr="007F0B6B">
        <w:rPr>
          <w:bCs/>
          <w:i/>
          <w:lang w:val="uk-UA"/>
        </w:rPr>
        <w:t>зазначити статус платника податку на прибуток  з зазначенням статті Податкового кодексу України</w:t>
      </w:r>
      <w:r w:rsidRPr="007F0B6B">
        <w:rPr>
          <w:bCs/>
          <w:lang w:val="uk-UA"/>
        </w:rPr>
        <w:t>)</w:t>
      </w:r>
      <w:r w:rsidRPr="007F0B6B">
        <w:rPr>
          <w:lang w:val="uk-UA"/>
        </w:rPr>
        <w:t xml:space="preserve"> </w:t>
      </w:r>
      <w:r w:rsidRPr="007F0B6B">
        <w:rPr>
          <w:i/>
          <w:lang w:val="uk-UA"/>
        </w:rPr>
        <w:t xml:space="preserve">або </w:t>
      </w:r>
      <w:r w:rsidRPr="007F0B6B">
        <w:rPr>
          <w:lang w:val="uk-UA"/>
        </w:rPr>
        <w:t>що</w:t>
      </w:r>
      <w:r w:rsidRPr="007F0B6B">
        <w:rPr>
          <w:i/>
          <w:lang w:val="uk-UA"/>
        </w:rPr>
        <w:t xml:space="preserve"> </w:t>
      </w:r>
      <w:r w:rsidRPr="007F0B6B">
        <w:rPr>
          <w:lang w:val="uk-UA"/>
        </w:rPr>
        <w:t>не є платником податку на прибуток за базовою (основною) ставкою, як платник</w:t>
      </w:r>
      <w:r w:rsidRPr="007F0B6B">
        <w:rPr>
          <w:i/>
          <w:lang w:val="uk-UA"/>
        </w:rPr>
        <w:t xml:space="preserve"> </w:t>
      </w:r>
      <w:r w:rsidRPr="007F0B6B">
        <w:rPr>
          <w:lang w:val="uk-UA"/>
        </w:rPr>
        <w:t xml:space="preserve">єдиного податку за ставкою ____ відсотків ______ групи відповідно до п. 133.5 ст. 133 Податкового кодексу України </w:t>
      </w:r>
      <w:r w:rsidRPr="007F0B6B">
        <w:rPr>
          <w:u w:val="single"/>
          <w:lang w:val="uk-UA"/>
        </w:rPr>
        <w:t>(</w:t>
      </w:r>
      <w:r w:rsidRPr="007F0B6B">
        <w:rPr>
          <w:i/>
          <w:u w:val="single"/>
          <w:lang w:val="uk-UA"/>
        </w:rPr>
        <w:t>вибрати необхідний варіант</w:t>
      </w:r>
      <w:r w:rsidRPr="007F0B6B">
        <w:rPr>
          <w:u w:val="single"/>
          <w:lang w:val="uk-UA"/>
        </w:rPr>
        <w:t>)</w:t>
      </w:r>
      <w:r w:rsidRPr="007F0B6B">
        <w:rPr>
          <w:lang w:val="uk-UA"/>
        </w:rPr>
        <w:t>, з однієї сторони, та</w:t>
      </w:r>
    </w:p>
    <w:p w:rsidR="00F47EAC" w:rsidRPr="007F0B6B" w:rsidRDefault="00F47EAC" w:rsidP="007F0B6B">
      <w:pPr>
        <w:ind w:firstLine="567"/>
        <w:jc w:val="both"/>
        <w:rPr>
          <w:b/>
          <w:spacing w:val="-4"/>
          <w:lang w:val="uk-UA"/>
        </w:rPr>
      </w:pPr>
    </w:p>
    <w:p w:rsidR="00F47EAC" w:rsidRPr="007F0B6B" w:rsidRDefault="008B11BD" w:rsidP="007F0B6B">
      <w:pPr>
        <w:ind w:firstLine="567"/>
        <w:jc w:val="both"/>
        <w:rPr>
          <w:lang w:val="uk-UA"/>
        </w:rPr>
      </w:pPr>
      <w:r w:rsidRPr="007F0B6B">
        <w:rPr>
          <w:b/>
          <w:spacing w:val="-4"/>
          <w:lang w:val="uk-UA"/>
        </w:rPr>
        <w:t>ПУБЛІЧНЕ АКЦІОНЕРНЕ ТОВАРИСТВО АКЦІОНЕРНИЙ БАНК «УКРГАЗБАНК»</w:t>
      </w:r>
      <w:r w:rsidRPr="007F0B6B">
        <w:rPr>
          <w:b/>
          <w:spacing w:val="7"/>
          <w:lang w:val="uk-UA"/>
        </w:rPr>
        <w:t xml:space="preserve">, </w:t>
      </w:r>
      <w:r w:rsidRPr="007F0B6B">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w:t>
      </w:r>
      <w:r w:rsidRPr="007F0B6B">
        <w:rPr>
          <w:spacing w:val="7"/>
          <w:lang w:val="uk-UA"/>
        </w:rPr>
        <w:t xml:space="preserve">в особі </w:t>
      </w:r>
      <w:r w:rsidRPr="007F0B6B">
        <w:rPr>
          <w:b/>
          <w:spacing w:val="7"/>
          <w:lang w:val="uk-UA"/>
        </w:rPr>
        <w:t>______</w:t>
      </w:r>
      <w:r w:rsidRPr="007F0B6B">
        <w:rPr>
          <w:b/>
          <w:lang w:val="uk-UA"/>
        </w:rPr>
        <w:t xml:space="preserve">, </w:t>
      </w:r>
      <w:r w:rsidRPr="007F0B6B">
        <w:rPr>
          <w:lang w:val="uk-UA"/>
        </w:rPr>
        <w:t xml:space="preserve">який діє на підставі ______________, </w:t>
      </w:r>
      <w:r w:rsidR="00705D34">
        <w:rPr>
          <w:lang w:val="uk-UA"/>
        </w:rPr>
        <w:t xml:space="preserve">з іншої сторони, </w:t>
      </w:r>
      <w:r w:rsidRPr="007F0B6B">
        <w:rPr>
          <w:lang w:val="uk-UA"/>
        </w:rPr>
        <w:t>разом іменовані – Сторони, а кожна окремо – Сторона, , уклали даний Договір  №_</w:t>
      </w:r>
      <w:r w:rsidR="00CC41C5" w:rsidRPr="00130BDC">
        <w:t>________</w:t>
      </w:r>
      <w:r w:rsidRPr="007F0B6B">
        <w:rPr>
          <w:lang w:val="uk-UA"/>
        </w:rPr>
        <w:t>_ від “___”_________р. (надалі – Договір) про наступне:</w:t>
      </w:r>
    </w:p>
    <w:p w:rsidR="00F47EAC" w:rsidRPr="007F0B6B" w:rsidRDefault="00F47EAC" w:rsidP="007F0B6B">
      <w:pPr>
        <w:ind w:firstLine="567"/>
        <w:jc w:val="both"/>
        <w:rPr>
          <w:lang w:val="uk-UA"/>
        </w:rPr>
      </w:pPr>
    </w:p>
    <w:p w:rsidR="00976925" w:rsidRPr="00484DBB" w:rsidRDefault="00976925" w:rsidP="00976925">
      <w:pPr>
        <w:widowControl w:val="0"/>
        <w:ind w:left="142" w:right="142" w:firstLine="454"/>
        <w:jc w:val="center"/>
        <w:rPr>
          <w:rFonts w:eastAsia="Times New Roman"/>
          <w:lang w:val="uk-UA" w:eastAsia="ru-RU"/>
        </w:rPr>
      </w:pPr>
      <w:r w:rsidRPr="00484DBB">
        <w:rPr>
          <w:rFonts w:eastAsia="Times New Roman"/>
          <w:b/>
          <w:lang w:val="uk-UA" w:eastAsia="ru-RU"/>
        </w:rPr>
        <w:t>1. ПРЕДМЕТ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1.1. Виконавець протягом дії цього Договору зобов’язується на власний ризик та власними силами якісно надавати, а Замовник зобов’язується прийняти та оплатити надані послуги комбіновані з комплексного обслуговування об’єктів нерухомого майна Замовника </w:t>
      </w:r>
      <w:r w:rsidRPr="00484DBB">
        <w:rPr>
          <w:rFonts w:eastAsia="Times New Roman"/>
          <w:lang w:eastAsia="ru-RU"/>
        </w:rPr>
        <w:t>(</w:t>
      </w:r>
      <w:r w:rsidRPr="00484DBB">
        <w:rPr>
          <w:rFonts w:eastAsia="Times New Roman"/>
          <w:lang w:val="uk-UA" w:eastAsia="ru-RU"/>
        </w:rPr>
        <w:t>далі – послуги)</w:t>
      </w:r>
      <w:r w:rsidRPr="00484DBB">
        <w:rPr>
          <w:rFonts w:eastAsia="Times New Roman"/>
          <w:bCs/>
          <w:iCs/>
          <w:lang w:val="uk-UA" w:eastAsia="ru-RU"/>
        </w:rPr>
        <w:t>,</w:t>
      </w:r>
      <w:r w:rsidRPr="00484DBB">
        <w:rPr>
          <w:rFonts w:eastAsia="Times New Roman"/>
          <w:lang w:val="uk-UA" w:eastAsia="ru-RU"/>
        </w:rPr>
        <w:t xml:space="preserve"> згідно з умовами даного Договору.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1.2. Технічні вимоги до надання послуг, опис, порядок та строки надання послуг зазначені у Додатку № 1 до цього Договору «Технічні вимоги до послуг» .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1.3. Найменування, перелік та ціна послуг зазначені у Додатку №2 до цього Договору «Вартість послуг».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1.4. Перелік об’єктів нерухомого майна Замовника, їх місцезнаходження, адреса, площі та ін.  зазначені у Додатку № 3, до цього Договору «Перелік об’єктів».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1.5. Перелік обладнання до якого надаються послуги зазначений у Додаток</w:t>
      </w:r>
      <w:r>
        <w:rPr>
          <w:rFonts w:eastAsia="Times New Roman"/>
          <w:lang w:val="uk-UA" w:eastAsia="ru-RU"/>
        </w:rPr>
        <w:t>у</w:t>
      </w:r>
      <w:r w:rsidRPr="00484DBB">
        <w:rPr>
          <w:rFonts w:eastAsia="Times New Roman"/>
          <w:lang w:val="uk-UA" w:eastAsia="ru-RU"/>
        </w:rPr>
        <w:t xml:space="preserve"> №4 до цього Договору «Перелік обладнання».</w:t>
      </w:r>
    </w:p>
    <w:p w:rsidR="00976925" w:rsidRPr="00484DBB" w:rsidRDefault="00976925" w:rsidP="0024449D">
      <w:pPr>
        <w:widowControl w:val="0"/>
        <w:ind w:left="142" w:right="142" w:firstLine="454"/>
        <w:jc w:val="center"/>
        <w:rPr>
          <w:rFonts w:eastAsia="Times New Roman"/>
          <w:b/>
          <w:bCs/>
          <w:lang w:val="uk-UA" w:eastAsia="ru-RU"/>
        </w:rPr>
      </w:pPr>
      <w:r w:rsidRPr="00484DBB">
        <w:rPr>
          <w:rFonts w:eastAsia="Times New Roman"/>
          <w:b/>
          <w:bCs/>
          <w:lang w:val="uk-UA" w:eastAsia="ru-RU"/>
        </w:rPr>
        <w:t>2. ЯКІСТЬ ПОСЛУГ</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 xml:space="preserve"> 2.1. 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загальним вимогам, що звичайно пред’являються до такого роду послуг законодавством України. Якість послуг повинна відповідати Технічним вимогам до послуг  (Додаток №1). </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 xml:space="preserve"> 2.2. Якість послуг може бути покращена Виконавцем за умови, що таке покращення не призведе до збільшення цін (вартості) послуг, визначених в Додатку № 2  цього Договору.</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2.3. Інвентар, обладнання та всі інші засоби, необхідні для надання послуг, за цим Договором Виконавець закуповує виключно за власний рахунок, при цьому, Сторони домовились, що  Замовник не відшкодовує Виконавцю всі понесені вищезазначені витрати.</w:t>
      </w:r>
    </w:p>
    <w:p w:rsidR="00976925" w:rsidRPr="00484DBB" w:rsidRDefault="00976925" w:rsidP="0024449D">
      <w:pPr>
        <w:widowControl w:val="0"/>
        <w:ind w:left="142" w:right="142" w:firstLine="454"/>
        <w:jc w:val="center"/>
        <w:rPr>
          <w:rFonts w:eastAsia="Times New Roman"/>
          <w:b/>
          <w:lang w:val="uk-UA" w:eastAsia="ru-RU"/>
        </w:rPr>
      </w:pPr>
      <w:r w:rsidRPr="00484DBB">
        <w:rPr>
          <w:rFonts w:eastAsia="Times New Roman"/>
          <w:b/>
          <w:lang w:val="uk-UA" w:eastAsia="ru-RU"/>
        </w:rPr>
        <w:t>3. УМОВИ ТА ПОРЯДОК НАДАННЯ ПОСЛУГ</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3.1. Послуги за цим Договором надаються за місцезнаходженням об’єктів нерухомого майна Замовника (далі – об’єкти) за адресами, наведеними у Додатку № 3 до цього Договору. </w:t>
      </w:r>
    </w:p>
    <w:p w:rsidR="00976925" w:rsidRPr="00484DBB" w:rsidRDefault="00976925" w:rsidP="00976925">
      <w:pPr>
        <w:widowControl w:val="0"/>
        <w:ind w:left="142" w:right="142" w:firstLine="454"/>
        <w:jc w:val="both"/>
        <w:rPr>
          <w:lang w:val="uk-UA"/>
        </w:rPr>
      </w:pPr>
      <w:r w:rsidRPr="00484DBB">
        <w:rPr>
          <w:lang w:val="uk-UA"/>
        </w:rPr>
        <w:t xml:space="preserve">3.2. Строки та порядок надання послуг визначені в </w:t>
      </w:r>
      <w:r w:rsidRPr="00484DBB">
        <w:rPr>
          <w:rFonts w:eastAsia="Times New Roman"/>
          <w:lang w:val="uk-UA" w:eastAsia="ru-RU"/>
        </w:rPr>
        <w:t>Додатку № 1 до цього Договору.</w:t>
      </w:r>
      <w:r w:rsidRPr="00484DBB">
        <w:rPr>
          <w:lang w:val="uk-UA"/>
        </w:rPr>
        <w:t xml:space="preserve">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3.3. Внесення змін в перелік об’єктів та /або їх площ, найменування та/або кількість обладнання щодо яких надаються послуги за даним Договором і т.і., відбувається шляхом укладання додаткового договору до цього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3.4. За цим Договором Замовник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Замовника). Перелік відповідальних осіб Замовника визначений в Додатку №5 цього Договору «Перелік відповідальних осіб».</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3.5. За цим Договором Виконавець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Виконавця). Перелік відповідальних осіб Виконавця визначений в Додатку №5 цього Договору «Перелік відповідальних осіб».</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3.6.Координувати роботу відповідальних осіб Замовника та Виконавця за цим Договором, зокрема, але не виключно, підписувати відповідні документи, надавати відповідні Заявки на надання послуг і т.і., </w:t>
      </w:r>
      <w:r w:rsidR="00301510">
        <w:rPr>
          <w:rFonts w:eastAsia="Times New Roman"/>
          <w:lang w:val="uk-UA" w:eastAsia="ru-RU"/>
        </w:rPr>
        <w:t>С</w:t>
      </w:r>
      <w:r w:rsidRPr="00484DBB">
        <w:rPr>
          <w:rFonts w:eastAsia="Times New Roman"/>
          <w:lang w:val="uk-UA" w:eastAsia="ru-RU"/>
        </w:rPr>
        <w:t>торони призначають:</w:t>
      </w:r>
    </w:p>
    <w:p w:rsidR="00976925" w:rsidRPr="00484DBB" w:rsidRDefault="00976925" w:rsidP="001A7F21">
      <w:pPr>
        <w:widowControl w:val="0"/>
        <w:numPr>
          <w:ilvl w:val="0"/>
          <w:numId w:val="15"/>
        </w:numPr>
        <w:ind w:right="142"/>
        <w:contextualSpacing/>
        <w:jc w:val="both"/>
        <w:rPr>
          <w:rFonts w:eastAsia="Times New Roman"/>
          <w:lang w:val="uk-UA" w:eastAsia="ru-RU"/>
        </w:rPr>
      </w:pPr>
      <w:r w:rsidRPr="00484DBB">
        <w:rPr>
          <w:rFonts w:eastAsia="Times New Roman"/>
          <w:lang w:val="uk-UA" w:eastAsia="ru-RU"/>
        </w:rPr>
        <w:t xml:space="preserve">Від Замовника (далі – координатор Замовника) (посада, контактні данні)  ____________ </w:t>
      </w:r>
      <w:r w:rsidRPr="00484DBB">
        <w:rPr>
          <w:rFonts w:eastAsia="Times New Roman"/>
          <w:i/>
          <w:lang w:val="uk-UA" w:eastAsia="ru-RU"/>
        </w:rPr>
        <w:t>(заповнюється Замовником при підписанні Договору)</w:t>
      </w:r>
      <w:r w:rsidRPr="00484DBB">
        <w:rPr>
          <w:rFonts w:eastAsia="Times New Roman"/>
          <w:lang w:val="uk-UA" w:eastAsia="ru-RU"/>
        </w:rPr>
        <w:t>;</w:t>
      </w:r>
    </w:p>
    <w:p w:rsidR="00976925" w:rsidRPr="00484DBB" w:rsidRDefault="00976925" w:rsidP="001A7F21">
      <w:pPr>
        <w:widowControl w:val="0"/>
        <w:numPr>
          <w:ilvl w:val="0"/>
          <w:numId w:val="15"/>
        </w:numPr>
        <w:ind w:right="142"/>
        <w:contextualSpacing/>
        <w:jc w:val="both"/>
        <w:rPr>
          <w:rFonts w:eastAsia="Times New Roman"/>
          <w:lang w:val="uk-UA" w:eastAsia="ru-RU"/>
        </w:rPr>
      </w:pPr>
      <w:r w:rsidRPr="00484DBB">
        <w:rPr>
          <w:rFonts w:eastAsia="Times New Roman"/>
          <w:lang w:val="uk-UA" w:eastAsia="ru-RU"/>
        </w:rPr>
        <w:t xml:space="preserve">Від Виконавця (далі – координатор Виконавця) (посада, контактні данні)  ____________ </w:t>
      </w:r>
      <w:r w:rsidRPr="00484DBB">
        <w:rPr>
          <w:rFonts w:eastAsia="Times New Roman"/>
          <w:i/>
          <w:lang w:val="uk-UA" w:eastAsia="ru-RU"/>
        </w:rPr>
        <w:t>(заповнюється Виконавцем при підписанні Договору)</w:t>
      </w:r>
      <w:r w:rsidRPr="00484DBB">
        <w:rPr>
          <w:rFonts w:eastAsia="Times New Roman"/>
          <w:lang w:val="uk-UA" w:eastAsia="ru-RU"/>
        </w:rPr>
        <w:t>.</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3.7. Надання послуг за цим Договором здійснюється Виконавцем  протягом строку дії цього Договору на підставі Заявки на надання послуг, типова форма якої наведена в Додатку №6 до цього Договору, який (Додаток) є його невід’ємною частиною, (надалі - Заявка).</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3.8. Надання послуг здійснюється Виконавцем згідно отриманої від координатора Замовника, зазначеного в п.3.6. цього Договору, Заявки до диспетчерської служби Виконавця (факсом (за номером _________________), поштою (за адресою _________________).</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3.9. Сторони домовились про те, що у разі необхідності Замовник сплачує вартість запасних частин, приладів, комплектуючих, вузлів, та витратних матеріалів  (далі – матеріали), що не входять у ціну послуг за даним Договором. При цьому Виконавець зобов’язаний письмово погодити з Замовником вартість матеріалів до початку надання послуг. Умови та порядок закупівлі матеріалів визначений в Додатку №1 до цього Договору. (Застереження: Сторони погоджуються, що до вартості матеріалів в жодному разі не входить вартість і</w:t>
      </w:r>
      <w:r w:rsidRPr="00484DBB">
        <w:rPr>
          <w:rFonts w:eastAsia="Times New Roman"/>
          <w:lang w:val="uk-UA" w:eastAsia="ru-RU"/>
        </w:rPr>
        <w:t>нвентаря, обладнання та всіх інших засобів, необхідних Виконавцю для надання послуг, за цим Договором і які Виконавець закуповує виключно за власний рахунок згідно з п.2.3. цього Договору).</w:t>
      </w:r>
      <w:r w:rsidRPr="00484DBB">
        <w:rPr>
          <w:rFonts w:eastAsia="Times New Roman"/>
          <w:bCs/>
          <w:lang w:val="uk-UA" w:eastAsia="ru-RU"/>
        </w:rPr>
        <w:t xml:space="preserve">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 Сторони домовились, що приймання передача наданих послуг за цим Договором здійснюється за відповідний звітний період в наступному порядку та у відповідності до умов Додатку №1 цього Договору, а саме:</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3.10.1. Відповідальна особа Виконавця надає відповідальній особі Замовника два примірника Акту наданих послуг за відповідним об’єктом (далі – Акт) за формою яка наведена у Додатку №7 цього Договору «Типова форма Акту наданих послуг за відповідним об’єктом» до 3 числа місяця наступного за звітним. Сторони домовились про те, що відповідальна особа Виконавця включає до Акту вартість матеріалів, які закуплені Виконавцем для надання послуг за відповідним об’єктом згідно п.3.9. цього Договору.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3.10.2. Відповідальна особа Замовника протягом </w:t>
      </w:r>
      <w:r>
        <w:rPr>
          <w:rFonts w:eastAsia="Times New Roman"/>
          <w:bCs/>
          <w:lang w:val="uk-UA" w:eastAsia="ru-RU"/>
        </w:rPr>
        <w:t>2</w:t>
      </w:r>
      <w:r w:rsidRPr="00484DBB">
        <w:rPr>
          <w:rFonts w:eastAsia="Times New Roman"/>
          <w:bCs/>
          <w:lang w:val="uk-UA" w:eastAsia="ru-RU"/>
        </w:rPr>
        <w:t xml:space="preserve"> банківських днів з моменту отримання Акту підписує його або в цей же строк надає Виконавцю мотивовану відмову від підписання Акту з переліком причин, які обумовлюють таку відмову.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3.10.3 У випадку мотивованої відмови відповідальної особи Замовника від підписання Акту, відповідальними особами Сторін складається двосторонній Акт про недоліки. Виконавець зобов’язується за власний рахунок усунути недоліки наданих послуг в порядку та строки визначені в Акті про недоліки. У випадку неможливості Виконавцем усунути недоліки в наданих послугах, останній (Виконавець) надає знижку Замовнику за надані послуги за відповідний звітний період у розмірі 5 (п’яти) відсотків від вартості послуг зазначених в Акті та уповноважує відповідальну особу Замовника врахувати знижку під час підписання Акту. «Застереження: Сторони погоджуються , що  неможливість усунення Виконавцем недоліків в наданих послугах за відповідним об’єктом має бути документально обґрунтоване, і не може бути за всіма послугами в цілому за відповідним об’єктом, тобто має носити виключний поодинокий випадок.»</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3.10.4. Протягом 2 банківських днів з моменту усунення Виконавцем недоліків наданих послуг, відповідальна особа Замовника підписує Акт та надає відповідальній особі Виконавця. У випадку неможливості усунення недоліків наданих послуг Виконавцем, відповідальна особа Замовника  підписує Акт з урахуванням знижки зазначеної в п.3.10.3 цього Договору. При цьому відповідальна особа Замовника одночасно направляє (передає) копію Акту Координатору Замовника, який зазначений в п.3.6. цього Договору.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3.10.5. Після підписання Актів за всіма об’єктами Виконавець надає Координатору Замовника </w:t>
      </w:r>
      <w:r>
        <w:rPr>
          <w:rFonts w:eastAsia="Times New Roman"/>
          <w:bCs/>
          <w:lang w:val="uk-UA" w:eastAsia="ru-RU"/>
        </w:rPr>
        <w:t xml:space="preserve">до 15 числа </w:t>
      </w:r>
      <w:r w:rsidRPr="00484DBB">
        <w:rPr>
          <w:rFonts w:eastAsia="Times New Roman"/>
          <w:bCs/>
          <w:lang w:val="uk-UA" w:eastAsia="ru-RU"/>
        </w:rPr>
        <w:t xml:space="preserve">місяця наступного за звітним Загальний акт наданих послуг за всіма об’єктами за звітний період (далі – Загальний акт) типова форма якого наведена у Додатку №8 цього Договору.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3.10.6. Координатор Замовника протягом </w:t>
      </w:r>
      <w:r>
        <w:rPr>
          <w:rFonts w:eastAsia="Times New Roman"/>
          <w:bCs/>
          <w:lang w:val="uk-UA" w:eastAsia="ru-RU"/>
        </w:rPr>
        <w:t>5</w:t>
      </w:r>
      <w:r w:rsidRPr="00484DBB">
        <w:rPr>
          <w:rFonts w:eastAsia="Times New Roman"/>
          <w:bCs/>
          <w:lang w:val="uk-UA" w:eastAsia="ru-RU"/>
        </w:rPr>
        <w:t xml:space="preserve"> банківських днів з моменту отримання Загального акту підписує його або в цей же строк надає Виконавцю мотивовану відмову від підписання Загального акту з переліком причин, які обумовлюють таку відмову.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3.10.7. У випадку мотивованої відмови Координатора Замовника від підписання Загального акту відповідальними особами Сторін уточняються всі невідповідності, що містяться в Загальному акті.  Виконавець зобов’язується протягом 2 банківських днів, з моменту отримання мотивованої відмови від Координатора Замовника, усунути всі невідповідності. Підписаний Замовником Загальний акт є підставою для розрахунків між Сторонами за звітний період.</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3.10.8. За цим Договором звітний період (тобто період, за який Замовник здійснює Виконавцю оплату за надані послуги) встановлюється з 1 по останнє число включно кожного календарного місяця строку дії цього </w:t>
      </w:r>
      <w:r w:rsidR="00482235">
        <w:rPr>
          <w:rFonts w:eastAsia="Times New Roman"/>
          <w:bCs/>
          <w:lang w:val="uk-UA" w:eastAsia="ru-RU"/>
        </w:rPr>
        <w:t>Д</w:t>
      </w:r>
      <w:r w:rsidRPr="00484DBB">
        <w:rPr>
          <w:rFonts w:eastAsia="Times New Roman"/>
          <w:bCs/>
          <w:lang w:val="uk-UA" w:eastAsia="ru-RU"/>
        </w:rPr>
        <w:t>оговору</w:t>
      </w:r>
    </w:p>
    <w:p w:rsidR="00976925" w:rsidRPr="00484DBB" w:rsidRDefault="00976925" w:rsidP="00976925">
      <w:pPr>
        <w:widowControl w:val="0"/>
        <w:ind w:left="142" w:right="142" w:firstLine="454"/>
        <w:jc w:val="center"/>
        <w:rPr>
          <w:rFonts w:eastAsia="Times New Roman"/>
          <w:b/>
          <w:bCs/>
          <w:lang w:val="uk-UA" w:eastAsia="ru-RU"/>
        </w:rPr>
      </w:pPr>
      <w:r w:rsidRPr="00484DBB">
        <w:rPr>
          <w:rFonts w:eastAsia="Times New Roman"/>
          <w:b/>
          <w:bCs/>
          <w:lang w:val="uk-UA" w:eastAsia="ru-RU"/>
        </w:rPr>
        <w:t>4. ОБОВ’ЯЗКИ ВИКОНАВЦЯ</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4.1. Виконавець зобов’язаний надавати послуги якісно згідно з умовами цього Договору та Додатками до нього, у відповідності до правил охорони праці, протипожежної безпеки та виробничої санітарії. Виконавець несе відповідальність за дотримання своїм персоналом правил охорони праці, техніки безпеки і внутрішнього розпорядку, встановленого на об’єктах Замовника і т.і..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4.2. Виконавець зобов’язаний залучати для надання послуг, що надаються за даним Договором, виключно кваліфікований персонал.</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4.3. Виконавець зобов’язаний протягом </w:t>
      </w:r>
      <w:r w:rsidRPr="00484DBB">
        <w:rPr>
          <w:rFonts w:eastAsia="Times New Roman"/>
          <w:lang w:val="uk-UA" w:eastAsia="ru-RU"/>
        </w:rPr>
        <w:t>5 (п’яти) банківських днів з моменту підписання даного Договору</w:t>
      </w:r>
      <w:r w:rsidRPr="00484DBB">
        <w:rPr>
          <w:rFonts w:eastAsia="Times New Roman"/>
          <w:bCs/>
          <w:lang w:val="uk-UA" w:eastAsia="ru-RU"/>
        </w:rPr>
        <w:t xml:space="preserve"> надати відповідальній особі Замовника дані про персонал залучений до надання послуг за цим Договором, для отримання допусків на територію об’єкта (ів) Замовника, а саме: ПІБ, </w:t>
      </w:r>
      <w:r w:rsidR="00482235">
        <w:rPr>
          <w:rFonts w:eastAsia="Times New Roman"/>
          <w:bCs/>
          <w:lang w:val="uk-UA" w:eastAsia="ru-RU"/>
        </w:rPr>
        <w:t>РНОКПП</w:t>
      </w:r>
      <w:r w:rsidRPr="00484DBB">
        <w:rPr>
          <w:rFonts w:eastAsia="Times New Roman"/>
          <w:bCs/>
          <w:lang w:val="uk-UA" w:eastAsia="ru-RU"/>
        </w:rPr>
        <w:t>, серія та номер паспорта, ким і коли виданий, а в подальшому, в процесі залучення нового персоналу, протягом одного робочого дня подавати дані для отримання допуску на об’єкт. Дані про персонал надаються Виконавцем в письмовій формі.</w:t>
      </w:r>
    </w:p>
    <w:p w:rsidR="00976925" w:rsidRPr="00484DBB" w:rsidRDefault="00976925" w:rsidP="00976925">
      <w:pPr>
        <w:keepLines/>
        <w:ind w:firstLine="596"/>
        <w:contextualSpacing/>
        <w:jc w:val="both"/>
        <w:rPr>
          <w:lang w:val="uk-UA"/>
        </w:rPr>
      </w:pPr>
      <w:r w:rsidRPr="00484DBB">
        <w:rPr>
          <w:rFonts w:eastAsia="Times New Roman"/>
          <w:bCs/>
          <w:lang w:val="uk-UA" w:eastAsia="ru-RU"/>
        </w:rPr>
        <w:t>4.4. Виконавець повинен надавати послуги у строки та на умовах, зазначених у Додатку № 1 цього Договору, а також</w:t>
      </w:r>
      <w:r w:rsidRPr="00484DBB">
        <w:rPr>
          <w:lang w:val="uk-UA"/>
        </w:rPr>
        <w:t xml:space="preserve"> усувати за власний рахунок недоліки наданих послуг, визначені в Акті про недоліки, згідно з розділом 3 цього Договору.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4.5. Виконавець зобов’язаний самостійно вирішувати всі організаційні та технічні питання з відповідними організаціями щодо вжиття заходів по усуненню їх зауважень, виконанню приписів та ін.</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4.6. Персонал Виконавця не має права розголошувати конфіденційну та іншу інформацію, пов’язану з діловими відносинами з Замовником, отриману в результаті зв’язків, що пов’язані з виконанням цього Договору. Виконавець зобов’язується використовувати таку конфіденційну інформацію лише з метою виконання цього Договору. </w:t>
      </w:r>
    </w:p>
    <w:p w:rsidR="00976925" w:rsidRPr="00484DBB" w:rsidRDefault="00976925" w:rsidP="00976925">
      <w:pPr>
        <w:ind w:left="142" w:firstLine="454"/>
        <w:jc w:val="both"/>
        <w:rPr>
          <w:lang w:val="uk-UA"/>
        </w:rPr>
      </w:pPr>
      <w:r w:rsidRPr="00484DBB">
        <w:rPr>
          <w:lang w:val="uk-UA"/>
        </w:rPr>
        <w:t>4.7. При виникненні обставин, що перешкоджають належному виконанню своїх зобов’язань, згідно з цим Договором, Виконавець протягом 1 (одного) робочого дня зобов’язаний повідомити про це відповідальну(</w:t>
      </w:r>
      <w:r w:rsidRPr="00484DBB">
        <w:t>-</w:t>
      </w:r>
      <w:r w:rsidRPr="00484DBB">
        <w:rPr>
          <w:lang w:val="uk-UA"/>
        </w:rPr>
        <w:t>их) особу(</w:t>
      </w:r>
      <w:r w:rsidRPr="00484DBB">
        <w:t>-</w:t>
      </w:r>
      <w:r w:rsidRPr="00484DBB">
        <w:rPr>
          <w:lang w:val="uk-UA"/>
        </w:rPr>
        <w:t>іб) Замовника.</w:t>
      </w:r>
    </w:p>
    <w:p w:rsidR="00976925" w:rsidRPr="00484DBB" w:rsidRDefault="00976925" w:rsidP="00976925">
      <w:pPr>
        <w:ind w:left="142" w:firstLine="454"/>
        <w:jc w:val="both"/>
        <w:rPr>
          <w:lang w:val="uk-UA"/>
        </w:rPr>
      </w:pPr>
      <w:r w:rsidRPr="00484DBB">
        <w:rPr>
          <w:lang w:val="uk-UA"/>
        </w:rPr>
        <w:t>4.8. Вчасно складати та передавати Замовнику відповідні документи (Акт(и), Загальний (і)  Акт (и) і т.і.) за цим Договором.</w:t>
      </w:r>
    </w:p>
    <w:p w:rsidR="00976925" w:rsidRPr="00484DBB" w:rsidRDefault="00976925" w:rsidP="00976925">
      <w:pPr>
        <w:widowControl w:val="0"/>
        <w:ind w:left="142" w:right="142" w:firstLine="454"/>
        <w:jc w:val="center"/>
        <w:rPr>
          <w:rFonts w:eastAsia="Times New Roman"/>
          <w:b/>
          <w:bCs/>
          <w:lang w:val="uk-UA" w:eastAsia="ru-RU"/>
        </w:rPr>
      </w:pPr>
      <w:r w:rsidRPr="00484DBB">
        <w:rPr>
          <w:rFonts w:eastAsia="Times New Roman"/>
          <w:b/>
          <w:bCs/>
          <w:lang w:val="uk-UA" w:eastAsia="ru-RU"/>
        </w:rPr>
        <w:t>5. ПРАВА ТА ОБОВ’ЯЗКИ ЗАМОВНИКА</w:t>
      </w:r>
    </w:p>
    <w:p w:rsidR="00976925" w:rsidRPr="00484DBB" w:rsidRDefault="00976925" w:rsidP="00976925">
      <w:pPr>
        <w:keepNext/>
        <w:ind w:firstLine="567"/>
        <w:jc w:val="both"/>
        <w:rPr>
          <w:rFonts w:eastAsia="Times New Roman"/>
          <w:b/>
          <w:lang w:val="uk-UA" w:eastAsia="ru-RU"/>
        </w:rPr>
      </w:pPr>
      <w:r w:rsidRPr="00484DBB">
        <w:rPr>
          <w:rFonts w:eastAsia="Times New Roman"/>
          <w:bCs/>
          <w:lang w:val="uk-UA" w:eastAsia="ru-RU"/>
        </w:rPr>
        <w:t xml:space="preserve">5.1. </w:t>
      </w:r>
      <w:r w:rsidRPr="00484DBB">
        <w:rPr>
          <w:rFonts w:eastAsia="Times New Roman"/>
          <w:b/>
          <w:lang w:val="uk-UA" w:eastAsia="ru-RU"/>
        </w:rPr>
        <w:t>Замовник зобов’язаний:</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5.1.1. Оплачувати Виконавцю надані послуги, відповідно до умов, визначених цим Договором.</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5.1.2. Дотримуватись умов та правил експлуатації обладнання, визначених в Додатку №4 до цього Договору.</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5.1.3. Надати доступ до об’єктів та обладнання персоналу Виконавця для надання послуг.</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5.1.4. Забезпечувати необхідні для здійснення Виконавцем послуг заходи, визначені в Додатку №1 до цього Договору.</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5.1.5. У строки визначені цим Договором підписати або надати письмове обґрунтування причин відмови в підписанні Акту (ів)/ Загального (их) акту (ів), та повернути його (їх) Виконавцю.</w:t>
      </w:r>
    </w:p>
    <w:p w:rsidR="00976925" w:rsidRPr="00484DBB" w:rsidRDefault="00976925" w:rsidP="00976925">
      <w:pPr>
        <w:keepNext/>
        <w:ind w:firstLine="567"/>
        <w:jc w:val="both"/>
        <w:rPr>
          <w:rFonts w:eastAsia="Times New Roman"/>
          <w:b/>
          <w:lang w:val="uk-UA" w:eastAsia="ru-RU"/>
        </w:rPr>
      </w:pPr>
      <w:r w:rsidRPr="00484DBB">
        <w:rPr>
          <w:rFonts w:eastAsia="Times New Roman"/>
          <w:lang w:val="uk-UA" w:eastAsia="ru-RU"/>
        </w:rPr>
        <w:t xml:space="preserve">5.2. </w:t>
      </w:r>
      <w:r w:rsidRPr="00484DBB">
        <w:rPr>
          <w:rFonts w:eastAsia="Times New Roman"/>
          <w:b/>
          <w:lang w:val="uk-UA" w:eastAsia="ru-RU"/>
        </w:rPr>
        <w:t>Замовник має право:</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5.2.1. вимагати від Виконавця своєчасного виконання останнім взятих на себе зобов’язань по даному Договору;</w:t>
      </w:r>
    </w:p>
    <w:p w:rsidR="00976925" w:rsidRPr="00484DBB" w:rsidRDefault="00976925" w:rsidP="00976925">
      <w:pPr>
        <w:ind w:firstLine="567"/>
        <w:jc w:val="both"/>
        <w:rPr>
          <w:rFonts w:eastAsia="Times New Roman"/>
          <w:spacing w:val="-6"/>
          <w:lang w:val="uk-UA" w:eastAsia="ru-RU"/>
        </w:rPr>
      </w:pPr>
      <w:r w:rsidRPr="00484DBB">
        <w:rPr>
          <w:rFonts w:eastAsia="Times New Roman"/>
          <w:lang w:val="uk-UA" w:eastAsia="ru-RU"/>
        </w:rPr>
        <w:t xml:space="preserve">5.2.2. </w:t>
      </w:r>
      <w:r w:rsidRPr="00484DBB">
        <w:rPr>
          <w:rFonts w:eastAsia="Times New Roman"/>
          <w:spacing w:val="-6"/>
          <w:lang w:val="uk-UA" w:eastAsia="ru-RU"/>
        </w:rPr>
        <w:t xml:space="preserve"> у разі невиконання або несвоєчасного виконання Виконавцем умов цього Договору, припинити оплату та ініціювати питання дострокового припинення дії цього Договору.</w:t>
      </w:r>
      <w:ins w:id="2" w:author="Автор">
        <w:r w:rsidR="00AA6A92" w:rsidRPr="00AA6A92">
          <w:t xml:space="preserve"> </w:t>
        </w:r>
      </w:ins>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lang w:val="uk-UA" w:eastAsia="ru-RU"/>
        </w:rPr>
        <w:t>6. ВАРТІСТЬ ДОГОВОРУ ТА ПОРЯДОК ПРОВЕДЕННЯ РОЗРАХУНКІВ</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 xml:space="preserve">6.1.  Загальна вартість даного Договору складається з вартості наданих послуг відповідно до всіх Загальних актів, згідно Заявок, які належним чином оформлені відповідно до умов цього Договору та не може перевищувати </w:t>
      </w:r>
      <w:r w:rsidRPr="00484DBB">
        <w:rPr>
          <w:lang w:val="uk-UA"/>
        </w:rPr>
        <w:t xml:space="preserve">_________грн. (_______гривень __ копійок) </w:t>
      </w:r>
      <w:r w:rsidR="00AA6A92">
        <w:rPr>
          <w:lang w:val="uk-UA"/>
        </w:rPr>
        <w:t>бе</w:t>
      </w:r>
      <w:r w:rsidR="00D54F50">
        <w:rPr>
          <w:lang w:val="uk-UA"/>
        </w:rPr>
        <w:t xml:space="preserve">з ПДВ </w:t>
      </w:r>
      <w:r w:rsidRPr="00484DBB">
        <w:rPr>
          <w:i/>
          <w:lang w:val="uk-UA"/>
        </w:rPr>
        <w:t>(заповнюється Замовникам при підписанні Договору),</w:t>
      </w:r>
      <w:r w:rsidRPr="00484DBB">
        <w:rPr>
          <w:lang w:val="uk-UA"/>
        </w:rPr>
        <w:t xml:space="preserve"> </w:t>
      </w:r>
      <w:r>
        <w:rPr>
          <w:lang w:val="uk-UA"/>
        </w:rPr>
        <w:t>крім того</w:t>
      </w:r>
      <w:r w:rsidRPr="00484DBB">
        <w:rPr>
          <w:lang w:val="uk-UA"/>
        </w:rPr>
        <w:t xml:space="preserve"> ПДВ  ____________ грн. ( _______гривень __ копійок) </w:t>
      </w:r>
      <w:r w:rsidR="00D54F50" w:rsidRPr="00484DBB">
        <w:rPr>
          <w:i/>
          <w:lang w:val="uk-UA"/>
        </w:rPr>
        <w:t>(заповнюється Замовником при підписанні Договору)</w:t>
      </w:r>
      <w:r w:rsidR="00D54F50">
        <w:rPr>
          <w:lang w:val="uk-UA"/>
        </w:rPr>
        <w:t xml:space="preserve">, всього з ПДВ </w:t>
      </w:r>
      <w:r w:rsidR="00D54F50" w:rsidRPr="00484DBB">
        <w:rPr>
          <w:lang w:val="uk-UA"/>
        </w:rPr>
        <w:t xml:space="preserve">____________ грн. ( _______гривень __ копійок) </w:t>
      </w:r>
      <w:r w:rsidRPr="00484DBB">
        <w:rPr>
          <w:i/>
          <w:lang w:val="uk-UA"/>
        </w:rPr>
        <w:t>(заповнюється Замовником при підписанні Договору)</w:t>
      </w:r>
      <w:r w:rsidRPr="00484DBB">
        <w:rPr>
          <w:rFonts w:eastAsia="Times New Roman"/>
          <w:lang w:val="uk-UA" w:eastAsia="ru-RU"/>
        </w:rPr>
        <w:t xml:space="preserve">. </w:t>
      </w:r>
    </w:p>
    <w:p w:rsidR="00976925" w:rsidRPr="00484DBB" w:rsidRDefault="00976925" w:rsidP="00976925">
      <w:pPr>
        <w:widowControl w:val="0"/>
        <w:ind w:right="142" w:firstLine="426"/>
        <w:jc w:val="both"/>
        <w:rPr>
          <w:rFonts w:eastAsia="Times New Roman"/>
          <w:bCs/>
          <w:lang w:val="uk-UA" w:eastAsia="ru-RU"/>
        </w:rPr>
      </w:pPr>
      <w:r w:rsidRPr="00484DBB">
        <w:rPr>
          <w:rFonts w:eastAsia="Times New Roman"/>
          <w:bCs/>
          <w:lang w:val="uk-UA" w:eastAsia="ru-RU"/>
        </w:rPr>
        <w:t xml:space="preserve">6.2. Оплата по цьому Договору проводиться </w:t>
      </w:r>
      <w:r>
        <w:rPr>
          <w:rFonts w:eastAsia="Times New Roman"/>
          <w:bCs/>
          <w:lang w:val="uk-UA" w:eastAsia="ru-RU"/>
        </w:rPr>
        <w:t>щомісяця</w:t>
      </w:r>
      <w:r w:rsidRPr="00484DBB">
        <w:rPr>
          <w:rFonts w:eastAsia="Times New Roman"/>
          <w:bCs/>
          <w:lang w:val="uk-UA" w:eastAsia="ru-RU"/>
        </w:rPr>
        <w:t xml:space="preserve"> на підставі підписаного Сторонами Загального акту.</w:t>
      </w:r>
      <w:r w:rsidRPr="00484DBB">
        <w:rPr>
          <w:rFonts w:eastAsia="Times New Roman"/>
          <w:lang w:eastAsia="ru-RU"/>
        </w:rPr>
        <w:t xml:space="preserve"> </w:t>
      </w:r>
      <w:r w:rsidRPr="00484DBB">
        <w:rPr>
          <w:rFonts w:eastAsia="Times New Roman"/>
          <w:lang w:val="uk-UA" w:eastAsia="ru-RU"/>
        </w:rPr>
        <w:t>Замовник,</w:t>
      </w:r>
      <w:r w:rsidRPr="00484DBB">
        <w:rPr>
          <w:rFonts w:eastAsia="Times New Roman"/>
          <w:lang w:eastAsia="ru-RU"/>
        </w:rPr>
        <w:t xml:space="preserve"> протягом </w:t>
      </w:r>
      <w:r w:rsidR="000C399E" w:rsidRPr="000C399E">
        <w:rPr>
          <w:rFonts w:eastAsia="Times New Roman"/>
          <w:lang w:val="uk-UA" w:eastAsia="ru-RU"/>
        </w:rPr>
        <w:t>10</w:t>
      </w:r>
      <w:r w:rsidRPr="000C399E">
        <w:rPr>
          <w:rFonts w:eastAsia="Times New Roman"/>
          <w:lang w:eastAsia="ru-RU"/>
        </w:rPr>
        <w:t xml:space="preserve"> (</w:t>
      </w:r>
      <w:r w:rsidR="000C399E" w:rsidRPr="000C399E">
        <w:rPr>
          <w:rFonts w:eastAsia="Times New Roman"/>
          <w:lang w:val="uk-UA" w:eastAsia="ru-RU"/>
        </w:rPr>
        <w:t>деся</w:t>
      </w:r>
      <w:r w:rsidRPr="000C399E">
        <w:rPr>
          <w:rFonts w:eastAsia="Times New Roman"/>
          <w:lang w:eastAsia="ru-RU"/>
        </w:rPr>
        <w:t>ти)</w:t>
      </w:r>
      <w:r w:rsidRPr="00484DBB">
        <w:rPr>
          <w:rFonts w:eastAsia="Times New Roman"/>
          <w:lang w:eastAsia="ru-RU"/>
        </w:rPr>
        <w:t xml:space="preserve"> банківських днів, з моменту </w:t>
      </w:r>
      <w:r w:rsidRPr="00484DBB">
        <w:rPr>
          <w:rFonts w:eastAsia="Times New Roman"/>
          <w:lang w:val="uk-UA" w:eastAsia="ru-RU"/>
        </w:rPr>
        <w:t xml:space="preserve">підписання Сторонами </w:t>
      </w:r>
      <w:r w:rsidRPr="00484DBB">
        <w:rPr>
          <w:rFonts w:eastAsia="Times New Roman"/>
          <w:lang w:eastAsia="ru-RU"/>
        </w:rPr>
        <w:t xml:space="preserve"> </w:t>
      </w:r>
      <w:r w:rsidRPr="00484DBB">
        <w:rPr>
          <w:rFonts w:eastAsia="Times New Roman"/>
          <w:lang w:val="uk-UA" w:eastAsia="ru-RU"/>
        </w:rPr>
        <w:t>Загального акту</w:t>
      </w:r>
      <w:r w:rsidRPr="00484DBB">
        <w:rPr>
          <w:rFonts w:eastAsia="Times New Roman"/>
          <w:lang w:eastAsia="ru-RU"/>
        </w:rPr>
        <w:t>, відповідно до п.</w:t>
      </w:r>
      <w:r>
        <w:rPr>
          <w:rFonts w:eastAsia="Times New Roman"/>
          <w:lang w:val="uk-UA" w:eastAsia="ru-RU"/>
        </w:rPr>
        <w:t>3.10.6</w:t>
      </w:r>
      <w:r w:rsidRPr="00484DBB">
        <w:rPr>
          <w:rFonts w:eastAsia="Times New Roman"/>
          <w:lang w:eastAsia="ru-RU"/>
        </w:rPr>
        <w:t xml:space="preserve">. цього Договору, зобов'язаний </w:t>
      </w:r>
      <w:r w:rsidRPr="00484DBB">
        <w:rPr>
          <w:rFonts w:eastAsia="Times New Roman"/>
          <w:lang w:val="uk-UA" w:eastAsia="ru-RU"/>
        </w:rPr>
        <w:t>оплатити вартість наданих послуг за відповідний звітний період</w:t>
      </w:r>
      <w:r w:rsidRPr="00484DBB">
        <w:rPr>
          <w:rFonts w:eastAsia="Times New Roman"/>
          <w:lang w:eastAsia="ru-RU"/>
        </w:rPr>
        <w:t xml:space="preserve">. </w:t>
      </w:r>
    </w:p>
    <w:p w:rsidR="00976925" w:rsidRPr="00484DBB" w:rsidRDefault="00976925" w:rsidP="00976925">
      <w:pPr>
        <w:ind w:firstLine="397"/>
        <w:jc w:val="both"/>
        <w:rPr>
          <w:rFonts w:eastAsia="Times New Roman"/>
          <w:lang w:val="uk-UA" w:eastAsia="ru-RU"/>
        </w:rPr>
      </w:pPr>
      <w:r w:rsidRPr="00484DBB">
        <w:rPr>
          <w:rFonts w:eastAsia="Times New Roman"/>
          <w:lang w:val="uk-UA" w:eastAsia="ru-RU"/>
        </w:rPr>
        <w:t>6.3.   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14 цього Договору.</w:t>
      </w:r>
    </w:p>
    <w:p w:rsidR="00976925" w:rsidRPr="00484DBB" w:rsidRDefault="00976925" w:rsidP="00976925">
      <w:pPr>
        <w:ind w:firstLine="397"/>
        <w:jc w:val="both"/>
        <w:rPr>
          <w:rFonts w:eastAsia="Times New Roman"/>
          <w:lang w:val="uk-UA" w:eastAsia="ru-RU"/>
        </w:rPr>
      </w:pPr>
      <w:r w:rsidRPr="00484DBB">
        <w:rPr>
          <w:rFonts w:eastAsia="Times New Roman"/>
          <w:lang w:val="uk-UA" w:eastAsia="ru-RU"/>
        </w:rPr>
        <w:t>6.4.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976925" w:rsidRPr="00484DBB" w:rsidRDefault="00976925" w:rsidP="00976925">
      <w:pPr>
        <w:ind w:left="142" w:firstLine="425"/>
        <w:contextualSpacing/>
        <w:jc w:val="center"/>
        <w:rPr>
          <w:rFonts w:eastAsia="Times New Roman"/>
          <w:b/>
          <w:lang w:eastAsia="uk-UA"/>
        </w:rPr>
      </w:pPr>
      <w:r w:rsidRPr="00484DBB">
        <w:rPr>
          <w:rFonts w:eastAsia="Times New Roman"/>
          <w:b/>
          <w:lang w:val="uk-UA" w:eastAsia="uk-UA"/>
        </w:rPr>
        <w:t>7. ГАРАНТІЙНІ ЗОБОВЯЗАННЯ ВИКОНАВЦЯ</w:t>
      </w:r>
    </w:p>
    <w:p w:rsidR="00976925" w:rsidRPr="00484DBB" w:rsidRDefault="00976925" w:rsidP="00976925">
      <w:pPr>
        <w:ind w:left="142" w:firstLine="425"/>
        <w:contextualSpacing/>
        <w:jc w:val="both"/>
        <w:rPr>
          <w:rFonts w:eastAsia="Times New Roman"/>
          <w:lang w:val="uk-UA" w:eastAsia="uk-UA"/>
        </w:rPr>
      </w:pPr>
      <w:r w:rsidRPr="00484DBB">
        <w:rPr>
          <w:rFonts w:eastAsia="Times New Roman"/>
          <w:lang w:val="uk-UA" w:eastAsia="uk-UA"/>
        </w:rPr>
        <w:t xml:space="preserve">7.1. Виконавець надає Замовнику гарантію на надані послуги строком та на умовах відповідно до Додатку № 1 до цього Договору. </w:t>
      </w:r>
    </w:p>
    <w:p w:rsidR="00976925" w:rsidRPr="00484DBB" w:rsidRDefault="00976925" w:rsidP="00976925">
      <w:pPr>
        <w:ind w:left="142" w:firstLine="425"/>
        <w:jc w:val="both"/>
        <w:rPr>
          <w:bCs/>
          <w:lang w:val="uk-UA"/>
        </w:rPr>
      </w:pPr>
      <w:r w:rsidRPr="00484DBB">
        <w:rPr>
          <w:bCs/>
          <w:lang w:val="uk-UA"/>
        </w:rPr>
        <w:t xml:space="preserve">7.2. Гарантія на матеріали, що визначені п. </w:t>
      </w:r>
      <w:r w:rsidRPr="00182AFC">
        <w:rPr>
          <w:bCs/>
          <w:lang w:val="uk-UA"/>
        </w:rPr>
        <w:t>3.9.</w:t>
      </w:r>
      <w:r w:rsidRPr="00484DBB">
        <w:rPr>
          <w:bCs/>
          <w:lang w:val="uk-UA"/>
        </w:rPr>
        <w:t xml:space="preserve"> цього Договору, які були використані Виконавцем при наданні послуг за даним Договором, встановлюється в межах гарантійного терміну відповідно до паспорту заводу – виробника. Гарантійний термін на матеріали починається з моменту підписання Акту. </w:t>
      </w:r>
    </w:p>
    <w:p w:rsidR="00976925" w:rsidRPr="00484DBB" w:rsidRDefault="00976925" w:rsidP="00976925">
      <w:pPr>
        <w:ind w:left="142" w:firstLine="425"/>
        <w:jc w:val="both"/>
        <w:rPr>
          <w:lang w:val="uk-UA"/>
        </w:rPr>
      </w:pPr>
      <w:r w:rsidRPr="00484DBB">
        <w:rPr>
          <w:bCs/>
          <w:lang w:val="uk-UA"/>
        </w:rPr>
        <w:t xml:space="preserve">7.3. У випадку виявлення не відповідності надання послуг Виконавцем умовам даного Договору та/або виявлення дефекту матеріалу, використаного при наданні послуг за даним Договором, протягом гарантійного терміну, Виконавець </w:t>
      </w:r>
      <w:r w:rsidRPr="00484DBB">
        <w:rPr>
          <w:lang w:val="uk-UA"/>
        </w:rPr>
        <w:t>зобов’язаний усунути виявлені недоліки та/або замінити дефектний матеріал на новий відповідних характеристик за власний рахунок протягом 10 (десяти) банківських днів з моменту отримання письмової вимоги від Замовника.</w:t>
      </w:r>
      <w:r w:rsidRPr="00484DBB">
        <w:rPr>
          <w:rFonts w:eastAsia="Times New Roman"/>
          <w:lang w:val="uk-UA" w:eastAsia="ru-RU"/>
        </w:rPr>
        <w:t xml:space="preserve"> </w:t>
      </w:r>
    </w:p>
    <w:p w:rsidR="00976925" w:rsidRPr="00484DBB" w:rsidRDefault="00976925" w:rsidP="00976925">
      <w:pPr>
        <w:ind w:left="142" w:firstLine="425"/>
        <w:jc w:val="both"/>
        <w:rPr>
          <w:bCs/>
          <w:lang w:val="uk-UA"/>
        </w:rPr>
      </w:pPr>
      <w:r w:rsidRPr="00484DBB">
        <w:rPr>
          <w:bCs/>
          <w:lang w:val="uk-UA"/>
        </w:rPr>
        <w:t xml:space="preserve">7.4. Гарантія не розповсюджується на випадки: </w:t>
      </w:r>
    </w:p>
    <w:p w:rsidR="00976925" w:rsidRPr="00484DBB" w:rsidRDefault="00976925" w:rsidP="00976925">
      <w:pPr>
        <w:ind w:left="142" w:firstLine="425"/>
        <w:jc w:val="both"/>
        <w:rPr>
          <w:bCs/>
          <w:lang w:val="uk-UA"/>
        </w:rPr>
      </w:pPr>
      <w:r w:rsidRPr="00484DBB">
        <w:rPr>
          <w:bCs/>
          <w:lang w:val="uk-UA"/>
        </w:rPr>
        <w:t>7.4.1. якщо пошкодження спричинено невідповідністю параметрів електричних та кабельних мереж вимогам Державного стандарту України;</w:t>
      </w:r>
    </w:p>
    <w:p w:rsidR="00976925" w:rsidRPr="00484DBB" w:rsidRDefault="00976925" w:rsidP="00976925">
      <w:pPr>
        <w:ind w:left="142" w:firstLine="425"/>
        <w:jc w:val="both"/>
        <w:rPr>
          <w:bCs/>
          <w:lang w:val="uk-UA"/>
        </w:rPr>
      </w:pPr>
      <w:r w:rsidRPr="00484DBB">
        <w:rPr>
          <w:bCs/>
          <w:lang w:val="uk-UA"/>
        </w:rPr>
        <w:t>7.4.2. наявності механічних пошкоджень, спричинених Замовником;</w:t>
      </w:r>
    </w:p>
    <w:p w:rsidR="00976925" w:rsidRPr="00484DBB" w:rsidRDefault="00976925" w:rsidP="00976925">
      <w:pPr>
        <w:ind w:left="142" w:firstLine="425"/>
        <w:jc w:val="both"/>
        <w:rPr>
          <w:bCs/>
          <w:lang w:val="uk-UA"/>
        </w:rPr>
      </w:pPr>
      <w:r w:rsidRPr="00484DBB">
        <w:rPr>
          <w:bCs/>
          <w:lang w:val="uk-UA"/>
        </w:rPr>
        <w:t>7.4.3. стихійного лиха (блискавка, пожежа, повінь, тощо), а також інших причин, що знаходяться поза контролем Виконавця та Замовника;</w:t>
      </w:r>
    </w:p>
    <w:p w:rsidR="00976925" w:rsidRPr="00484DBB" w:rsidRDefault="00976925" w:rsidP="00976925">
      <w:pPr>
        <w:ind w:left="142" w:firstLine="425"/>
        <w:jc w:val="both"/>
        <w:rPr>
          <w:bCs/>
          <w:lang w:val="uk-UA"/>
        </w:rPr>
      </w:pPr>
      <w:r w:rsidRPr="00484DBB">
        <w:rPr>
          <w:bCs/>
          <w:lang w:val="uk-UA"/>
        </w:rPr>
        <w:t>7.4.4. потрапляння усередину матеріалів будь-яких сторонніх предметів, рідин, комах, тощо.</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lang w:val="uk-UA" w:eastAsia="ru-RU"/>
        </w:rPr>
        <w:t>8. ВІДПОВІДАЛЬНІСТЬ СТОРІН</w:t>
      </w:r>
    </w:p>
    <w:p w:rsidR="00976925" w:rsidRPr="00484DBB" w:rsidRDefault="00976925" w:rsidP="00976925">
      <w:pPr>
        <w:widowControl w:val="0"/>
        <w:ind w:left="142" w:right="142" w:firstLine="454"/>
        <w:jc w:val="both"/>
        <w:rPr>
          <w:lang w:val="uk-UA" w:eastAsia="ru-RU"/>
        </w:rPr>
      </w:pPr>
      <w:r w:rsidRPr="00484DBB">
        <w:rPr>
          <w:lang w:val="uk-UA" w:eastAsia="ru-RU"/>
        </w:rPr>
        <w:t>8.1. У випадку невиконання або неналежного виконання будь-якою зі Сторін своїх зобов’язань за цим Договором, така Сторона несе відповідальність згідно з чинним законодавством України, а також згідно з умовами Договору.</w:t>
      </w:r>
    </w:p>
    <w:p w:rsidR="00976925" w:rsidRPr="00484DBB" w:rsidRDefault="00976925" w:rsidP="00976925">
      <w:pPr>
        <w:widowControl w:val="0"/>
        <w:ind w:left="142" w:right="142" w:firstLine="454"/>
        <w:jc w:val="both"/>
        <w:rPr>
          <w:lang w:val="uk-UA" w:eastAsia="ru-RU"/>
        </w:rPr>
      </w:pPr>
      <w:r w:rsidRPr="00484DBB">
        <w:rPr>
          <w:lang w:val="uk-UA" w:eastAsia="ru-RU"/>
        </w:rPr>
        <w:t>8.2.  У разі несвоєчасного надання послуг, Виконавець сплачує штраф Замовник</w:t>
      </w:r>
      <w:r>
        <w:rPr>
          <w:lang w:val="uk-UA" w:eastAsia="ru-RU"/>
        </w:rPr>
        <w:t>у</w:t>
      </w:r>
      <w:r w:rsidRPr="00484DBB">
        <w:rPr>
          <w:lang w:val="uk-UA" w:eastAsia="ru-RU"/>
        </w:rPr>
        <w:t xml:space="preserve"> у розмірі 20% від вартості несвоєчасно наданої послуги.</w:t>
      </w:r>
    </w:p>
    <w:p w:rsidR="00976925" w:rsidRPr="00484DBB" w:rsidRDefault="00976925" w:rsidP="00976925">
      <w:pPr>
        <w:widowControl w:val="0"/>
        <w:ind w:left="142" w:right="142" w:firstLine="454"/>
        <w:jc w:val="both"/>
        <w:rPr>
          <w:lang w:val="uk-UA" w:eastAsia="ru-RU"/>
        </w:rPr>
      </w:pPr>
      <w:r w:rsidRPr="00484DBB">
        <w:rPr>
          <w:lang w:val="uk-UA" w:eastAsia="ru-RU"/>
        </w:rPr>
        <w:t>8.3. У випадку не якісного надання послуг,  Виконавець сплачує штраф Замовнику у розмірі 20% від вартості послуги.</w:t>
      </w:r>
    </w:p>
    <w:p w:rsidR="00976925" w:rsidRPr="00484DBB" w:rsidRDefault="00976925" w:rsidP="00976925">
      <w:pPr>
        <w:widowControl w:val="0"/>
        <w:ind w:left="142" w:right="142" w:firstLine="454"/>
        <w:jc w:val="both"/>
        <w:rPr>
          <w:lang w:val="uk-UA" w:eastAsia="ru-RU"/>
        </w:rPr>
      </w:pPr>
      <w:r w:rsidRPr="00484DBB">
        <w:rPr>
          <w:lang w:val="uk-UA" w:eastAsia="ru-RU"/>
        </w:rPr>
        <w:t>8.4. У випадку невиконання/ неналежного виконання  Виконавцем гарантійних зобов’язань за цим Договором, останній зобов’язаний сплатити на користь Замовника штраф у розмірі 10% від вартості послуги та /або матеріалу у звітному періоді.</w:t>
      </w:r>
    </w:p>
    <w:p w:rsidR="00976925" w:rsidRPr="00484DBB" w:rsidRDefault="00976925" w:rsidP="00976925">
      <w:pPr>
        <w:widowControl w:val="0"/>
        <w:ind w:left="142" w:right="142" w:firstLine="454"/>
        <w:jc w:val="both"/>
        <w:rPr>
          <w:lang w:val="uk-UA" w:eastAsia="ru-RU"/>
        </w:rPr>
      </w:pPr>
      <w:r w:rsidRPr="00484DBB">
        <w:rPr>
          <w:lang w:val="uk-UA" w:eastAsia="ru-RU"/>
        </w:rPr>
        <w:t>8.4. За порушення Виконавцем умов п. 3.10.3.цього Договору останній (Виконавець) сплачує Замовнику неустойку у розмірі 1% від Загальної вартості Договору, яка зазначена у п.6.1. цього Договору.</w:t>
      </w:r>
    </w:p>
    <w:p w:rsidR="00976925" w:rsidRPr="00484DBB" w:rsidRDefault="00976925" w:rsidP="00976925">
      <w:pPr>
        <w:widowControl w:val="0"/>
        <w:ind w:left="142" w:right="142" w:firstLine="454"/>
        <w:jc w:val="both"/>
        <w:rPr>
          <w:lang w:val="uk-UA" w:eastAsia="ru-RU"/>
        </w:rPr>
      </w:pPr>
      <w:r w:rsidRPr="00484DBB">
        <w:rPr>
          <w:rFonts w:eastAsia="Times New Roman"/>
          <w:lang w:val="uk-UA" w:eastAsia="ru-RU"/>
        </w:rPr>
        <w:t xml:space="preserve">8.5.  </w:t>
      </w:r>
      <w:r w:rsidRPr="00484DBB">
        <w:rPr>
          <w:lang w:val="uk-UA" w:eastAsia="ru-RU"/>
        </w:rPr>
        <w:t>У випадку прострочення Замовником строків оплати наданих послуг, Замовник сплачує Виконавцю пеню в розмірі облікової ставки Н</w:t>
      </w:r>
      <w:r w:rsidR="00722CBC">
        <w:rPr>
          <w:lang w:val="uk-UA" w:eastAsia="ru-RU"/>
        </w:rPr>
        <w:t xml:space="preserve">аціонального банку </w:t>
      </w:r>
      <w:r w:rsidRPr="00484DBB">
        <w:rPr>
          <w:lang w:val="uk-UA" w:eastAsia="ru-RU"/>
        </w:rPr>
        <w:t>У</w:t>
      </w:r>
      <w:r w:rsidR="00722CBC">
        <w:rPr>
          <w:lang w:val="uk-UA" w:eastAsia="ru-RU"/>
        </w:rPr>
        <w:t>країни</w:t>
      </w:r>
      <w:r w:rsidRPr="00484DBB">
        <w:rPr>
          <w:lang w:val="uk-UA" w:eastAsia="ru-RU"/>
        </w:rPr>
        <w:t xml:space="preserve">, що діяла </w:t>
      </w:r>
      <w:r>
        <w:rPr>
          <w:lang w:val="uk-UA" w:eastAsia="ru-RU"/>
        </w:rPr>
        <w:t>в період  за який сплачується пеня</w:t>
      </w:r>
      <w:r w:rsidRPr="00484DBB">
        <w:rPr>
          <w:lang w:val="uk-UA" w:eastAsia="ru-RU"/>
        </w:rPr>
        <w:t>, від суми простроченого платежу за кожний день зазначеного прострочення</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8.6. Сплата штрафних санкцій не звільняє</w:t>
      </w:r>
      <w:r w:rsidRPr="00484DBB">
        <w:rPr>
          <w:rFonts w:eastAsia="Times New Roman"/>
          <w:b/>
          <w:bCs/>
          <w:lang w:val="uk-UA" w:eastAsia="ru-RU"/>
        </w:rPr>
        <w:t xml:space="preserve"> </w:t>
      </w:r>
      <w:r w:rsidRPr="00484DBB">
        <w:rPr>
          <w:rFonts w:eastAsia="Times New Roman"/>
          <w:bCs/>
          <w:lang w:val="uk-UA" w:eastAsia="ru-RU"/>
        </w:rPr>
        <w:t>Сторони від виконання умов даного Договору.</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bCs/>
          <w:lang w:val="uk-UA" w:eastAsia="ru-RU"/>
        </w:rPr>
        <w:t xml:space="preserve">9. </w:t>
      </w:r>
      <w:r w:rsidRPr="00484DBB">
        <w:rPr>
          <w:rFonts w:eastAsia="Times New Roman"/>
          <w:b/>
          <w:lang w:val="uk-UA" w:eastAsia="ru-RU"/>
        </w:rPr>
        <w:t>ОБСТАВИНИ НЕПЕРЕБОРНОЇ СИЛИ</w:t>
      </w:r>
    </w:p>
    <w:p w:rsidR="00976925" w:rsidRPr="00484DBB" w:rsidRDefault="00976925" w:rsidP="00976925">
      <w:pPr>
        <w:ind w:firstLine="482"/>
        <w:contextualSpacing/>
        <w:jc w:val="both"/>
        <w:rPr>
          <w:lang w:val="uk-UA"/>
        </w:rPr>
      </w:pPr>
      <w:r w:rsidRPr="00484DBB">
        <w:rPr>
          <w:lang w:val="uk-UA"/>
        </w:rPr>
        <w:t>9.1.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976925" w:rsidRPr="00484DBB" w:rsidRDefault="00976925" w:rsidP="00976925">
      <w:pPr>
        <w:ind w:firstLine="482"/>
        <w:contextualSpacing/>
        <w:jc w:val="both"/>
        <w:rPr>
          <w:lang w:val="uk-UA"/>
        </w:rPr>
      </w:pPr>
      <w:r w:rsidRPr="00484DBB">
        <w:rPr>
          <w:lang w:val="uk-UA"/>
        </w:rPr>
        <w:t>9.2.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976925" w:rsidRPr="00484DBB" w:rsidRDefault="00976925" w:rsidP="00976925">
      <w:pPr>
        <w:ind w:firstLine="482"/>
        <w:contextualSpacing/>
        <w:jc w:val="both"/>
        <w:rPr>
          <w:lang w:val="uk-UA"/>
        </w:rPr>
      </w:pPr>
      <w:r w:rsidRPr="00484DBB">
        <w:rPr>
          <w:lang w:val="uk-UA"/>
        </w:rPr>
        <w:t xml:space="preserve">9.3. Форс-мажор автоматично продовжує </w:t>
      </w:r>
      <w:r w:rsidR="00722CBC">
        <w:rPr>
          <w:lang w:val="uk-UA"/>
        </w:rPr>
        <w:t>строк</w:t>
      </w:r>
      <w:r w:rsidR="00722CBC" w:rsidRPr="00484DBB">
        <w:rPr>
          <w:lang w:val="uk-UA"/>
        </w:rPr>
        <w:t xml:space="preserve"> </w:t>
      </w:r>
      <w:r w:rsidRPr="00484DBB">
        <w:rPr>
          <w:lang w:val="uk-UA"/>
        </w:rPr>
        <w:t>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9.4 цього Договору.</w:t>
      </w:r>
    </w:p>
    <w:p w:rsidR="00976925" w:rsidRPr="00484DBB" w:rsidRDefault="00976925" w:rsidP="00976925">
      <w:pPr>
        <w:ind w:firstLine="482"/>
        <w:contextualSpacing/>
        <w:jc w:val="both"/>
        <w:rPr>
          <w:lang w:val="uk-UA"/>
        </w:rPr>
      </w:pPr>
      <w:r w:rsidRPr="00484DBB" w:rsidDel="002B1733">
        <w:rPr>
          <w:lang w:val="uk-UA"/>
        </w:rPr>
        <w:t xml:space="preserve"> </w:t>
      </w:r>
      <w:r w:rsidRPr="00484DBB">
        <w:rPr>
          <w:lang w:val="uk-UA"/>
        </w:rPr>
        <w:t>9.4.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т.ч. Торгово – промислової палати України.</w:t>
      </w:r>
    </w:p>
    <w:p w:rsidR="00976925" w:rsidRPr="00484DBB" w:rsidRDefault="00976925" w:rsidP="00976925">
      <w:pPr>
        <w:ind w:firstLine="482"/>
        <w:contextualSpacing/>
        <w:jc w:val="center"/>
        <w:rPr>
          <w:b/>
          <w:lang w:val="uk-UA"/>
        </w:rPr>
      </w:pPr>
      <w:r w:rsidRPr="00484DBB">
        <w:rPr>
          <w:rFonts w:eastAsia="Times New Roman"/>
          <w:b/>
          <w:lang w:val="uk-UA" w:eastAsia="ru-RU"/>
        </w:rPr>
        <w:t xml:space="preserve">10. </w:t>
      </w:r>
      <w:r w:rsidRPr="00484DBB">
        <w:rPr>
          <w:b/>
          <w:lang w:val="uk-UA"/>
        </w:rPr>
        <w:t>ПОРЯДОК ВИРІШЕННЯ СПОРІВ</w:t>
      </w:r>
    </w:p>
    <w:p w:rsidR="00976925" w:rsidRPr="00484DBB" w:rsidRDefault="00976925" w:rsidP="00976925">
      <w:pPr>
        <w:ind w:firstLine="482"/>
        <w:contextualSpacing/>
        <w:jc w:val="both"/>
        <w:rPr>
          <w:lang w:val="uk-UA"/>
        </w:rPr>
      </w:pPr>
      <w:r w:rsidRPr="00484DBB">
        <w:rPr>
          <w:lang w:val="uk-UA"/>
        </w:rPr>
        <w:t>10.1. Усі спори, що виникають між Сторонами за цим Договором, підлягають врегулюванн</w:t>
      </w:r>
      <w:r w:rsidR="00722CBC">
        <w:rPr>
          <w:lang w:val="uk-UA"/>
        </w:rPr>
        <w:t>ю</w:t>
      </w:r>
      <w:r w:rsidRPr="00484DBB">
        <w:rPr>
          <w:lang w:val="uk-UA"/>
        </w:rPr>
        <w:t xml:space="preserve"> шляхом переговорів. У випадку неможливості врегулювання спору шляхом переговорів, такий спір підлягає розгляду в судовому порядку відповідно до вимог </w:t>
      </w:r>
      <w:r w:rsidR="00722CBC">
        <w:rPr>
          <w:lang w:val="uk-UA"/>
        </w:rPr>
        <w:t xml:space="preserve">чинного </w:t>
      </w:r>
      <w:r w:rsidRPr="00484DBB">
        <w:rPr>
          <w:lang w:val="uk-UA"/>
        </w:rPr>
        <w:t>законодавства України.</w:t>
      </w:r>
    </w:p>
    <w:p w:rsidR="00976925" w:rsidRPr="00484DBB" w:rsidRDefault="00976925" w:rsidP="00976925">
      <w:pPr>
        <w:ind w:firstLine="482"/>
        <w:contextualSpacing/>
        <w:jc w:val="both"/>
        <w:rPr>
          <w:lang w:val="uk-UA"/>
        </w:rPr>
      </w:pPr>
      <w:r w:rsidRPr="00484DBB">
        <w:rPr>
          <w:lang w:val="uk-UA"/>
        </w:rPr>
        <w:t xml:space="preserve">10.2. Відносини, що виникають при укладенні та виконанні цього Договору та не врегульовані ним, регулюються відповідно до </w:t>
      </w:r>
      <w:r w:rsidR="00722CBC">
        <w:rPr>
          <w:lang w:val="uk-UA"/>
        </w:rPr>
        <w:t xml:space="preserve">чинного </w:t>
      </w:r>
      <w:r w:rsidRPr="00484DBB">
        <w:rPr>
          <w:lang w:val="uk-UA"/>
        </w:rPr>
        <w:t>законодавства України.</w:t>
      </w:r>
    </w:p>
    <w:p w:rsidR="00976925" w:rsidRPr="00484DBB" w:rsidRDefault="00976925" w:rsidP="00976925">
      <w:pPr>
        <w:spacing w:after="120"/>
        <w:ind w:left="283"/>
        <w:jc w:val="center"/>
        <w:rPr>
          <w:rFonts w:eastAsia="Times New Roman"/>
          <w:b/>
          <w:lang w:val="uk-UA" w:eastAsia="ru-RU"/>
        </w:rPr>
      </w:pPr>
      <w:r w:rsidRPr="00484DBB">
        <w:rPr>
          <w:rFonts w:eastAsia="Times New Roman"/>
          <w:b/>
          <w:lang w:val="uk-UA" w:eastAsia="ru-RU"/>
        </w:rPr>
        <w:t>11. СТРОК ДІЇ ДОГОВОРУ</w:t>
      </w:r>
    </w:p>
    <w:p w:rsidR="00976925" w:rsidRPr="00484DBB" w:rsidRDefault="00976925" w:rsidP="00976925">
      <w:pPr>
        <w:shd w:val="clear" w:color="auto" w:fill="FFFFFF"/>
        <w:ind w:firstLine="567"/>
        <w:jc w:val="both"/>
        <w:rPr>
          <w:rFonts w:eastAsia="Times New Roman"/>
          <w:lang w:val="uk-UA" w:eastAsia="ru-RU"/>
        </w:rPr>
      </w:pPr>
      <w:r w:rsidRPr="00484DBB">
        <w:rPr>
          <w:rFonts w:eastAsia="Times New Roman"/>
          <w:lang w:val="uk-UA" w:eastAsia="ru-RU"/>
        </w:rPr>
        <w:t>11.1.</w:t>
      </w:r>
      <w:r w:rsidRPr="00484DBB">
        <w:rPr>
          <w:rFonts w:eastAsia="Times New Roman"/>
          <w:lang w:val="uk-UA" w:eastAsia="ru-RU"/>
        </w:rPr>
        <w:tab/>
        <w:t xml:space="preserve">Цей Договір набирає чинності з моменту його підписання уповноваженими представниками Сторін і </w:t>
      </w:r>
      <w:r w:rsidR="000F7C13">
        <w:rPr>
          <w:rFonts w:eastAsia="Times New Roman"/>
          <w:lang w:val="uk-UA" w:eastAsia="ru-RU"/>
        </w:rPr>
        <w:t xml:space="preserve">скріплення печатками Сторін та </w:t>
      </w:r>
      <w:r w:rsidRPr="00484DBB">
        <w:rPr>
          <w:rFonts w:eastAsia="Times New Roman"/>
          <w:lang w:val="uk-UA" w:eastAsia="ru-RU"/>
        </w:rPr>
        <w:t xml:space="preserve">діє </w:t>
      </w:r>
      <w:r w:rsidR="004B18C7">
        <w:rPr>
          <w:rFonts w:eastAsia="Times New Roman"/>
          <w:lang w:val="uk-UA" w:eastAsia="ru-RU"/>
        </w:rPr>
        <w:t>п</w:t>
      </w:r>
      <w:r w:rsidRPr="00484DBB">
        <w:rPr>
          <w:rFonts w:eastAsia="Times New Roman"/>
          <w:lang w:val="uk-UA" w:eastAsia="ru-RU"/>
        </w:rPr>
        <w:t xml:space="preserve">о «___»_________ року </w:t>
      </w:r>
      <w:r w:rsidRPr="00484DBB">
        <w:rPr>
          <w:rFonts w:eastAsia="Times New Roman"/>
          <w:i/>
          <w:lang w:val="uk-UA" w:eastAsia="ru-RU"/>
        </w:rPr>
        <w:t>(зазначається Замовником дата при підписанні Договору)</w:t>
      </w:r>
      <w:r w:rsidRPr="00484DBB">
        <w:rPr>
          <w:rFonts w:eastAsia="Times New Roman"/>
          <w:lang w:val="uk-UA" w:eastAsia="ru-RU"/>
        </w:rPr>
        <w:t>,</w:t>
      </w:r>
      <w:r w:rsidRPr="00484DBB">
        <w:rPr>
          <w:rFonts w:eastAsia="Times New Roman"/>
          <w:i/>
          <w:lang w:val="uk-UA" w:eastAsia="ru-RU"/>
        </w:rPr>
        <w:t xml:space="preserve"> </w:t>
      </w:r>
      <w:r w:rsidRPr="00484DBB">
        <w:rPr>
          <w:rFonts w:eastAsia="Times New Roman"/>
          <w:lang w:val="uk-UA" w:eastAsia="ru-RU"/>
        </w:rPr>
        <w:t>але в будь-якому випадку до повного виконання Сторонами своїх зобов’язань за цим Договором.</w:t>
      </w:r>
    </w:p>
    <w:p w:rsidR="00976925" w:rsidRPr="00484DBB" w:rsidRDefault="00976925" w:rsidP="00976925">
      <w:pPr>
        <w:shd w:val="clear" w:color="auto" w:fill="FFFFFF"/>
        <w:ind w:firstLine="567"/>
        <w:jc w:val="both"/>
        <w:rPr>
          <w:rFonts w:eastAsia="Times New Roman"/>
          <w:lang w:val="uk-UA" w:eastAsia="ru-RU"/>
        </w:rPr>
      </w:pPr>
      <w:r w:rsidRPr="00484DBB">
        <w:rPr>
          <w:rFonts w:eastAsia="Times New Roman"/>
          <w:lang w:val="uk-UA" w:eastAsia="ru-RU"/>
        </w:rPr>
        <w:t>11.2. У випадку дострокового припинення строку дії цього Договору Сторони проводять розрахунки  відповідно до виконаної частини зобов’язань за цим Договором.</w:t>
      </w:r>
    </w:p>
    <w:p w:rsidR="00976925" w:rsidRPr="00484DBB" w:rsidRDefault="00976925" w:rsidP="00976925">
      <w:pPr>
        <w:widowControl w:val="0"/>
        <w:shd w:val="clear" w:color="auto" w:fill="FFFFFF"/>
        <w:tabs>
          <w:tab w:val="left" w:pos="454"/>
        </w:tabs>
        <w:adjustRightInd w:val="0"/>
        <w:ind w:left="23"/>
        <w:jc w:val="center"/>
        <w:rPr>
          <w:rFonts w:eastAsia="Times New Roman"/>
          <w:b/>
          <w:lang w:val="uk-UA" w:eastAsia="ru-RU"/>
        </w:rPr>
      </w:pPr>
      <w:r w:rsidRPr="00484DBB">
        <w:rPr>
          <w:rFonts w:eastAsia="Times New Roman"/>
          <w:b/>
          <w:lang w:val="uk-UA" w:eastAsia="ru-RU"/>
        </w:rPr>
        <w:t>12. ІНШІ УМОВИ</w:t>
      </w:r>
    </w:p>
    <w:p w:rsidR="00976925" w:rsidRPr="00484DBB" w:rsidRDefault="00976925" w:rsidP="00976925">
      <w:pPr>
        <w:contextualSpacing/>
        <w:jc w:val="both"/>
        <w:rPr>
          <w:lang w:val="uk-UA"/>
        </w:rPr>
      </w:pPr>
      <w:r w:rsidRPr="00484DBB">
        <w:rPr>
          <w:lang w:val="uk-UA"/>
        </w:rPr>
        <w:t xml:space="preserve">         12.1. Цей Договір складено українською мовою, у двох примірниках, по одному для кожної зі Сторін, що мають однакову юридичну силу.</w:t>
      </w:r>
    </w:p>
    <w:p w:rsidR="00976925" w:rsidRPr="00484DBB" w:rsidRDefault="00976925" w:rsidP="00976925">
      <w:pPr>
        <w:contextualSpacing/>
        <w:jc w:val="both"/>
        <w:rPr>
          <w:lang w:val="uk-UA"/>
        </w:rPr>
      </w:pPr>
      <w:r w:rsidRPr="00484DBB">
        <w:rPr>
          <w:lang w:val="uk-UA"/>
        </w:rPr>
        <w:t xml:space="preserve">         12.2. Сторони зобов’язані протягом 2 (двох) робочих днів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w:t>
      </w:r>
    </w:p>
    <w:p w:rsidR="00976925" w:rsidRPr="00484DBB" w:rsidRDefault="00976925" w:rsidP="00976925">
      <w:pPr>
        <w:contextualSpacing/>
        <w:jc w:val="both"/>
        <w:rPr>
          <w:lang w:val="uk-UA"/>
        </w:rPr>
      </w:pPr>
      <w:r w:rsidRPr="00484DBB">
        <w:rPr>
          <w:lang w:val="uk-UA"/>
        </w:rPr>
        <w:t xml:space="preserve">         12.3.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w:t>
      </w:r>
      <w:r>
        <w:rPr>
          <w:lang w:val="uk-UA"/>
        </w:rPr>
        <w:t>вих договорів до цього Договору</w:t>
      </w:r>
      <w:r w:rsidRPr="00484DBB">
        <w:rPr>
          <w:lang w:val="uk-UA"/>
        </w:rPr>
        <w:t>.</w:t>
      </w:r>
    </w:p>
    <w:p w:rsidR="00976925" w:rsidRPr="00484DBB" w:rsidRDefault="00976925" w:rsidP="00976925">
      <w:pPr>
        <w:contextualSpacing/>
        <w:jc w:val="both"/>
        <w:rPr>
          <w:lang w:val="uk-UA"/>
        </w:rPr>
      </w:pPr>
      <w:r w:rsidRPr="00484DBB">
        <w:rPr>
          <w:lang w:val="uk-UA"/>
        </w:rPr>
        <w:t xml:space="preserve">         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5</w:t>
      </w:r>
      <w:r w:rsidRPr="00484DBB">
        <w:rPr>
          <w:rFonts w:eastAsia="Times New Roman"/>
          <w:lang w:val="uk-UA" w:eastAsia="ru-RU"/>
        </w:rPr>
        <w:t>.Жодна із Сторін не може передати свої права й обов'язки за цим Договором третій стороні.</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6</w:t>
      </w:r>
      <w:r w:rsidRPr="00484DBB">
        <w:rPr>
          <w:rFonts w:eastAsia="Times New Roman"/>
          <w:lang w:val="uk-UA" w:eastAsia="ru-RU"/>
        </w:rPr>
        <w:t>.Цей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7</w:t>
      </w:r>
      <w:r w:rsidRPr="00484DBB">
        <w:rPr>
          <w:rFonts w:eastAsia="Times New Roman"/>
          <w:lang w:val="uk-UA" w:eastAsia="ru-RU"/>
        </w:rPr>
        <w:t>.Виконавець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8</w:t>
      </w:r>
      <w:r w:rsidRPr="00484DBB">
        <w:rPr>
          <w:rFonts w:eastAsia="Times New Roman"/>
          <w:lang w:val="uk-UA" w:eastAsia="ru-RU"/>
        </w:rPr>
        <w:t>.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976925" w:rsidRPr="00484DBB" w:rsidRDefault="00976925" w:rsidP="00976925">
      <w:pPr>
        <w:ind w:firstLine="540"/>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9</w:t>
      </w:r>
      <w:r w:rsidRPr="00484DBB">
        <w:rPr>
          <w:rFonts w:eastAsia="Times New Roman"/>
          <w:lang w:val="uk-UA" w:eastAsia="ru-RU"/>
        </w:rPr>
        <w:t>.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976925" w:rsidRPr="00484DBB" w:rsidRDefault="00976925" w:rsidP="00976925">
      <w:pPr>
        <w:jc w:val="both"/>
        <w:rPr>
          <w:rFonts w:eastAsia="Times New Roman"/>
          <w:lang w:val="uk-UA" w:eastAsia="ru-RU"/>
        </w:rPr>
      </w:pPr>
      <w:r w:rsidRPr="00484DBB">
        <w:rPr>
          <w:rFonts w:eastAsia="Times New Roman"/>
          <w:lang w:val="uk-UA" w:eastAsia="ru-RU"/>
        </w:rPr>
        <w:t xml:space="preserve">         12.1</w:t>
      </w:r>
      <w:r w:rsidR="0091141A">
        <w:rPr>
          <w:rFonts w:eastAsia="Times New Roman"/>
          <w:lang w:val="uk-UA" w:eastAsia="ru-RU"/>
        </w:rPr>
        <w:t>0</w:t>
      </w:r>
      <w:r w:rsidRPr="00484DBB">
        <w:rPr>
          <w:rFonts w:eastAsia="Times New Roman"/>
          <w:lang w:val="uk-UA" w:eastAsia="ru-RU"/>
        </w:rPr>
        <w:t>.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rsidR="00976925" w:rsidRPr="00484DBB" w:rsidRDefault="00976925" w:rsidP="00976925">
      <w:pPr>
        <w:ind w:firstLine="720"/>
        <w:jc w:val="both"/>
        <w:rPr>
          <w:rFonts w:eastAsia="Times New Roman"/>
          <w:lang w:val="uk-UA" w:eastAsia="ru-RU"/>
        </w:rPr>
      </w:pPr>
      <w:r w:rsidRPr="00484DBB">
        <w:rPr>
          <w:rFonts w:eastAsia="Times New Roman"/>
          <w:lang w:val="uk-UA" w:eastAsia="ru-RU"/>
        </w:rPr>
        <w:t>12.1</w:t>
      </w:r>
      <w:r w:rsidR="0091141A">
        <w:rPr>
          <w:rFonts w:eastAsia="Times New Roman"/>
          <w:lang w:val="uk-UA" w:eastAsia="ru-RU"/>
        </w:rPr>
        <w:t>1</w:t>
      </w:r>
      <w:r w:rsidRPr="00484DBB">
        <w:rPr>
          <w:rFonts w:eastAsia="Times New Roman"/>
          <w:lang w:val="uk-UA" w:eastAsia="ru-RU"/>
        </w:rPr>
        <w:t>.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ab/>
      </w:r>
      <w:r>
        <w:rPr>
          <w:rFonts w:eastAsia="Times New Roman"/>
          <w:lang w:val="uk-UA" w:eastAsia="ru-RU"/>
        </w:rPr>
        <w:t xml:space="preserve">12.13. </w:t>
      </w:r>
      <w:r w:rsidRPr="00484DBB">
        <w:rPr>
          <w:rFonts w:eastAsia="Times New Roman"/>
          <w:lang w:val="uk-UA" w:eastAsia="ru-RU"/>
        </w:rPr>
        <w:t xml:space="preserve">Замовник є платником податку на прибуток </w:t>
      </w:r>
      <w:r>
        <w:rPr>
          <w:rFonts w:eastAsia="Times New Roman"/>
          <w:lang w:val="uk-UA" w:eastAsia="ru-RU"/>
        </w:rPr>
        <w:t xml:space="preserve">за базовою (основною) ставкою відповідно п.136.1 ст.136 розділу ІІІ </w:t>
      </w:r>
      <w:r w:rsidRPr="00484DBB">
        <w:rPr>
          <w:rFonts w:eastAsia="Times New Roman"/>
          <w:lang w:val="uk-UA" w:eastAsia="ru-RU"/>
        </w:rPr>
        <w:t xml:space="preserve">Податкового кодексу України. </w:t>
      </w:r>
    </w:p>
    <w:p w:rsidR="00976925" w:rsidRPr="00EB7419" w:rsidRDefault="00976925" w:rsidP="00976925">
      <w:pPr>
        <w:tabs>
          <w:tab w:val="num" w:pos="0"/>
        </w:tabs>
        <w:ind w:right="-81" w:firstLine="720"/>
        <w:jc w:val="both"/>
        <w:rPr>
          <w:rFonts w:eastAsia="Times New Roman"/>
          <w:lang w:val="uk-UA" w:eastAsia="ru-RU"/>
        </w:rPr>
      </w:pPr>
      <w:r w:rsidRPr="00484DBB">
        <w:rPr>
          <w:rFonts w:eastAsia="Times New Roman"/>
          <w:lang w:val="uk-UA" w:eastAsia="ru-RU"/>
        </w:rPr>
        <w:t xml:space="preserve"> Виконавець  ____________________________________(</w:t>
      </w:r>
      <w:r w:rsidRPr="00484DBB">
        <w:rPr>
          <w:rFonts w:eastAsia="Times New Roman"/>
          <w:i/>
          <w:lang w:val="uk-UA" w:eastAsia="ru-RU"/>
        </w:rPr>
        <w:t>заповнюється Учасником процедури закупівлі</w:t>
      </w:r>
      <w:r w:rsidRPr="00484DBB">
        <w:rPr>
          <w:rFonts w:eastAsia="Times New Roman"/>
          <w:lang w:val="uk-UA" w:eastAsia="ru-RU"/>
        </w:rPr>
        <w:t>).</w:t>
      </w:r>
      <w:r w:rsidRPr="00EB7419">
        <w:rPr>
          <w:rFonts w:eastAsia="Times New Roman"/>
          <w:lang w:val="uk-UA" w:eastAsia="ru-RU"/>
        </w:rPr>
        <w:t xml:space="preserve"> </w:t>
      </w:r>
    </w:p>
    <w:p w:rsidR="00976925" w:rsidRPr="00EB7419" w:rsidRDefault="00976925" w:rsidP="00976925">
      <w:pPr>
        <w:widowControl w:val="0"/>
        <w:ind w:left="142" w:right="142" w:firstLine="454"/>
        <w:jc w:val="center"/>
        <w:rPr>
          <w:rFonts w:eastAsia="Times New Roman"/>
          <w:b/>
          <w:lang w:val="uk-UA" w:eastAsia="ru-RU"/>
        </w:rPr>
      </w:pPr>
      <w:r w:rsidRPr="00EB7419">
        <w:rPr>
          <w:rFonts w:eastAsia="Times New Roman"/>
          <w:b/>
          <w:lang w:val="uk-UA" w:eastAsia="ru-RU"/>
        </w:rPr>
        <w:t>13. ДОДАТКИ ДО ДОГОВОРУ</w:t>
      </w:r>
    </w:p>
    <w:p w:rsidR="00976925" w:rsidRPr="00EB7419" w:rsidRDefault="00976925" w:rsidP="00976925">
      <w:pPr>
        <w:widowControl w:val="0"/>
        <w:ind w:left="142" w:right="142" w:firstLine="454"/>
        <w:jc w:val="both"/>
        <w:rPr>
          <w:rFonts w:eastAsia="Times New Roman"/>
          <w:b/>
          <w:lang w:val="uk-UA" w:eastAsia="ru-RU"/>
        </w:rPr>
      </w:pPr>
      <w:r w:rsidRPr="00EB7419">
        <w:rPr>
          <w:rFonts w:eastAsia="Times New Roman"/>
          <w:lang w:val="uk-UA" w:eastAsia="ru-RU"/>
        </w:rPr>
        <w:t xml:space="preserve">13.1. Невід’ємною частиною цього Договору є: </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 xml:space="preserve">додаток № 1- </w:t>
      </w:r>
      <w:r>
        <w:rPr>
          <w:rFonts w:eastAsia="Times New Roman"/>
          <w:lang w:val="uk-UA" w:eastAsia="ru-RU"/>
        </w:rPr>
        <w:t xml:space="preserve">Технічні вимоги до послуг; </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2 – Вартість послуг;</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 xml:space="preserve">додаток № 3 - </w:t>
      </w:r>
      <w:r w:rsidRPr="0026362E">
        <w:rPr>
          <w:rFonts w:eastAsia="Times New Roman"/>
          <w:lang w:val="uk-UA" w:eastAsia="ru-RU"/>
        </w:rPr>
        <w:t xml:space="preserve"> </w:t>
      </w:r>
      <w:r>
        <w:rPr>
          <w:rFonts w:eastAsia="Times New Roman"/>
          <w:lang w:val="uk-UA" w:eastAsia="ru-RU"/>
        </w:rPr>
        <w:t>Перелік об’єктів;</w:t>
      </w:r>
    </w:p>
    <w:p w:rsidR="00976925"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4 –</w:t>
      </w:r>
      <w:r>
        <w:rPr>
          <w:rFonts w:eastAsia="Times New Roman"/>
          <w:lang w:val="uk-UA" w:eastAsia="ru-RU"/>
        </w:rPr>
        <w:t xml:space="preserve"> П</w:t>
      </w:r>
      <w:r w:rsidRPr="00EB7419">
        <w:rPr>
          <w:rFonts w:eastAsia="Times New Roman"/>
          <w:lang w:val="uk-UA" w:eastAsia="ru-RU"/>
        </w:rPr>
        <w:t>ерелік обладнання;</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5 – Перелік відповідальних осіб</w:t>
      </w:r>
      <w:r>
        <w:rPr>
          <w:rFonts w:eastAsia="Times New Roman"/>
          <w:lang w:val="uk-UA" w:eastAsia="ru-RU"/>
        </w:rPr>
        <w:t>;</w:t>
      </w:r>
    </w:p>
    <w:p w:rsidR="00976925"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 xml:space="preserve">одаток №6 – </w:t>
      </w:r>
      <w:r>
        <w:rPr>
          <w:rFonts w:eastAsia="Times New Roman"/>
          <w:lang w:val="uk-UA" w:eastAsia="ru-RU"/>
        </w:rPr>
        <w:t>Типова форма Заявки</w:t>
      </w:r>
      <w:r w:rsidRPr="00EB7419">
        <w:rPr>
          <w:rFonts w:eastAsia="Times New Roman"/>
          <w:lang w:val="uk-UA" w:eastAsia="ru-RU"/>
        </w:rPr>
        <w:t xml:space="preserve"> </w:t>
      </w:r>
      <w:r>
        <w:rPr>
          <w:rFonts w:eastAsia="Times New Roman"/>
          <w:lang w:val="uk-UA" w:eastAsia="ru-RU"/>
        </w:rPr>
        <w:t>на</w:t>
      </w:r>
      <w:r w:rsidRPr="00EB7419">
        <w:rPr>
          <w:rFonts w:eastAsia="Times New Roman"/>
          <w:lang w:val="uk-UA" w:eastAsia="ru-RU"/>
        </w:rPr>
        <w:t xml:space="preserve"> надання послуг</w:t>
      </w:r>
      <w:r>
        <w:rPr>
          <w:rFonts w:eastAsia="Times New Roman"/>
          <w:lang w:val="uk-UA" w:eastAsia="ru-RU"/>
        </w:rPr>
        <w:t>;</w:t>
      </w:r>
    </w:p>
    <w:p w:rsidR="00976925"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7 –</w:t>
      </w:r>
      <w:r w:rsidRPr="00EB7419">
        <w:rPr>
          <w:rFonts w:eastAsia="Times New Roman"/>
          <w:bCs/>
          <w:lang w:val="uk-UA" w:eastAsia="ru-RU"/>
        </w:rPr>
        <w:t>Типова форма Акту наданих послуг за відповідним об’єктом</w:t>
      </w:r>
      <w:r>
        <w:rPr>
          <w:rFonts w:eastAsia="Times New Roman"/>
          <w:lang w:val="uk-UA" w:eastAsia="ru-RU"/>
        </w:rPr>
        <w:t>;</w:t>
      </w:r>
    </w:p>
    <w:p w:rsidR="00976925" w:rsidRPr="00EB7419"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 xml:space="preserve">8 – Типова форма </w:t>
      </w:r>
      <w:r>
        <w:rPr>
          <w:rFonts w:eastAsia="Times New Roman"/>
          <w:bCs/>
          <w:lang w:val="uk-UA" w:eastAsia="ru-RU"/>
        </w:rPr>
        <w:t>Загального</w:t>
      </w:r>
      <w:r w:rsidRPr="00EB7419">
        <w:rPr>
          <w:rFonts w:eastAsia="Times New Roman"/>
          <w:bCs/>
          <w:lang w:val="uk-UA" w:eastAsia="ru-RU"/>
        </w:rPr>
        <w:t xml:space="preserve"> акт</w:t>
      </w:r>
      <w:r>
        <w:rPr>
          <w:rFonts w:eastAsia="Times New Roman"/>
          <w:bCs/>
          <w:lang w:val="uk-UA" w:eastAsia="ru-RU"/>
        </w:rPr>
        <w:t>у</w:t>
      </w:r>
      <w:r w:rsidRPr="00EB7419">
        <w:rPr>
          <w:rFonts w:eastAsia="Times New Roman"/>
          <w:bCs/>
          <w:lang w:val="uk-UA" w:eastAsia="ru-RU"/>
        </w:rPr>
        <w:t xml:space="preserve"> наданих послуг за всіма об’єктами за звітний період</w:t>
      </w:r>
      <w:r>
        <w:rPr>
          <w:rFonts w:eastAsia="Times New Roman"/>
          <w:lang w:val="uk-UA" w:eastAsia="ru-RU"/>
        </w:rPr>
        <w:t>.</w:t>
      </w:r>
    </w:p>
    <w:p w:rsidR="00976925" w:rsidRPr="00EB7419" w:rsidRDefault="00976925" w:rsidP="00976925">
      <w:pPr>
        <w:keepNext/>
        <w:ind w:left="142" w:right="142"/>
        <w:outlineLvl w:val="2"/>
        <w:rPr>
          <w:rFonts w:eastAsia="Times New Roman"/>
          <w:bCs/>
          <w:lang w:val="uk-UA" w:eastAsia="ru-RU"/>
        </w:rPr>
      </w:pPr>
    </w:p>
    <w:p w:rsidR="00976925" w:rsidRPr="00EB7419" w:rsidRDefault="00976925" w:rsidP="00976925">
      <w:pPr>
        <w:keepNext/>
        <w:ind w:left="142" w:right="142" w:firstLine="284"/>
        <w:jc w:val="center"/>
        <w:outlineLvl w:val="2"/>
        <w:rPr>
          <w:rFonts w:eastAsia="Times New Roman"/>
          <w:b/>
          <w:bCs/>
          <w:lang w:val="uk-UA" w:eastAsia="ru-RU"/>
        </w:rPr>
      </w:pPr>
      <w:r w:rsidRPr="00EB7419">
        <w:rPr>
          <w:rFonts w:eastAsia="Times New Roman"/>
          <w:b/>
          <w:bCs/>
          <w:lang w:val="uk-UA" w:eastAsia="ru-RU"/>
        </w:rPr>
        <w:t>14. МІСЦЕЗНАХОДЖЕННЯ (ПОШТОВІ АДРЕСИ), ПЛАТІЖНІ РЕКВІЗИТИ І ПІДПИСИ СТОРІН</w:t>
      </w:r>
    </w:p>
    <w:p w:rsidR="00976925" w:rsidRPr="00EB7419" w:rsidRDefault="00976925" w:rsidP="00976925">
      <w:pPr>
        <w:ind w:left="142" w:right="142" w:firstLine="284"/>
        <w:jc w:val="both"/>
        <w:rPr>
          <w:rFonts w:eastAsia="Times New Roman"/>
          <w:b/>
          <w:lang w:val="uk-UA" w:eastAsia="ru-RU"/>
        </w:rPr>
      </w:pPr>
      <w:r w:rsidRPr="00EB7419">
        <w:rPr>
          <w:rFonts w:eastAsia="Times New Roman"/>
          <w:b/>
          <w:bCs/>
          <w:lang w:val="uk-UA" w:eastAsia="ru-RU"/>
        </w:rPr>
        <w:tab/>
      </w:r>
    </w:p>
    <w:p w:rsidR="00976925" w:rsidRDefault="00976925" w:rsidP="00976925">
      <w:pPr>
        <w:ind w:firstLine="284"/>
        <w:contextualSpacing/>
        <w:jc w:val="center"/>
        <w:rPr>
          <w:rFonts w:eastAsia="Times New Roman"/>
          <w:b/>
          <w:lang w:val="uk-UA" w:eastAsia="ru-RU"/>
        </w:rPr>
      </w:pPr>
    </w:p>
    <w:p w:rsidR="00976925" w:rsidRPr="00EB7419" w:rsidRDefault="00976925" w:rsidP="00976925">
      <w:pPr>
        <w:ind w:firstLine="284"/>
        <w:contextualSpacing/>
        <w:jc w:val="center"/>
        <w:rPr>
          <w:rFonts w:eastAsia="Times New Roman"/>
          <w:b/>
          <w:lang w:val="uk-UA" w:eastAsia="ru-RU"/>
        </w:rPr>
      </w:pPr>
      <w:r>
        <w:rPr>
          <w:rFonts w:eastAsia="Times New Roman"/>
          <w:b/>
          <w:lang w:val="uk-UA" w:eastAsia="ru-RU"/>
        </w:rPr>
        <w:t>ЗАМОВНИК</w:t>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t>ВИКОНАВЕЦЬ</w:t>
      </w:r>
    </w:p>
    <w:p w:rsidR="00976925" w:rsidRPr="00171595" w:rsidRDefault="00976925" w:rsidP="00976925">
      <w:pPr>
        <w:ind w:firstLine="284"/>
        <w:contextualSpacing/>
        <w:jc w:val="right"/>
        <w:rPr>
          <w:iCs/>
          <w:lang w:val="uk-UA" w:eastAsia="ru-RU"/>
        </w:rPr>
      </w:pPr>
      <w:r>
        <w:rPr>
          <w:rFonts w:eastAsia="Times New Roman"/>
          <w:b/>
          <w:lang w:val="uk-UA" w:eastAsia="ru-RU"/>
        </w:rPr>
        <w:br w:type="page"/>
      </w:r>
      <w:r w:rsidRPr="00171595">
        <w:rPr>
          <w:iCs/>
          <w:lang w:val="uk-UA" w:eastAsia="ru-RU"/>
        </w:rPr>
        <w:t>Додаток №1</w:t>
      </w:r>
    </w:p>
    <w:p w:rsidR="00976925" w:rsidRPr="00171595" w:rsidRDefault="00976925" w:rsidP="00976925">
      <w:pPr>
        <w:ind w:firstLine="567"/>
        <w:jc w:val="right"/>
        <w:rPr>
          <w:iCs/>
          <w:lang w:val="uk-UA" w:eastAsia="ru-RU"/>
        </w:rPr>
      </w:pPr>
      <w:r>
        <w:rPr>
          <w:iCs/>
          <w:lang w:val="uk-UA" w:eastAsia="ru-RU"/>
        </w:rPr>
        <w:t>д</w:t>
      </w:r>
      <w:r w:rsidRPr="00171595">
        <w:rPr>
          <w:iCs/>
          <w:lang w:val="uk-UA" w:eastAsia="ru-RU"/>
        </w:rPr>
        <w:t xml:space="preserve">о </w:t>
      </w:r>
      <w:r>
        <w:rPr>
          <w:iCs/>
          <w:lang w:val="uk-UA" w:eastAsia="ru-RU"/>
        </w:rPr>
        <w:t>Д</w:t>
      </w:r>
      <w:r w:rsidRPr="00171595">
        <w:rPr>
          <w:iCs/>
          <w:lang w:val="uk-UA" w:eastAsia="ru-RU"/>
        </w:rPr>
        <w:t>ог</w:t>
      </w:r>
      <w:r w:rsidR="004F481A">
        <w:rPr>
          <w:iCs/>
          <w:lang w:val="uk-UA" w:eastAsia="ru-RU"/>
        </w:rPr>
        <w:t>овору № ___ від ________2017</w:t>
      </w:r>
      <w:r w:rsidRPr="00171595">
        <w:rPr>
          <w:iCs/>
          <w:lang w:val="uk-UA" w:eastAsia="ru-RU"/>
        </w:rPr>
        <w:t xml:space="preserve"> р.</w:t>
      </w:r>
    </w:p>
    <w:p w:rsidR="00976925" w:rsidRPr="00171595" w:rsidRDefault="00976925" w:rsidP="00976925">
      <w:pPr>
        <w:ind w:firstLine="567"/>
        <w:jc w:val="both"/>
        <w:rPr>
          <w:iCs/>
          <w:lang w:val="uk-UA" w:eastAsia="ru-RU"/>
        </w:rPr>
      </w:pPr>
    </w:p>
    <w:p w:rsidR="00976925" w:rsidRDefault="00976925" w:rsidP="00976925">
      <w:pPr>
        <w:ind w:firstLine="567"/>
        <w:jc w:val="center"/>
        <w:rPr>
          <w:b/>
          <w:lang w:val="uk-UA"/>
        </w:rPr>
      </w:pPr>
      <w:r w:rsidRPr="00171595">
        <w:rPr>
          <w:b/>
          <w:lang w:val="uk-UA"/>
        </w:rPr>
        <w:t>ТЕХНІЧНІ ВИМОГИ ДО ПОСЛУГ</w:t>
      </w:r>
    </w:p>
    <w:p w:rsidR="004B18C7" w:rsidRPr="00171595" w:rsidRDefault="004B18C7" w:rsidP="00976925">
      <w:pPr>
        <w:ind w:firstLine="567"/>
        <w:jc w:val="center"/>
        <w:rPr>
          <w:b/>
          <w:lang w:val="uk-UA"/>
        </w:rPr>
      </w:pPr>
    </w:p>
    <w:p w:rsidR="00C94015" w:rsidRPr="00C94015" w:rsidRDefault="00C94015" w:rsidP="00C94015">
      <w:r w:rsidRPr="00C94015">
        <w:t>В даному Додатку застосовуються наступні скорочення та визначення:</w:t>
      </w:r>
    </w:p>
    <w:p w:rsidR="00C94015" w:rsidRPr="00C94015" w:rsidRDefault="00C94015" w:rsidP="00C94015">
      <w:r w:rsidRPr="00C94015">
        <w:t>ТО : технічне обслуговування;</w:t>
      </w:r>
    </w:p>
    <w:p w:rsidR="00C94015" w:rsidRPr="00C94015" w:rsidRDefault="00C94015" w:rsidP="00C94015">
      <w:r w:rsidRPr="00C94015">
        <w:t>АО: абонентське обслуговування;</w:t>
      </w:r>
    </w:p>
    <w:p w:rsidR="00C94015" w:rsidRPr="00C94015" w:rsidRDefault="00C94015" w:rsidP="00C94015">
      <w:r w:rsidRPr="00C94015">
        <w:t>ГУ: генераторна установка;</w:t>
      </w:r>
    </w:p>
    <w:p w:rsidR="00C94015" w:rsidRPr="00C94015" w:rsidRDefault="00C94015" w:rsidP="00C94015">
      <w:r w:rsidRPr="00C94015">
        <w:t>ІТП: індивідуальний тепловий пункт;</w:t>
      </w:r>
    </w:p>
    <w:p w:rsidR="00C94015" w:rsidRPr="00C94015" w:rsidRDefault="00C94015" w:rsidP="00C94015">
      <w:r w:rsidRPr="00C94015">
        <w:t>ПНР: пуско - налагоджувальні роботи;</w:t>
      </w:r>
    </w:p>
    <w:p w:rsidR="00C94015" w:rsidRPr="00C94015" w:rsidRDefault="00C94015" w:rsidP="00C94015">
      <w:r w:rsidRPr="00C94015">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C94015" w:rsidRPr="00C94015" w:rsidRDefault="00C94015" w:rsidP="00C94015">
      <w:r w:rsidRPr="00C94015">
        <w:t>Матеріали - запасні частини, прилади, комплектуючі та устаткування, а також витратні матеріали та хімічні засоби.</w:t>
      </w:r>
    </w:p>
    <w:p w:rsidR="00C94015" w:rsidRPr="00C94015" w:rsidRDefault="00C94015" w:rsidP="00C94015">
      <w:r w:rsidRPr="00C94015">
        <w:t>Виконавець при наданні послуг повинен забезпечити:</w:t>
      </w:r>
    </w:p>
    <w:p w:rsidR="00C94015" w:rsidRPr="00C94015" w:rsidRDefault="00C94015" w:rsidP="00C94015">
      <w:r w:rsidRPr="00C94015">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C94015" w:rsidRPr="00C94015" w:rsidRDefault="00C94015" w:rsidP="00C94015">
      <w:r w:rsidRPr="00C94015">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C94015" w:rsidRPr="00C94015" w:rsidRDefault="00C94015" w:rsidP="00C94015">
      <w:r w:rsidRPr="00C94015">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C94015" w:rsidRPr="00C94015" w:rsidRDefault="00C94015" w:rsidP="00C94015">
      <w:r w:rsidRPr="00C94015">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C94015" w:rsidRPr="00C94015" w:rsidRDefault="00C94015" w:rsidP="00C94015">
      <w:r w:rsidRPr="00C94015">
        <w:t>РОЗДІЛ 1. ПОСЛУГИ З ТЕХНІЧНОГО ОБСЛУГОВУВАННЯ СИСТЕМ ВЕНТИЛЯЦІЇ ТА КОНДИЦІЮВАННЯ.</w:t>
      </w:r>
    </w:p>
    <w:p w:rsidR="00C94015" w:rsidRPr="00C94015" w:rsidRDefault="00C94015" w:rsidP="00C94015">
      <w:r w:rsidRPr="00C94015">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C94015" w:rsidRPr="00C94015" w:rsidRDefault="00C94015" w:rsidP="00C94015">
      <w:r w:rsidRPr="00C94015">
        <w:t>Послуги з ТО систем вентиляції та кондиціювання на об’єктах Замовника проводяться згідно внутрішнього графіка Замовника за Заявками.</w:t>
      </w:r>
      <w:r w:rsidRPr="00C94015" w:rsidDel="00CA69FB">
        <w:t xml:space="preserve"> </w:t>
      </w:r>
    </w:p>
    <w:p w:rsidR="00C94015" w:rsidRPr="00C94015" w:rsidRDefault="00C94015" w:rsidP="00C94015">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C94015">
      <w:r w:rsidRPr="00C94015">
        <w:t>Час надання послуги з ТО систем вентиляції та кондиціювання – не більше 24 годин.</w:t>
      </w:r>
    </w:p>
    <w:p w:rsidR="00C94015" w:rsidRPr="00C94015" w:rsidRDefault="00C94015" w:rsidP="00C94015">
      <w:r w:rsidRPr="00C94015">
        <w:t>Порядок надання послуг:</w:t>
      </w:r>
    </w:p>
    <w:p w:rsidR="00C94015" w:rsidRPr="00C94015" w:rsidRDefault="00C94015" w:rsidP="00C94015">
      <w:r w:rsidRPr="00C94015">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C94015">
      <w:r w:rsidRPr="00C94015">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ТО систем вентиляції та кондиціювання:</w:t>
      </w:r>
    </w:p>
    <w:p w:rsidR="00C94015" w:rsidRPr="00C94015" w:rsidRDefault="00C94015" w:rsidP="00C94015">
      <w:r w:rsidRPr="00C94015">
        <w:t>ТО настінного кондиціонера (до 4 кВт; від 4 до 7 кВт; від 7 до 14 кВт; від 14 кВт) включає в себе:</w:t>
      </w:r>
    </w:p>
    <w:p w:rsidR="00C94015" w:rsidRPr="00C94015" w:rsidRDefault="00C94015" w:rsidP="00C94015">
      <w:r w:rsidRPr="00C94015">
        <w:t xml:space="preserve">зовнішній огляд устаткування, перевірку кріплень,огороджень і конструкцій зовнішніх і внутрішніх блоків;  </w:t>
      </w:r>
    </w:p>
    <w:p w:rsidR="00C94015" w:rsidRPr="00C94015" w:rsidRDefault="00C94015" w:rsidP="00C94015">
      <w:r w:rsidRPr="00C94015">
        <w:t>антибактеріальна обробка випарника;</w:t>
      </w:r>
    </w:p>
    <w:p w:rsidR="00C94015" w:rsidRPr="00C94015" w:rsidRDefault="00C94015" w:rsidP="00C94015">
      <w:r w:rsidRPr="00C94015">
        <w:t xml:space="preserve">перевірку робочої фазної та лінійної напруги; </w:t>
      </w:r>
    </w:p>
    <w:p w:rsidR="00C94015" w:rsidRPr="00C94015" w:rsidRDefault="00C94015" w:rsidP="00C94015">
      <w:r w:rsidRPr="00C94015">
        <w:t xml:space="preserve">перевірку наявності фреону та його робочого тиску, при необхідності дозаправка фреону до 200 гр.; </w:t>
      </w:r>
    </w:p>
    <w:p w:rsidR="00C94015" w:rsidRPr="00C94015" w:rsidRDefault="00C94015" w:rsidP="00C94015">
      <w:r w:rsidRPr="00C94015">
        <w:t xml:space="preserve">перевірку роботи дренажної системи, при необхідності чищення дренажної системи; </w:t>
      </w:r>
    </w:p>
    <w:p w:rsidR="00C94015" w:rsidRPr="00C94015" w:rsidRDefault="00C94015" w:rsidP="00C94015">
      <w:r w:rsidRPr="00C94015">
        <w:t xml:space="preserve">тестування пульта керування із заміною елементів живлення при необхідності; </w:t>
      </w:r>
    </w:p>
    <w:p w:rsidR="00C94015" w:rsidRPr="00C94015" w:rsidRDefault="00C94015" w:rsidP="00C94015">
      <w:r w:rsidRPr="00C94015">
        <w:t xml:space="preserve">перевірку роботи кондиціонера на всіх режимах, по можливості (в залежності від зовнішньої температури); </w:t>
      </w:r>
    </w:p>
    <w:p w:rsidR="00C94015" w:rsidRPr="00C94015" w:rsidRDefault="00C94015" w:rsidP="00C94015">
      <w:r w:rsidRPr="00C94015">
        <w:t xml:space="preserve">чистку вузлів та елементів внутрішнього блоку; </w:t>
      </w:r>
    </w:p>
    <w:p w:rsidR="00C94015" w:rsidRPr="00C94015" w:rsidRDefault="00C94015" w:rsidP="00C94015">
      <w:r w:rsidRPr="00C94015">
        <w:t xml:space="preserve">перевірку робочого струму електросилових частин по відношенню до номінального; </w:t>
      </w:r>
    </w:p>
    <w:p w:rsidR="00C94015" w:rsidRPr="00C94015" w:rsidRDefault="00C94015" w:rsidP="00C94015">
      <w:r w:rsidRPr="00C94015">
        <w:t xml:space="preserve">перевірку стану силових і керуючих ланцюгів обладнання, при необхідності  підтягування  різьбових з’єднань проводів; </w:t>
      </w:r>
    </w:p>
    <w:p w:rsidR="00C94015" w:rsidRPr="00C94015" w:rsidRDefault="00C94015" w:rsidP="00C94015">
      <w:r w:rsidRPr="00C94015">
        <w:t xml:space="preserve">перевірка стану лопат вентиляторів; </w:t>
      </w:r>
    </w:p>
    <w:p w:rsidR="00C94015" w:rsidRPr="00C94015" w:rsidRDefault="00C94015" w:rsidP="00C94015">
      <w:r w:rsidRPr="00C94015">
        <w:t xml:space="preserve">хімічне чищення дренажної системи; </w:t>
      </w:r>
    </w:p>
    <w:p w:rsidR="00C94015" w:rsidRPr="00C94015" w:rsidRDefault="00C94015" w:rsidP="00C94015">
      <w:r w:rsidRPr="00C94015">
        <w:t xml:space="preserve">перевірку стану теплоізоляції фреонових трубопроводів і усунення пошкодження; </w:t>
      </w:r>
    </w:p>
    <w:p w:rsidR="00C94015" w:rsidRPr="00C94015" w:rsidRDefault="00C94015" w:rsidP="00C94015">
      <w:r w:rsidRPr="00C94015">
        <w:t xml:space="preserve">сезонне налагодження режимів роботи  кондиціонера,  консервація обладнання (при необхідності); </w:t>
      </w:r>
    </w:p>
    <w:p w:rsidR="00C94015" w:rsidRPr="00C94015" w:rsidRDefault="00C94015" w:rsidP="00C94015">
      <w:r w:rsidRPr="00C94015">
        <w:t xml:space="preserve">чищення теплообмінника й інших вузлів зовнішнього блоку; </w:t>
      </w:r>
    </w:p>
    <w:p w:rsidR="00C94015" w:rsidRPr="00C94015" w:rsidRDefault="00C94015" w:rsidP="00C94015">
      <w:r w:rsidRPr="00C94015">
        <w:t>хімічне очищення теплообмінника внутрішнього блоку.</w:t>
      </w:r>
    </w:p>
    <w:p w:rsidR="00C94015" w:rsidRPr="00C94015" w:rsidRDefault="00C94015" w:rsidP="00C94015">
      <w:r w:rsidRPr="00C94015">
        <w:t>ТО внутрішнього блоку мульти спліт-ситеми (до 4 кВт; від 4 до 7 кВт; від 7 до 14 кВт; від 14 кВт) включає в себе:</w:t>
      </w:r>
    </w:p>
    <w:p w:rsidR="00C94015" w:rsidRPr="00C94015" w:rsidRDefault="00C94015" w:rsidP="00C94015">
      <w:r w:rsidRPr="00C94015">
        <w:t xml:space="preserve">зовнішній огляд обладнання, перевірку  кріплень, огороджень і  конструкцій блоку; </w:t>
      </w:r>
    </w:p>
    <w:p w:rsidR="00C94015" w:rsidRPr="00C94015" w:rsidRDefault="00C94015" w:rsidP="00C94015">
      <w:r w:rsidRPr="00C94015">
        <w:t xml:space="preserve">антибактеріальна обробка випарника; </w:t>
      </w:r>
    </w:p>
    <w:p w:rsidR="00C94015" w:rsidRPr="00C94015" w:rsidRDefault="00C94015" w:rsidP="00C94015">
      <w:r w:rsidRPr="00C94015">
        <w:t xml:space="preserve">перевірку робочої фазної та лінійної напруги; </w:t>
      </w:r>
    </w:p>
    <w:p w:rsidR="00C94015" w:rsidRPr="00C94015" w:rsidRDefault="00C94015" w:rsidP="00C94015">
      <w:r w:rsidRPr="00C94015">
        <w:t xml:space="preserve">тестування пульта керування із заміною елементів живлення при необхідності; </w:t>
      </w:r>
    </w:p>
    <w:p w:rsidR="00C94015" w:rsidRPr="00C94015" w:rsidRDefault="00C94015" w:rsidP="00C94015">
      <w:r w:rsidRPr="00C94015">
        <w:t xml:space="preserve">чистка вузлів та елементів блоку; </w:t>
      </w:r>
    </w:p>
    <w:p w:rsidR="00C94015" w:rsidRPr="00C94015" w:rsidRDefault="00C94015" w:rsidP="00C94015">
      <w:r w:rsidRPr="00C94015">
        <w:t xml:space="preserve">перевірку роботи дренажної системи, при необхідності чищення  дренажної системи; </w:t>
      </w:r>
    </w:p>
    <w:p w:rsidR="00C94015" w:rsidRPr="00C94015" w:rsidRDefault="00C94015" w:rsidP="00C94015">
      <w:r w:rsidRPr="00C94015">
        <w:t xml:space="preserve">перевірку робочого струму електросилових частин по відношенню до номінального; </w:t>
      </w:r>
    </w:p>
    <w:p w:rsidR="00C94015" w:rsidRPr="00C94015" w:rsidRDefault="00C94015" w:rsidP="00C94015">
      <w:r w:rsidRPr="00C94015">
        <w:t xml:space="preserve">перевірку стану силових і керуючих ланцюгів обладнання, при необхідності  підтягування  різьбових з’єднань проводів; </w:t>
      </w:r>
    </w:p>
    <w:p w:rsidR="00C94015" w:rsidRPr="00C94015" w:rsidRDefault="00C94015" w:rsidP="00C94015">
      <w:r w:rsidRPr="00C94015">
        <w:t xml:space="preserve">перевірку лопат вентиляторів; </w:t>
      </w:r>
    </w:p>
    <w:p w:rsidR="00C94015" w:rsidRPr="00C94015" w:rsidRDefault="00C94015" w:rsidP="00C94015">
      <w:r w:rsidRPr="00C94015">
        <w:t xml:space="preserve">хімічне очищення теплообмінника; </w:t>
      </w:r>
    </w:p>
    <w:p w:rsidR="00C94015" w:rsidRPr="00C94015" w:rsidRDefault="00C94015" w:rsidP="00C94015">
      <w:r w:rsidRPr="00C94015">
        <w:t>перевірку стану підшипників електродвигунів вентиляторів.</w:t>
      </w:r>
    </w:p>
    <w:p w:rsidR="00C94015" w:rsidRPr="00C94015" w:rsidRDefault="00C94015" w:rsidP="00C94015">
      <w:r w:rsidRPr="00C94015">
        <w:t>ТО канального кондиціонера (до 4 кВт; від 4 до 7 кВт; від 7 до 14 кВт; від 14 кВт) включає в себе:</w:t>
      </w:r>
    </w:p>
    <w:p w:rsidR="00C94015" w:rsidRPr="00C94015" w:rsidRDefault="00C94015" w:rsidP="00C94015">
      <w:r w:rsidRPr="00C94015">
        <w:t xml:space="preserve">зовнішній огляд устаткування, перевірку кріплень, огороджень і конструкцій;  </w:t>
      </w:r>
    </w:p>
    <w:p w:rsidR="00C94015" w:rsidRPr="00C94015" w:rsidRDefault="00C94015" w:rsidP="00C94015">
      <w:r w:rsidRPr="00C94015">
        <w:t>антибактеріальна обробка випарника;</w:t>
      </w:r>
    </w:p>
    <w:p w:rsidR="00C94015" w:rsidRPr="00C94015" w:rsidRDefault="00C94015" w:rsidP="00C94015">
      <w:r w:rsidRPr="00C94015">
        <w:t xml:space="preserve">перевірку робочої фазної та лінійної напруги;  </w:t>
      </w:r>
    </w:p>
    <w:p w:rsidR="00C94015" w:rsidRPr="00C94015" w:rsidRDefault="00C94015" w:rsidP="00C94015">
      <w:r w:rsidRPr="00C94015">
        <w:t xml:space="preserve">контроль стану повітряних фільтрів; </w:t>
      </w:r>
    </w:p>
    <w:p w:rsidR="00C94015" w:rsidRPr="00C94015" w:rsidRDefault="00C94015" w:rsidP="00C94015">
      <w:r w:rsidRPr="00C94015">
        <w:t xml:space="preserve">перевірку електроприводів регулюючої і запірної арматури; </w:t>
      </w:r>
    </w:p>
    <w:p w:rsidR="00C94015" w:rsidRPr="00C94015" w:rsidRDefault="00C94015" w:rsidP="00C94015">
      <w:r w:rsidRPr="00C94015">
        <w:t xml:space="preserve">контроль стану автоматики контрольно-вимірювальних приладів; </w:t>
      </w:r>
    </w:p>
    <w:p w:rsidR="00C94015" w:rsidRPr="00C94015" w:rsidRDefault="00C94015" w:rsidP="00C94015">
      <w:r w:rsidRPr="00C94015">
        <w:t xml:space="preserve">перевірку опорних віброізоляторів; </w:t>
      </w:r>
    </w:p>
    <w:p w:rsidR="00C94015" w:rsidRPr="00C94015" w:rsidRDefault="00C94015" w:rsidP="00C94015">
      <w:r w:rsidRPr="00C94015">
        <w:t xml:space="preserve">перевірку роботи дренажної системи , при необхідності чищення дренажної системи; </w:t>
      </w:r>
    </w:p>
    <w:p w:rsidR="00C94015" w:rsidRPr="00C94015" w:rsidRDefault="00C94015" w:rsidP="00C94015">
      <w:r w:rsidRPr="00C94015">
        <w:t xml:space="preserve">перевірку стану теплообмінників; </w:t>
      </w:r>
    </w:p>
    <w:p w:rsidR="00C94015" w:rsidRPr="00C94015" w:rsidRDefault="00C94015" w:rsidP="00C94015">
      <w:r w:rsidRPr="00C94015">
        <w:t xml:space="preserve">перевірку робочого струму електросилових частин по відношенню до  номінального; </w:t>
      </w:r>
    </w:p>
    <w:p w:rsidR="00C94015" w:rsidRPr="00C94015" w:rsidRDefault="00C94015" w:rsidP="00C94015">
      <w:r w:rsidRPr="00C94015">
        <w:t xml:space="preserve">перевірку стану силових і керуючих ланцюгів обладнання, при необхідності  підтягування  різьбових з’єднань проводів; </w:t>
      </w:r>
    </w:p>
    <w:p w:rsidR="00C94015" w:rsidRPr="00C94015" w:rsidRDefault="00C94015" w:rsidP="00C94015">
      <w:r w:rsidRPr="00C94015">
        <w:t xml:space="preserve">перевірку стану приводних ременів (при наявності), підтяжку або заміну при необхідності; </w:t>
      </w:r>
    </w:p>
    <w:p w:rsidR="00C94015" w:rsidRPr="00C94015" w:rsidRDefault="00C94015" w:rsidP="00C94015">
      <w:r w:rsidRPr="00C94015">
        <w:t xml:space="preserve">хімічне чищення дренажу конденсату; </w:t>
      </w:r>
    </w:p>
    <w:p w:rsidR="00C94015" w:rsidRPr="00C94015" w:rsidRDefault="00C94015" w:rsidP="00C94015">
      <w:r w:rsidRPr="00C94015">
        <w:t>перевірку наявності фреону та його робочого тиску, при необхідності до заправка фреону до 200 гр.;</w:t>
      </w:r>
    </w:p>
    <w:p w:rsidR="00C94015" w:rsidRPr="00C94015" w:rsidRDefault="00C94015" w:rsidP="00C94015">
      <w:r w:rsidRPr="00C94015">
        <w:t xml:space="preserve">чищення жалюзійних ґрат; </w:t>
      </w:r>
    </w:p>
    <w:p w:rsidR="00C94015" w:rsidRPr="00C94015" w:rsidRDefault="00C94015" w:rsidP="00C94015">
      <w:r w:rsidRPr="00C94015">
        <w:t xml:space="preserve">перевірку стану підшипників електродвигунів вентиляторів; </w:t>
      </w:r>
    </w:p>
    <w:p w:rsidR="00C94015" w:rsidRPr="00C94015" w:rsidRDefault="00C94015" w:rsidP="00C94015">
      <w:r w:rsidRPr="00C94015">
        <w:t xml:space="preserve">хімічне чищення теплообмінників; </w:t>
      </w:r>
    </w:p>
    <w:p w:rsidR="00C94015" w:rsidRPr="00C94015" w:rsidRDefault="00C94015" w:rsidP="00C94015">
      <w:r w:rsidRPr="00C94015">
        <w:t>перевірку стану крильчатки вентиляторів.</w:t>
      </w:r>
    </w:p>
    <w:p w:rsidR="00C94015" w:rsidRPr="00C94015" w:rsidRDefault="00C94015" w:rsidP="00C94015">
      <w:r w:rsidRPr="00C94015">
        <w:t>ТО припливно-витяжної установки (до 10 000 м3/год.; від 10 000 м3/год.) включає в себе:</w:t>
      </w:r>
    </w:p>
    <w:p w:rsidR="00C94015" w:rsidRPr="00C94015" w:rsidRDefault="00C94015" w:rsidP="00C94015">
      <w:r w:rsidRPr="00C94015">
        <w:t xml:space="preserve">зовнішній огляд устаткування, перевірку кріплень, огороджень і конструкцій припливної установки; </w:t>
      </w:r>
    </w:p>
    <w:p w:rsidR="00C94015" w:rsidRPr="00C94015" w:rsidRDefault="00C94015" w:rsidP="00C94015">
      <w:r w:rsidRPr="00C94015">
        <w:t>антибактеріальна обробка випарника;</w:t>
      </w:r>
    </w:p>
    <w:p w:rsidR="00C94015" w:rsidRPr="00C94015" w:rsidRDefault="00C94015" w:rsidP="00C94015">
      <w:r w:rsidRPr="00C94015">
        <w:t>перевірку робочої фазної та лінійної напруги;</w:t>
      </w:r>
    </w:p>
    <w:p w:rsidR="00C94015" w:rsidRPr="00C94015" w:rsidRDefault="00C94015" w:rsidP="00C94015">
      <w:r w:rsidRPr="00C94015">
        <w:t>контроль стану повітряних фільтрів;</w:t>
      </w:r>
    </w:p>
    <w:p w:rsidR="00C94015" w:rsidRPr="00C94015" w:rsidRDefault="00C94015" w:rsidP="00C94015">
      <w:r w:rsidRPr="00C94015">
        <w:t>перевірку електроприводів регулюючої і запірної арматури;</w:t>
      </w:r>
    </w:p>
    <w:p w:rsidR="00C94015" w:rsidRPr="00C94015" w:rsidRDefault="00C94015" w:rsidP="00C94015">
      <w:r w:rsidRPr="00C94015">
        <w:t>контроль стану автоматики контрольно-вимірювальних приладів;</w:t>
      </w:r>
    </w:p>
    <w:p w:rsidR="00C94015" w:rsidRPr="00C94015" w:rsidRDefault="00C94015" w:rsidP="00C94015">
      <w:r w:rsidRPr="00C94015">
        <w:t>перевірку опорних віброізляторів;</w:t>
      </w:r>
    </w:p>
    <w:p w:rsidR="00C94015" w:rsidRPr="00C94015" w:rsidRDefault="00C94015" w:rsidP="00C94015">
      <w:r w:rsidRPr="00C94015">
        <w:t>перевірку роботи дренажної системи, при необхідності чищення дренажної системи;</w:t>
      </w:r>
    </w:p>
    <w:p w:rsidR="00C94015" w:rsidRPr="00C94015" w:rsidRDefault="00C94015" w:rsidP="00C94015">
      <w:r w:rsidRPr="00C94015">
        <w:t>перевірку стану теплообмінників;</w:t>
      </w:r>
    </w:p>
    <w:p w:rsidR="00C94015" w:rsidRPr="00C94015" w:rsidRDefault="00C94015" w:rsidP="00C94015">
      <w:r w:rsidRPr="00C94015">
        <w:t>перевірка робочого струму електросилових частин по відношенню до  номінального;</w:t>
      </w:r>
    </w:p>
    <w:p w:rsidR="00C94015" w:rsidRPr="00C94015" w:rsidRDefault="00C94015" w:rsidP="00C94015">
      <w:r w:rsidRPr="00C94015">
        <w:t>перевірку стану силових і керуючих ланцюгів обладнання, при необхідності  підтягування  різьбових з’єднань проводів;</w:t>
      </w:r>
    </w:p>
    <w:p w:rsidR="00C94015" w:rsidRPr="00C94015" w:rsidRDefault="00C94015" w:rsidP="00C94015">
      <w:r w:rsidRPr="00C94015">
        <w:t>перевірку стану приводних ременів (при наявності), підтяжку або заміну при необхідності;</w:t>
      </w:r>
    </w:p>
    <w:p w:rsidR="00C94015" w:rsidRPr="00C94015" w:rsidRDefault="00C94015" w:rsidP="00C94015">
      <w:r w:rsidRPr="00C94015">
        <w:t>хімічне чищення дренажу конденсату;</w:t>
      </w:r>
    </w:p>
    <w:p w:rsidR="00C94015" w:rsidRPr="00C94015" w:rsidRDefault="00C94015" w:rsidP="00C94015">
      <w:r w:rsidRPr="00C94015">
        <w:t>контроль стану водяних фільтрів;</w:t>
      </w:r>
    </w:p>
    <w:p w:rsidR="00C94015" w:rsidRPr="00C94015" w:rsidRDefault="00C94015" w:rsidP="00C94015">
      <w:r w:rsidRPr="00C94015">
        <w:t>чищення жалюзійних ґрат;</w:t>
      </w:r>
    </w:p>
    <w:p w:rsidR="00C94015" w:rsidRPr="00C94015" w:rsidRDefault="00C94015" w:rsidP="00C94015">
      <w:r w:rsidRPr="00C94015">
        <w:t>перевірку стану підшипників електродвигунів вентиляторів;</w:t>
      </w:r>
    </w:p>
    <w:p w:rsidR="00C94015" w:rsidRPr="00C94015" w:rsidRDefault="00C94015" w:rsidP="00C94015">
      <w:r w:rsidRPr="00C94015">
        <w:t>хімічне чищення теплообмінників.</w:t>
      </w:r>
    </w:p>
    <w:p w:rsidR="00C94015" w:rsidRPr="00C94015" w:rsidRDefault="00C94015" w:rsidP="00C94015">
      <w:r w:rsidRPr="00C94015">
        <w:t>ТО фанкойла настінного (до 4 кВт; від 4 до 7 кВт; від 7 до 14 кВт; від 14 кВт) включає в себе:</w:t>
      </w:r>
    </w:p>
    <w:p w:rsidR="00C94015" w:rsidRPr="00C94015" w:rsidRDefault="00C94015" w:rsidP="00C94015">
      <w:r w:rsidRPr="00C94015">
        <w:t>зовнішній огляд обладнання, перевірку кріплень, огороджень і  конструкцій блоку;</w:t>
      </w:r>
    </w:p>
    <w:p w:rsidR="00C94015" w:rsidRPr="00C94015" w:rsidRDefault="00C94015" w:rsidP="00C94015">
      <w:r w:rsidRPr="00C94015">
        <w:t xml:space="preserve">перевірку робочої фазної та лінійної напруги; </w:t>
      </w:r>
    </w:p>
    <w:p w:rsidR="00C94015" w:rsidRPr="00C94015" w:rsidRDefault="00C94015" w:rsidP="00C94015">
      <w:r w:rsidRPr="00C94015">
        <w:t>антибактеріальна обробка випарника;</w:t>
      </w:r>
    </w:p>
    <w:p w:rsidR="00C94015" w:rsidRPr="00C94015" w:rsidRDefault="00C94015" w:rsidP="00C94015">
      <w:r w:rsidRPr="00C94015">
        <w:t>тестування пульта керування із заміною елементів живлення при необхідності;</w:t>
      </w:r>
    </w:p>
    <w:p w:rsidR="00C94015" w:rsidRPr="00C94015" w:rsidRDefault="00C94015" w:rsidP="00C94015">
      <w:r w:rsidRPr="00C94015">
        <w:t>чистку вузлів та елементів блоку;</w:t>
      </w:r>
    </w:p>
    <w:p w:rsidR="00C94015" w:rsidRPr="00C94015" w:rsidRDefault="00C94015" w:rsidP="00C94015">
      <w:r w:rsidRPr="00C94015">
        <w:t>перевірку роботи дренажної системи, при необхідності чищення  дренажної системи;</w:t>
      </w:r>
    </w:p>
    <w:p w:rsidR="00C94015" w:rsidRPr="00C94015" w:rsidRDefault="00C94015" w:rsidP="00C94015">
      <w:r w:rsidRPr="00C94015">
        <w:t>перевірку робочого струму електросилових частин по відношенню до номінального;</w:t>
      </w:r>
    </w:p>
    <w:p w:rsidR="00C94015" w:rsidRPr="00C94015" w:rsidRDefault="00C94015" w:rsidP="00C94015">
      <w:r w:rsidRPr="00C94015">
        <w:t>перевірку стану силових і керуючих ланцюгів обладнання, при необхідності  підтягування  різьбових з’єднань проводів;</w:t>
      </w:r>
    </w:p>
    <w:p w:rsidR="00C94015" w:rsidRPr="00C94015" w:rsidRDefault="00C94015" w:rsidP="00C94015">
      <w:r w:rsidRPr="00C94015">
        <w:t>перевірку лопат вентиляторів;</w:t>
      </w:r>
    </w:p>
    <w:p w:rsidR="00C94015" w:rsidRPr="00C94015" w:rsidRDefault="00C94015" w:rsidP="00C94015">
      <w:r w:rsidRPr="00C94015">
        <w:t>хімічне очищення теплообмінника;</w:t>
      </w:r>
    </w:p>
    <w:p w:rsidR="00C94015" w:rsidRPr="00C94015" w:rsidRDefault="00C94015" w:rsidP="00C94015">
      <w:r w:rsidRPr="00C94015">
        <w:t>перевірку стану підшипників електродвигунів вентиляторів.</w:t>
      </w:r>
    </w:p>
    <w:p w:rsidR="00C94015" w:rsidRPr="00C94015" w:rsidRDefault="00C94015" w:rsidP="00C94015">
      <w:r w:rsidRPr="00C94015">
        <w:t>ТО компресорно-конденсаторного блоку включає в себе:</w:t>
      </w:r>
    </w:p>
    <w:p w:rsidR="00C94015" w:rsidRPr="00C94015" w:rsidRDefault="00C94015" w:rsidP="00C94015">
      <w:r w:rsidRPr="00C94015">
        <w:t>зовнішній огляд обладнання, перевірку кріплень, огороджень і конструкцій холодильної машини;</w:t>
      </w:r>
    </w:p>
    <w:p w:rsidR="00C94015" w:rsidRPr="00C94015" w:rsidRDefault="00C94015" w:rsidP="00C94015">
      <w:r w:rsidRPr="00C94015">
        <w:t xml:space="preserve">перевірку робочої фазної та лінійної напруги; </w:t>
      </w:r>
    </w:p>
    <w:p w:rsidR="00C94015" w:rsidRPr="00C94015" w:rsidRDefault="00C94015" w:rsidP="00C94015">
      <w:r w:rsidRPr="00C94015">
        <w:t>антибактеріальна обробка випарника;</w:t>
      </w:r>
    </w:p>
    <w:p w:rsidR="00C94015" w:rsidRPr="00C94015" w:rsidRDefault="00C94015" w:rsidP="00C94015">
      <w:r w:rsidRPr="00C94015">
        <w:t>перевірку стану силових і керуючих ланцюгів обладнання, при необхідності  підтягування  різьбових з’єднань проводів;</w:t>
      </w:r>
    </w:p>
    <w:p w:rsidR="00C94015" w:rsidRPr="00C94015" w:rsidRDefault="00C94015" w:rsidP="00C94015">
      <w:r w:rsidRPr="00C94015">
        <w:t>перевірку наявності фреону та його робочого тиску, при необхідності до заправка фреону до 200гр.;</w:t>
      </w:r>
    </w:p>
    <w:p w:rsidR="00C94015" w:rsidRPr="00C94015" w:rsidRDefault="00C94015" w:rsidP="00C94015">
      <w:r w:rsidRPr="00C94015">
        <w:t>контроль стану автоматики контрольно-вимірювальних приладів;</w:t>
      </w:r>
    </w:p>
    <w:p w:rsidR="00C94015" w:rsidRPr="00C94015" w:rsidRDefault="00C94015" w:rsidP="00C94015">
      <w:r w:rsidRPr="00C94015">
        <w:t>контроль рівня масла;</w:t>
      </w:r>
    </w:p>
    <w:p w:rsidR="00C94015" w:rsidRPr="00C94015" w:rsidRDefault="00C94015" w:rsidP="00C94015">
      <w:r w:rsidRPr="00C94015">
        <w:t>перевірку робочого струму електросилових частин по відношенню до номінального;</w:t>
      </w:r>
    </w:p>
    <w:p w:rsidR="00C94015" w:rsidRPr="00C94015" w:rsidRDefault="00C94015" w:rsidP="00C94015">
      <w:r w:rsidRPr="00C94015">
        <w:t>контроль стану конденсатора (теплообмінник) і його чищення;</w:t>
      </w:r>
    </w:p>
    <w:p w:rsidR="00C94015" w:rsidRPr="00C94015" w:rsidRDefault="00C94015" w:rsidP="00C94015">
      <w:r w:rsidRPr="00C94015">
        <w:t>перевірку стану лопат вентиляторів;</w:t>
      </w:r>
    </w:p>
    <w:p w:rsidR="00C94015" w:rsidRPr="00C94015" w:rsidRDefault="00C94015" w:rsidP="00C94015">
      <w:r w:rsidRPr="00C94015">
        <w:t>перевірку стану підшипників електродвигунів вентиляторів.</w:t>
      </w:r>
    </w:p>
    <w:p w:rsidR="00C94015" w:rsidRPr="00C94015" w:rsidRDefault="00C94015" w:rsidP="00C94015">
      <w:r w:rsidRPr="00C94015">
        <w:t>ТО холодильної машини (чіллера) включає в себе:</w:t>
      </w:r>
    </w:p>
    <w:p w:rsidR="00C94015" w:rsidRPr="00C94015" w:rsidRDefault="00C94015" w:rsidP="00C94015">
      <w:r w:rsidRPr="00C94015">
        <w:t xml:space="preserve">зовнішній огляд обладнання, перевірку кріплень, огороджень і конструкцій холодильної машини; </w:t>
      </w:r>
    </w:p>
    <w:p w:rsidR="00C94015" w:rsidRPr="00C94015" w:rsidRDefault="00C94015" w:rsidP="00C94015">
      <w:r w:rsidRPr="00C94015">
        <w:t>антибактеріальна обробка випарника;</w:t>
      </w:r>
    </w:p>
    <w:p w:rsidR="00C94015" w:rsidRPr="00C94015" w:rsidRDefault="00C94015" w:rsidP="00C94015">
      <w:r w:rsidRPr="00C94015">
        <w:t>перевірку робочої фазної та лінійної напруги;</w:t>
      </w:r>
    </w:p>
    <w:p w:rsidR="00C94015" w:rsidRPr="00C94015" w:rsidRDefault="00C94015" w:rsidP="00C94015">
      <w:r w:rsidRPr="00C94015">
        <w:t>перевірку стану силових і керуючих ланцюгів обладнання, при необхідності  підтягування  різьбових з’єднань проводів;</w:t>
      </w:r>
    </w:p>
    <w:p w:rsidR="00C94015" w:rsidRPr="00C94015" w:rsidRDefault="00C94015" w:rsidP="00C94015">
      <w:r w:rsidRPr="00C94015">
        <w:t>перевірку наявності фреону та його робочого тиску, при необхідності до заправка фреону до 200 гр.;</w:t>
      </w:r>
    </w:p>
    <w:p w:rsidR="00C94015" w:rsidRPr="00C94015" w:rsidRDefault="00C94015" w:rsidP="00C94015">
      <w:r w:rsidRPr="00C94015">
        <w:t>контроль стану автоматики контрольно-вимірювальних приладів;</w:t>
      </w:r>
    </w:p>
    <w:p w:rsidR="00C94015" w:rsidRPr="00C94015" w:rsidRDefault="00C94015" w:rsidP="00C94015">
      <w:r w:rsidRPr="00C94015">
        <w:t>перевірку герметичності водяного контуру чіллера;</w:t>
      </w:r>
    </w:p>
    <w:p w:rsidR="00C94015" w:rsidRPr="00C94015" w:rsidRDefault="00C94015" w:rsidP="00C94015">
      <w:r w:rsidRPr="00C94015">
        <w:t>контроль рівня масла;</w:t>
      </w:r>
    </w:p>
    <w:p w:rsidR="00C94015" w:rsidRPr="00C94015" w:rsidRDefault="00C94015" w:rsidP="00C94015">
      <w:r w:rsidRPr="00C94015">
        <w:t>перевірку робочого струму електросилових частин по відношенню до номінального;</w:t>
      </w:r>
    </w:p>
    <w:p w:rsidR="00C94015" w:rsidRPr="00C94015" w:rsidRDefault="00C94015" w:rsidP="00C94015">
      <w:r w:rsidRPr="00C94015">
        <w:t>контроль стану конденсатора (теплообмінника) і його чищення;</w:t>
      </w:r>
    </w:p>
    <w:p w:rsidR="00C94015" w:rsidRPr="00C94015" w:rsidRDefault="00C94015" w:rsidP="00C94015">
      <w:r w:rsidRPr="00C94015">
        <w:t>перевірку стану лопат вентиляторів;</w:t>
      </w:r>
    </w:p>
    <w:p w:rsidR="00C94015" w:rsidRPr="00C94015" w:rsidRDefault="00C94015" w:rsidP="00C94015">
      <w:r w:rsidRPr="00C94015">
        <w:t>перевірку стану підшипників електродвигунів вентиляторів;</w:t>
      </w:r>
    </w:p>
    <w:p w:rsidR="00C94015" w:rsidRPr="00C94015" w:rsidRDefault="00C94015" w:rsidP="00C94015">
      <w:r w:rsidRPr="00C94015">
        <w:t>тестування фреонового контуру на кислотність масла і вологість фреону;</w:t>
      </w:r>
    </w:p>
    <w:p w:rsidR="00C94015" w:rsidRPr="00C94015" w:rsidRDefault="00C94015" w:rsidP="00C94015">
      <w:r w:rsidRPr="00C94015">
        <w:t>перевірку роботи  насосів теплоносія.</w:t>
      </w:r>
    </w:p>
    <w:p w:rsidR="00C94015" w:rsidRPr="00C94015" w:rsidRDefault="00C94015" w:rsidP="00C94015">
      <w:r w:rsidRPr="00C94015">
        <w:t>Необхідність проведення ТО систем вентиляції та кондиціювання, що експлуатується в режимі цілодобової роботи на об’єктах Замовника – щомісяця у робочі дні Замовника с 9:00 до 18:00 години за Заявками.</w:t>
      </w:r>
    </w:p>
    <w:p w:rsidR="00C94015" w:rsidRPr="00C94015" w:rsidRDefault="00C94015" w:rsidP="00C94015">
      <w:r w:rsidRPr="00C94015">
        <w:t>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w:t>
      </w:r>
    </w:p>
    <w:p w:rsidR="00C94015" w:rsidRPr="00C94015" w:rsidRDefault="00C94015" w:rsidP="00C94015">
      <w:r w:rsidRPr="00C94015">
        <w:t>РОЗДІЛ 2. ПОСЛУГИ З РЕМОНТУ СИСТЕМ ВЕНТИЛЯЦІЇ ТА КОНДИЦІЮВАННЯ</w:t>
      </w:r>
    </w:p>
    <w:p w:rsidR="00C94015" w:rsidRPr="00C94015" w:rsidRDefault="00C94015" w:rsidP="00C94015">
      <w:r w:rsidRPr="00C94015">
        <w:t xml:space="preserve">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C94015">
      <w:r w:rsidRPr="00C94015">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C94015" w:rsidRPr="00C94015" w:rsidRDefault="00C94015" w:rsidP="00C94015">
      <w:r w:rsidRPr="00C94015">
        <w:t xml:space="preserve">У вартість послуг з ремонту систем вентиляції та кондиціювання не входить вартість матеріалів. Усі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C94015">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C94015">
      <w:r w:rsidRPr="00C94015">
        <w:t>Виконавець надає гарантію на послуги з ремонту систем вентиляції та кондиціювання _______ місяців (заповнюється Учасником процедури закупівлі)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C94015">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ремонту систем вентиляції та кондиціювання</w:t>
      </w:r>
    </w:p>
    <w:p w:rsidR="00C94015" w:rsidRPr="00C94015" w:rsidRDefault="00C94015" w:rsidP="00C94015">
      <w:r w:rsidRPr="00C94015">
        <w:t>Діагностика системи вентиляції та кондиціювання </w:t>
      </w:r>
    </w:p>
    <w:p w:rsidR="00C94015" w:rsidRPr="00C94015" w:rsidRDefault="00C94015" w:rsidP="00C94015">
      <w:r w:rsidRPr="00C94015">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C94015" w:rsidRPr="00C94015" w:rsidRDefault="00C94015" w:rsidP="00C94015">
      <w:r w:rsidRPr="00C94015">
        <w:t>Демонтаж системи вентиляції</w:t>
      </w:r>
    </w:p>
    <w:p w:rsidR="00C94015" w:rsidRPr="00C94015" w:rsidRDefault="00C94015" w:rsidP="00C94015">
      <w:r w:rsidRPr="00C94015">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C94015" w:rsidRPr="00C94015" w:rsidRDefault="00C94015" w:rsidP="00C94015">
      <w:r w:rsidRPr="00C94015">
        <w:t xml:space="preserve">Демонтаж системи кондиціювання </w:t>
      </w:r>
    </w:p>
    <w:p w:rsidR="00C94015" w:rsidRPr="00C94015" w:rsidRDefault="00C94015" w:rsidP="00C94015">
      <w:r w:rsidRPr="00C94015">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C94015" w:rsidRPr="00C94015" w:rsidRDefault="00C94015" w:rsidP="00C94015">
      <w:r w:rsidRPr="00C94015">
        <w:t>Монтаж системи кондиціювання</w:t>
      </w:r>
    </w:p>
    <w:p w:rsidR="00C94015" w:rsidRPr="00C94015" w:rsidRDefault="00C94015" w:rsidP="00C94015">
      <w:r w:rsidRPr="00C94015">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C94015" w:rsidRPr="00C94015" w:rsidRDefault="00C94015" w:rsidP="00C94015">
      <w:r w:rsidRPr="00C94015">
        <w:t xml:space="preserve">Прокладання додаткової фреонової магістралі </w:t>
      </w:r>
    </w:p>
    <w:p w:rsidR="00C94015" w:rsidRPr="00C94015" w:rsidRDefault="00C94015" w:rsidP="00C94015">
      <w:r w:rsidRPr="00C94015">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C94015" w:rsidRPr="00C94015" w:rsidRDefault="00C94015" w:rsidP="00C94015">
      <w:r w:rsidRPr="00C94015">
        <w:t>Монтаж вентилятора (побутового; промислового)</w:t>
      </w:r>
    </w:p>
    <w:p w:rsidR="00C94015" w:rsidRPr="00C94015" w:rsidRDefault="00C94015" w:rsidP="00C94015">
      <w:r w:rsidRPr="00C94015">
        <w:t xml:space="preserve">включає в себе встановлення робочого вентилятора побутового або промислового та ПНР.  </w:t>
      </w:r>
    </w:p>
    <w:p w:rsidR="00C94015" w:rsidRPr="00C94015" w:rsidRDefault="00C94015" w:rsidP="00C94015">
      <w:r w:rsidRPr="00C94015">
        <w:t xml:space="preserve">Усунення витоку фреону </w:t>
      </w:r>
    </w:p>
    <w:p w:rsidR="00C94015" w:rsidRPr="00C94015" w:rsidRDefault="00C94015" w:rsidP="00C94015">
      <w:r w:rsidRPr="00C94015">
        <w:t>включає в себе відновлення герметичності фреонового контуру.</w:t>
      </w:r>
    </w:p>
    <w:p w:rsidR="00C94015" w:rsidRPr="00C94015" w:rsidRDefault="00C94015" w:rsidP="00C94015">
      <w:r w:rsidRPr="00C94015">
        <w:t xml:space="preserve">Заправка фреоном </w:t>
      </w:r>
    </w:p>
    <w:p w:rsidR="00C94015" w:rsidRPr="00C94015" w:rsidRDefault="00C94015" w:rsidP="00C94015">
      <w:r w:rsidRPr="00C94015">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C94015" w:rsidRPr="00C94015" w:rsidRDefault="00C94015" w:rsidP="00C94015">
      <w:r w:rsidRPr="00C94015">
        <w:t xml:space="preserve">Заміна компресора </w:t>
      </w:r>
    </w:p>
    <w:p w:rsidR="00C94015" w:rsidRPr="00C94015" w:rsidRDefault="00C94015" w:rsidP="00C94015">
      <w:r w:rsidRPr="00C94015">
        <w:t xml:space="preserve">включає в себе зняття дефектного та встановлення нового компресора відповідної потужності. </w:t>
      </w:r>
    </w:p>
    <w:p w:rsidR="00C94015" w:rsidRPr="00C94015" w:rsidRDefault="00C94015" w:rsidP="00C94015">
      <w:r w:rsidRPr="00C94015">
        <w:t>Заміна двигуна вентилятора (внутрішнього блоку; зовнішнього блоку)</w:t>
      </w:r>
    </w:p>
    <w:p w:rsidR="00C94015" w:rsidRPr="00C94015" w:rsidRDefault="00C94015" w:rsidP="00C94015">
      <w:r w:rsidRPr="00C94015">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C94015" w:rsidRPr="00C94015" w:rsidRDefault="00C94015" w:rsidP="00C94015">
      <w:r w:rsidRPr="00C94015">
        <w:t xml:space="preserve">Заміна вузлів холодильного контуру </w:t>
      </w:r>
    </w:p>
    <w:p w:rsidR="00C94015" w:rsidRPr="00C94015" w:rsidRDefault="00C94015" w:rsidP="00C94015">
      <w:r w:rsidRPr="00C94015">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C94015" w:rsidRPr="00C94015" w:rsidRDefault="00C94015" w:rsidP="00C94015">
      <w:r w:rsidRPr="00C94015">
        <w:t>Усунення несправності в електрообладнанні системи вентиляції та кондиціювання</w:t>
      </w:r>
    </w:p>
    <w:p w:rsidR="00C94015" w:rsidRPr="00C94015" w:rsidRDefault="00C94015" w:rsidP="00C94015">
      <w:r w:rsidRPr="00C94015">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C94015" w:rsidRPr="00C94015" w:rsidRDefault="00C94015" w:rsidP="00C94015">
      <w:r w:rsidRPr="00C94015">
        <w:t>Усунення несправності в автоматиці системи вентиляції та кондиціювання</w:t>
      </w:r>
    </w:p>
    <w:p w:rsidR="00C94015" w:rsidRPr="00C94015" w:rsidRDefault="00C94015" w:rsidP="00C94015">
      <w:r w:rsidRPr="00C94015">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C94015" w:rsidRPr="00C94015" w:rsidRDefault="00C94015" w:rsidP="00C94015">
      <w:r w:rsidRPr="00C94015">
        <w:t>Заміна плати управління системи вентиляції та кондиціювання</w:t>
      </w:r>
    </w:p>
    <w:p w:rsidR="00C94015" w:rsidRPr="00C94015" w:rsidRDefault="00C94015" w:rsidP="00C94015">
      <w:r w:rsidRPr="00C94015">
        <w:t xml:space="preserve">включає в себе зняття дефектної та встановлення нової плати управління системи вентиляції та кондиціювання. </w:t>
      </w:r>
    </w:p>
    <w:p w:rsidR="00C94015" w:rsidRPr="00C94015" w:rsidRDefault="00C94015" w:rsidP="00C94015">
      <w:r w:rsidRPr="00C94015">
        <w:t>Ремонт плати управління системи вентиляції та кондиціювання</w:t>
      </w:r>
    </w:p>
    <w:p w:rsidR="00C94015" w:rsidRPr="00C94015" w:rsidRDefault="00C94015" w:rsidP="00C94015">
      <w:r w:rsidRPr="00C94015">
        <w:t>включає в себе відновлення функцій плати управління шляхом усунення несправності та ПНР.</w:t>
      </w:r>
    </w:p>
    <w:p w:rsidR="00C94015" w:rsidRPr="00C94015" w:rsidRDefault="00C94015" w:rsidP="00C94015">
      <w:r w:rsidRPr="00C94015">
        <w:t>РОЗДІЛ 3.  ПОСЛУГИ З АБОНЕНТСЬКОГО ОБСЛУГОВУВАННЯ ГЕНЕРАТОРНИХ УСТАНОВОК.</w:t>
      </w:r>
    </w:p>
    <w:p w:rsidR="00C94015" w:rsidRPr="00C94015" w:rsidRDefault="00C94015" w:rsidP="00C94015">
      <w:r w:rsidRPr="00C94015">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C94015" w:rsidRPr="00C94015" w:rsidRDefault="00C94015" w:rsidP="00C94015">
      <w:r w:rsidRPr="00C94015">
        <w:t>Послуги з АО ГУ на об’єктах Замовника проводяться згідно внутрішнього графіка Замовника згідно з Заявками.</w:t>
      </w:r>
    </w:p>
    <w:p w:rsidR="00C94015" w:rsidRPr="00C94015" w:rsidRDefault="00C94015" w:rsidP="00C94015">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C94015">
      <w:r w:rsidRPr="00C94015">
        <w:t>Час надання послуги з АО ГУ – не більше 24 годин.</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АО ГУ</w:t>
      </w:r>
    </w:p>
    <w:p w:rsidR="00C94015" w:rsidRPr="00C94015" w:rsidRDefault="00C94015" w:rsidP="00C94015">
      <w:r w:rsidRPr="00C94015">
        <w:t>АО дизель-генератора (KJ Power 5KJT-15; KJ Power 5KJT-20; KJ Power 5KJT-25; KJ Power 5KJR-75; KJ Power 5KJT-150; KJ Power 5KJT-250; RID 200 D-SERIES S; JS120K; FORTE FGD6500E3; P-100E; SDMO J-165K; SDMO V-410K; ES28D5), а також бензо-генератора (RID RH5000E; RID RV10000E; RID RV12001E; Genmac Combiplus 12000RE; SX15000; EP6500CXS;TEKSAN TJ385DW) включає в себе:</w:t>
      </w:r>
    </w:p>
    <w:p w:rsidR="00C94015" w:rsidRPr="00C94015" w:rsidRDefault="00C94015" w:rsidP="00C94015">
      <w:r w:rsidRPr="00C94015">
        <w:t>контроль кількості і щільності охолоджувальної рідини в радіаторі двигуна;</w:t>
      </w:r>
    </w:p>
    <w:p w:rsidR="00C94015" w:rsidRPr="00C94015" w:rsidRDefault="00C94015" w:rsidP="00C94015">
      <w:r w:rsidRPr="00C94015">
        <w:t>контроль наявності води у фільтрі попереднього очищення палива і злив відстою;</w:t>
      </w:r>
    </w:p>
    <w:p w:rsidR="00C94015" w:rsidRPr="00C94015" w:rsidRDefault="00C94015" w:rsidP="00C94015">
      <w:r w:rsidRPr="00C94015">
        <w:t>контроль рівня олії в картері двигуна;</w:t>
      </w:r>
    </w:p>
    <w:p w:rsidR="00C94015" w:rsidRPr="00C94015" w:rsidRDefault="00C94015" w:rsidP="00C94015">
      <w:r w:rsidRPr="00C94015">
        <w:t>контроль тиску олії по манометру на панелі автоматичного управління;</w:t>
      </w:r>
    </w:p>
    <w:p w:rsidR="00C94015" w:rsidRPr="00C94015" w:rsidRDefault="00C94015" w:rsidP="00C94015">
      <w:r w:rsidRPr="00C94015">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C94015" w:rsidRPr="00C94015" w:rsidRDefault="00C94015" w:rsidP="00C94015">
      <w:r w:rsidRPr="00C94015">
        <w:t>контроль значень вихідних параметрів ГУ під час роботи під навантаженням;</w:t>
      </w:r>
    </w:p>
    <w:p w:rsidR="00C94015" w:rsidRPr="00C94015" w:rsidRDefault="00C94015" w:rsidP="00C94015">
      <w:r w:rsidRPr="00C94015">
        <w:t>контроль значень вихідних параметрів ГУ за відсутності відключень мережі без навантаження;</w:t>
      </w:r>
    </w:p>
    <w:p w:rsidR="00C94015" w:rsidRPr="00C94015" w:rsidRDefault="00C94015" w:rsidP="00C94015">
      <w:r w:rsidRPr="00C94015">
        <w:t>перевірку герметичності систем охолодження, мастила, подання палива;</w:t>
      </w:r>
    </w:p>
    <w:p w:rsidR="00C94015" w:rsidRPr="00C94015" w:rsidRDefault="00C94015" w:rsidP="00C94015">
      <w:r w:rsidRPr="00C94015">
        <w:t>зовнішній огляд і усунення забруднення на ґратах припливної вентиляції і усередині захисного кожуха;</w:t>
      </w:r>
    </w:p>
    <w:p w:rsidR="00C94015" w:rsidRPr="00C94015" w:rsidRDefault="00C94015" w:rsidP="00C94015">
      <w:r w:rsidRPr="00C94015">
        <w:t>перевірку стану і регулювання натягнення приводних ременів, при необхідності – заміна;</w:t>
      </w:r>
    </w:p>
    <w:p w:rsidR="00C94015" w:rsidRPr="00C94015" w:rsidRDefault="00C94015" w:rsidP="00C94015">
      <w:r w:rsidRPr="00C94015">
        <w:t>перевірку акумуляторних батарей, контроль рівня і щільності електроліту;</w:t>
      </w:r>
    </w:p>
    <w:p w:rsidR="00C94015" w:rsidRPr="00C94015" w:rsidRDefault="00C94015" w:rsidP="00C94015">
      <w:r w:rsidRPr="00C94015">
        <w:t>перевірку працездатності датчиків і блокувань;</w:t>
      </w:r>
    </w:p>
    <w:p w:rsidR="00C94015" w:rsidRPr="00C94015" w:rsidRDefault="00C94015" w:rsidP="00C94015">
      <w:r w:rsidRPr="00C94015">
        <w:t>очищення і налаштування датчиків частоти обертання;</w:t>
      </w:r>
    </w:p>
    <w:p w:rsidR="00C94015" w:rsidRPr="00C94015" w:rsidRDefault="00C94015" w:rsidP="00C94015">
      <w:r w:rsidRPr="00C94015">
        <w:t>перевірку механічних з'єднань двигуна і генератора;</w:t>
      </w:r>
    </w:p>
    <w:p w:rsidR="00C94015" w:rsidRPr="00C94015" w:rsidRDefault="00C94015" w:rsidP="00C94015">
      <w:r w:rsidRPr="00C94015">
        <w:t>перевірку стану механічного регулятора оборотів;</w:t>
      </w:r>
    </w:p>
    <w:p w:rsidR="00C94015" w:rsidRPr="00C94015" w:rsidRDefault="00C94015" w:rsidP="00C94015">
      <w:r w:rsidRPr="00C94015">
        <w:t>перевірку здатності генератора стабільно підтримувати частоту при зміні навантаження;</w:t>
      </w:r>
    </w:p>
    <w:p w:rsidR="00C94015" w:rsidRPr="00C94015" w:rsidRDefault="00C94015" w:rsidP="00C94015">
      <w:r w:rsidRPr="00C94015">
        <w:t>розкриття захисного кожуха генератора, перевірку стану лакофарбових захисних покриттів і контрольних міток на блоці АВР;</w:t>
      </w:r>
    </w:p>
    <w:p w:rsidR="00C94015" w:rsidRPr="00C94015" w:rsidRDefault="00C94015" w:rsidP="00C94015">
      <w:r w:rsidRPr="00C94015">
        <w:t>контроль ізоляції і відсутності короткого замикання в обмотках генератора і систем управління;</w:t>
      </w:r>
    </w:p>
    <w:p w:rsidR="00C94015" w:rsidRPr="00C94015" w:rsidRDefault="00C94015" w:rsidP="00C94015">
      <w:r w:rsidRPr="00C94015">
        <w:t>перевірку силових ланцюгів генератора;</w:t>
      </w:r>
    </w:p>
    <w:p w:rsidR="00C94015" w:rsidRPr="00C94015" w:rsidRDefault="00C94015" w:rsidP="00C94015">
      <w:r w:rsidRPr="00C94015">
        <w:t>перевірку контрольних ланцюгів генератора, що управляють;</w:t>
      </w:r>
    </w:p>
    <w:p w:rsidR="00C94015" w:rsidRPr="00C94015" w:rsidRDefault="00C94015" w:rsidP="00C94015">
      <w:r w:rsidRPr="00C94015">
        <w:t>перевірку автоматичного регулятора напруги;</w:t>
      </w:r>
    </w:p>
    <w:p w:rsidR="00C94015" w:rsidRPr="00C94015" w:rsidRDefault="00C94015" w:rsidP="00C94015">
      <w:r w:rsidRPr="00C94015">
        <w:t>перевірку і регулювання вихідної напруги;</w:t>
      </w:r>
    </w:p>
    <w:p w:rsidR="00C94015" w:rsidRPr="00C94015" w:rsidRDefault="00C94015" w:rsidP="00C94015">
      <w:r w:rsidRPr="00C94015">
        <w:t>тестування генератора без підключення навантаження;</w:t>
      </w:r>
    </w:p>
    <w:p w:rsidR="00C94015" w:rsidRPr="00C94015" w:rsidRDefault="00C94015" w:rsidP="00C94015">
      <w:r w:rsidRPr="00C94015">
        <w:t>тестування генератора після підключення навантаження;</w:t>
      </w:r>
    </w:p>
    <w:p w:rsidR="00C94015" w:rsidRPr="00C94015" w:rsidRDefault="00C94015" w:rsidP="00C94015">
      <w:r w:rsidRPr="00C94015">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C94015" w:rsidRPr="00C94015" w:rsidRDefault="00C94015" w:rsidP="00C94015">
      <w:r w:rsidRPr="00C94015">
        <w:t>перевірку спрацьовування системи "аварійний зупинки" для блокування запуску з панелі автоматики;</w:t>
      </w:r>
    </w:p>
    <w:p w:rsidR="00C94015" w:rsidRPr="00C94015" w:rsidRDefault="00C94015" w:rsidP="00C94015">
      <w:r w:rsidRPr="00C94015">
        <w:t>контроль відробітку інтервалів часу старту ГУ при пропажі електроенергії і підключення навантаження;</w:t>
      </w:r>
    </w:p>
    <w:p w:rsidR="00C94015" w:rsidRPr="00C94015" w:rsidRDefault="00C94015" w:rsidP="00C94015">
      <w:r w:rsidRPr="00C94015">
        <w:t>відробіток інтервалів за часом зупинення ГУ при появі електроенергії і перемикання навантаження;</w:t>
      </w:r>
    </w:p>
    <w:p w:rsidR="00C94015" w:rsidRPr="00C94015" w:rsidRDefault="00C94015" w:rsidP="00C94015">
      <w:r w:rsidRPr="00C94015">
        <w:t>перевірку працездатності блоку заряду акумулятора;</w:t>
      </w:r>
    </w:p>
    <w:p w:rsidR="00C94015" w:rsidRPr="00C94015" w:rsidRDefault="00C94015" w:rsidP="00C94015">
      <w:r w:rsidRPr="00C94015">
        <w:t>перевірку функціонування вимірювальних приладів на панелі управління ГУ;</w:t>
      </w:r>
    </w:p>
    <w:p w:rsidR="00C94015" w:rsidRPr="00C94015" w:rsidRDefault="00C94015" w:rsidP="00C94015">
      <w:r w:rsidRPr="00C94015">
        <w:t>перевірку стабільності частоти енергії, що виробляється.</w:t>
      </w:r>
    </w:p>
    <w:p w:rsidR="00C94015" w:rsidRPr="00C94015" w:rsidRDefault="00C94015" w:rsidP="00C94015">
      <w:r w:rsidRPr="00C94015">
        <w:t xml:space="preserve">Необхідність проведення АО ГУ – один раз на рік у робочі дні Замовника з 9:00 до 18:00 години, або згідно внутрішнього розкладу роботи об’єкта Замовника. </w:t>
      </w:r>
    </w:p>
    <w:p w:rsidR="00C94015" w:rsidRPr="00C94015" w:rsidRDefault="00C94015" w:rsidP="00C94015">
      <w:r w:rsidRPr="00C94015">
        <w:t>РОЗДІЛ 4. ПОСЛУГИ З ТЕХНІЧНОГО ОБСЛУГОВУВАННЯ ГЕНЕРАТОРНИХ УСТАНОВОК.</w:t>
      </w:r>
    </w:p>
    <w:p w:rsidR="00C94015" w:rsidRPr="00C94015" w:rsidRDefault="00C94015" w:rsidP="00C94015">
      <w:r w:rsidRPr="00C94015">
        <w:t>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C94015" w:rsidRPr="00C94015" w:rsidRDefault="00C94015" w:rsidP="00C94015">
      <w:r w:rsidRPr="00C94015">
        <w:t>Послуги з ТО ГУ на об’єктах Замовника проводяться згідно внутрішнього графіка Замовника згідно з Заявками.</w:t>
      </w:r>
    </w:p>
    <w:p w:rsidR="00C94015" w:rsidRPr="00C94015" w:rsidRDefault="00C94015" w:rsidP="00C94015">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C94015">
      <w:r w:rsidRPr="00C94015">
        <w:t>Час надання послуги з ТО ГУ – не більше 24 годин.</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ТО ГУ</w:t>
      </w:r>
    </w:p>
    <w:p w:rsidR="00C94015" w:rsidRPr="00C94015" w:rsidRDefault="00C94015" w:rsidP="00C94015">
      <w:r w:rsidRPr="00C94015">
        <w:t>ТО дизель-генератора (KJ Power 5KJT-15; KJ Power 5KJT-20; KJ Power 5KJT-25; KJ Power 5KJR-75; KJ Power 5KJT-150; KJ Power 5KJT-250; RID 200 D-SERIES S; JS120K; FORTE FGD6500E3; P-100E; SDMO J-165K; SDMO V-410K; ES28D5), а також бензо-генератора (RID RH5000E; RID RV10000E; RID RV12001E; Genmac Combiplus 12000RE; SX15000; EP6500CXS;TEKSAN TJ385DW) включає в себе:</w:t>
      </w:r>
    </w:p>
    <w:p w:rsidR="00C94015" w:rsidRPr="00C94015" w:rsidRDefault="00C94015" w:rsidP="00C94015">
      <w:r w:rsidRPr="00C94015">
        <w:t>заміну мастила та масляного фільтру;</w:t>
      </w:r>
    </w:p>
    <w:p w:rsidR="00C94015" w:rsidRPr="00C94015" w:rsidRDefault="00C94015" w:rsidP="00C94015">
      <w:r w:rsidRPr="00C94015">
        <w:t>заміна повітряного фільтру;</w:t>
      </w:r>
    </w:p>
    <w:p w:rsidR="00C94015" w:rsidRPr="00C94015" w:rsidRDefault="00C94015" w:rsidP="00C94015">
      <w:r w:rsidRPr="00C94015">
        <w:t>злив конденсату;</w:t>
      </w:r>
    </w:p>
    <w:p w:rsidR="00C94015" w:rsidRPr="00C94015" w:rsidRDefault="00C94015" w:rsidP="00C94015">
      <w:r w:rsidRPr="00C94015">
        <w:t>заміну охолоджуючої рідини;</w:t>
      </w:r>
    </w:p>
    <w:p w:rsidR="00C94015" w:rsidRPr="00C94015" w:rsidRDefault="00C94015" w:rsidP="00C94015">
      <w:r w:rsidRPr="00C94015">
        <w:t>перевірку та наладку регулятора частоти обертів;</w:t>
      </w:r>
    </w:p>
    <w:p w:rsidR="00C94015" w:rsidRPr="00C94015" w:rsidRDefault="00C94015" w:rsidP="00C94015">
      <w:r w:rsidRPr="00C94015">
        <w:t>перевірку цілісності опори ГУ;</w:t>
      </w:r>
    </w:p>
    <w:p w:rsidR="00C94015" w:rsidRPr="00C94015" w:rsidRDefault="00C94015" w:rsidP="00C94015">
      <w:r w:rsidRPr="00C94015">
        <w:t>перевірку заряду акумуляторної батареї;</w:t>
      </w:r>
    </w:p>
    <w:p w:rsidR="00C94015" w:rsidRPr="00C94015" w:rsidRDefault="00C94015" w:rsidP="00C94015">
      <w:r w:rsidRPr="00C94015">
        <w:t>перевірку параметрів зарядного генератора;</w:t>
      </w:r>
    </w:p>
    <w:p w:rsidR="00C94015" w:rsidRPr="00C94015" w:rsidRDefault="00C94015" w:rsidP="00C94015">
      <w:r w:rsidRPr="00C94015">
        <w:t>перевірку параметрів зарядного пристрою акумуляторних батарей;</w:t>
      </w:r>
    </w:p>
    <w:p w:rsidR="00C94015" w:rsidRPr="00C94015" w:rsidRDefault="00C94015" w:rsidP="00C94015">
      <w:r w:rsidRPr="00C94015">
        <w:t>перевірку електричних силових та сигнальних з’єднань кабельних мереж;</w:t>
      </w:r>
    </w:p>
    <w:p w:rsidR="00C94015" w:rsidRPr="00C94015" w:rsidRDefault="00C94015" w:rsidP="00C94015">
      <w:r w:rsidRPr="00C94015">
        <w:t>тестовий запуск ГУ;</w:t>
      </w:r>
    </w:p>
    <w:p w:rsidR="00C94015" w:rsidRPr="00C94015" w:rsidRDefault="00C94015" w:rsidP="00C94015">
      <w:r w:rsidRPr="00C94015">
        <w:t>перевірку та протяжку різьбових з’єднань паливної системи;</w:t>
      </w:r>
    </w:p>
    <w:p w:rsidR="00C94015" w:rsidRPr="00C94015" w:rsidRDefault="00C94015" w:rsidP="00C94015">
      <w:r w:rsidRPr="00C94015">
        <w:t>перевірку параметрів пульта керування ГУ (запрограмованих вставок);</w:t>
      </w:r>
    </w:p>
    <w:p w:rsidR="00C94015" w:rsidRPr="00C94015" w:rsidRDefault="00C94015" w:rsidP="00C94015">
      <w:r w:rsidRPr="00C94015">
        <w:t>перевірку вихідних параметрів  пульта керування ГУ (напруги, частоти, тиску масла, тощо);</w:t>
      </w:r>
    </w:p>
    <w:p w:rsidR="00C94015" w:rsidRPr="00C94015" w:rsidRDefault="00C94015" w:rsidP="00C94015">
      <w:r w:rsidRPr="00C94015">
        <w:t>перевірку аналогових вимірювальних приладів;</w:t>
      </w:r>
    </w:p>
    <w:p w:rsidR="00C94015" w:rsidRPr="00C94015" w:rsidRDefault="00C94015" w:rsidP="00C94015">
      <w:r w:rsidRPr="00C94015">
        <w:t>перевірку функцій аварійного захисту ГУ;</w:t>
      </w:r>
    </w:p>
    <w:p w:rsidR="00C94015" w:rsidRPr="00C94015" w:rsidRDefault="00C94015" w:rsidP="00C94015">
      <w:r w:rsidRPr="00C94015">
        <w:t>перевірку передачі аварійних повідомлень;</w:t>
      </w:r>
    </w:p>
    <w:p w:rsidR="00C94015" w:rsidRPr="00C94015" w:rsidRDefault="00C94015" w:rsidP="00C94015">
      <w:r w:rsidRPr="00C94015">
        <w:t>перевірку режимів запуску ГУ (тест, ручний, автоматичний).</w:t>
      </w:r>
    </w:p>
    <w:p w:rsidR="00C94015" w:rsidRPr="00C94015" w:rsidRDefault="00C94015" w:rsidP="00C94015">
      <w:r w:rsidRPr="00C94015">
        <w:t>Необхідність проведення  ТО ГУ – один раз на рік у робочі дні Замовника з 9:00 до 18:00 години, або згідно внутрішнього розкладу роботи об’єкта Замовника.</w:t>
      </w:r>
    </w:p>
    <w:p w:rsidR="00C94015" w:rsidRPr="00C94015" w:rsidRDefault="00C94015" w:rsidP="00C94015">
      <w:r w:rsidRPr="00C94015">
        <w:t>РОЗДІЛ 5. ПОСЛУГИ З РЕМОНТУ ГЕНЕРАТОРНИХ УСТАНОВОК.</w:t>
      </w:r>
    </w:p>
    <w:p w:rsidR="00C94015" w:rsidRPr="00C94015" w:rsidRDefault="00C94015" w:rsidP="00C94015">
      <w:r w:rsidRPr="00C94015">
        <w:t>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C94015" w:rsidRPr="00C94015" w:rsidRDefault="00C94015" w:rsidP="00C94015">
      <w:r w:rsidRPr="00C94015">
        <w:t xml:space="preserve">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закуповуються згідно п.3.9 цього Договору.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C94015">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C94015">
      <w:r w:rsidRPr="00C94015">
        <w:t>Виконавець надає гарантію на послуги з ремонту ГУ _______ місяців (заповнюється Учасником процедури закупівлі)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C94015">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ремонту ГУ</w:t>
      </w:r>
    </w:p>
    <w:p w:rsidR="00C94015" w:rsidRPr="00C94015" w:rsidRDefault="00C94015" w:rsidP="00C94015">
      <w:r w:rsidRPr="00C94015">
        <w:t xml:space="preserve">Діагностика ГУ </w:t>
      </w:r>
    </w:p>
    <w:p w:rsidR="00C94015" w:rsidRPr="00C94015" w:rsidRDefault="00C94015" w:rsidP="00C94015">
      <w:r w:rsidRPr="00C94015">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C94015" w:rsidRPr="00C94015" w:rsidRDefault="00C94015" w:rsidP="00C94015">
      <w:r w:rsidRPr="00C94015">
        <w:t xml:space="preserve">Демонтаж ГУ </w:t>
      </w:r>
    </w:p>
    <w:p w:rsidR="00C94015" w:rsidRPr="00C94015" w:rsidRDefault="00C94015" w:rsidP="00C94015">
      <w:r w:rsidRPr="00C94015">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 Виконавця, а також переносу ГУ.</w:t>
      </w:r>
    </w:p>
    <w:p w:rsidR="00C94015" w:rsidRPr="00C94015" w:rsidRDefault="00C94015" w:rsidP="00C94015">
      <w:r w:rsidRPr="00C94015">
        <w:t xml:space="preserve">Монтаж ГУ </w:t>
      </w:r>
    </w:p>
    <w:p w:rsidR="00C94015" w:rsidRPr="00C94015" w:rsidRDefault="00C94015" w:rsidP="00C94015">
      <w:r w:rsidRPr="00C94015">
        <w:t>включає в себе встановлення установки на раму-основу, монтаж захисної решітки, підключення ГУ до мережі та ПНР.</w:t>
      </w:r>
    </w:p>
    <w:p w:rsidR="00C94015" w:rsidRPr="00C94015" w:rsidRDefault="00C94015" w:rsidP="00C94015">
      <w:r w:rsidRPr="00C94015">
        <w:t xml:space="preserve">Ремонт паливної системи дизель-генератора (від 3 до 12 кВт; від 12 до 100 кВт; від 100 до 350 кВт) </w:t>
      </w:r>
    </w:p>
    <w:p w:rsidR="00C94015" w:rsidRPr="00C94015" w:rsidRDefault="00C94015" w:rsidP="00C94015">
      <w:r w:rsidRPr="00C94015">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C94015" w:rsidRPr="00C94015" w:rsidRDefault="00C94015" w:rsidP="00C94015">
      <w:r w:rsidRPr="00C94015">
        <w:t xml:space="preserve">Ремонт паливної системи бензо-генератора від 2,5 до 14 кВт </w:t>
      </w:r>
    </w:p>
    <w:p w:rsidR="00C94015" w:rsidRPr="00C94015" w:rsidRDefault="00C94015" w:rsidP="00C94015">
      <w:r w:rsidRPr="00C94015">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C94015" w:rsidRPr="00C94015" w:rsidRDefault="00C94015" w:rsidP="00C94015">
      <w:r w:rsidRPr="00C94015">
        <w:t xml:space="preserve">Ремонт  двигуна дизель-генератора (від 3 до 12 кВт; від 12 до 100 кВт; від 100 до 350 кВт) </w:t>
      </w:r>
    </w:p>
    <w:p w:rsidR="00C94015" w:rsidRPr="00C94015" w:rsidRDefault="00C94015" w:rsidP="00C94015">
      <w:r w:rsidRPr="00C94015">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C94015" w:rsidRPr="00C94015" w:rsidRDefault="00C94015" w:rsidP="00C94015">
      <w:r w:rsidRPr="00C94015">
        <w:t>Ремонт двигуна бензо-генератора від 2,5 до 14 кВт</w:t>
      </w:r>
    </w:p>
    <w:p w:rsidR="00C94015" w:rsidRPr="00C94015" w:rsidRDefault="00C94015" w:rsidP="00C94015">
      <w:r w:rsidRPr="00C94015">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C94015" w:rsidRPr="00C94015" w:rsidRDefault="00C94015" w:rsidP="00C94015">
      <w:r w:rsidRPr="00C94015">
        <w:t xml:space="preserve">Ремонт системи обігріву дизель-генератора (від 3 до 12 кВт; від 12 до 100 кВт; від 100 до 350 кВт) </w:t>
      </w:r>
    </w:p>
    <w:p w:rsidR="00C94015" w:rsidRPr="00C94015" w:rsidRDefault="00C94015" w:rsidP="00C94015">
      <w:r w:rsidRPr="00C94015">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C94015" w:rsidRPr="00C94015" w:rsidRDefault="00C94015" w:rsidP="00C94015">
      <w:r w:rsidRPr="00C94015">
        <w:t>Ремонт системи обігріву бензо-генератора від 2,5 до 14 кВт</w:t>
      </w:r>
    </w:p>
    <w:p w:rsidR="00C94015" w:rsidRPr="00C94015" w:rsidRDefault="00C94015" w:rsidP="00C94015">
      <w:r w:rsidRPr="00C94015">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C94015" w:rsidRPr="00C94015" w:rsidRDefault="00C94015" w:rsidP="00C94015">
      <w:r w:rsidRPr="00C94015">
        <w:t xml:space="preserve">Ремонт автоматики дизель-генератора (від 3 до 12 кВт; від 12 до 100 кВт; від 100 до 350 кВт) </w:t>
      </w:r>
    </w:p>
    <w:p w:rsidR="00C94015" w:rsidRPr="00C94015" w:rsidRDefault="00C94015" w:rsidP="00C94015">
      <w:r w:rsidRPr="00C94015">
        <w:t xml:space="preserve">включає в себе відновлення функцій автоматики ГУ шляхом виявлення та усунення несправності елементів та/або їх заміни на нові. </w:t>
      </w:r>
    </w:p>
    <w:p w:rsidR="00C94015" w:rsidRPr="00C94015" w:rsidRDefault="00C94015" w:rsidP="00C94015">
      <w:r w:rsidRPr="00C94015">
        <w:t>Ремонт автоматики бензо-генератора від 2,5 до 14 кВт</w:t>
      </w:r>
    </w:p>
    <w:p w:rsidR="00C94015" w:rsidRPr="00C94015" w:rsidRDefault="00C94015" w:rsidP="00C94015">
      <w:r w:rsidRPr="00C94015">
        <w:t xml:space="preserve">включає в себе відновлення функцій автоматики ГУ шляхом виявлення та усунення несправності елементів та/або їх заміни на нові. </w:t>
      </w:r>
    </w:p>
    <w:p w:rsidR="00C94015" w:rsidRPr="00C94015" w:rsidRDefault="00C94015" w:rsidP="00C94015">
      <w:r w:rsidRPr="00C94015">
        <w:t>Ремонт силового щита ГУ</w:t>
      </w:r>
    </w:p>
    <w:p w:rsidR="00C94015" w:rsidRPr="00C94015" w:rsidRDefault="00C94015" w:rsidP="00C94015">
      <w:r w:rsidRPr="00C94015">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C94015" w:rsidRPr="00C94015" w:rsidRDefault="00C94015" w:rsidP="00C94015">
      <w:r w:rsidRPr="00C94015">
        <w:t>Ремонт рами-основи ГУ</w:t>
      </w:r>
    </w:p>
    <w:p w:rsidR="00C94015" w:rsidRPr="00C94015" w:rsidRDefault="00C94015" w:rsidP="00C94015">
      <w:r w:rsidRPr="00C94015">
        <w:t>включає в себе відновлення зовнішнього стану та усунення пошкоджень конструкції рами-основи.</w:t>
      </w:r>
    </w:p>
    <w:p w:rsidR="00C94015" w:rsidRPr="00C94015" w:rsidRDefault="00C94015" w:rsidP="00C94015">
      <w:r w:rsidRPr="00C94015">
        <w:t>Ремонт захисної решітки ГУ</w:t>
      </w:r>
    </w:p>
    <w:p w:rsidR="00C94015" w:rsidRPr="00C94015" w:rsidRDefault="00C94015" w:rsidP="00C94015">
      <w:r w:rsidRPr="00C94015">
        <w:t>включає в себе відновлення зовнішнього стану та усунення пошкоджень захисної решітки.</w:t>
      </w:r>
    </w:p>
    <w:p w:rsidR="00C94015" w:rsidRPr="00C94015" w:rsidRDefault="00C94015" w:rsidP="00C94015">
      <w:r w:rsidRPr="00C94015">
        <w:t>РОЗДІЛ 6. ПОСЛУГИ З ТЕХНІЧНОГО ОБСЛУГОВУВАННЯ ІНДИВІДУАЛЬНИХ ТЕПЛОВИХ ПУНКТІВ.</w:t>
      </w:r>
    </w:p>
    <w:p w:rsidR="00C94015" w:rsidRPr="00C94015" w:rsidRDefault="00C94015" w:rsidP="00C94015">
      <w:r w:rsidRPr="00C94015">
        <w:t>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ІТП, входять у вартість ТО.</w:t>
      </w:r>
    </w:p>
    <w:p w:rsidR="00C94015" w:rsidRPr="00C94015" w:rsidRDefault="00C94015" w:rsidP="00C94015">
      <w:r w:rsidRPr="00C94015">
        <w:t>Послуги з ТО ІТП на об’єктах Замовника проводяться згідно внутрішнього графіка Замовника згідно з Заявками.</w:t>
      </w:r>
    </w:p>
    <w:p w:rsidR="00C94015" w:rsidRPr="00C94015" w:rsidRDefault="00C94015" w:rsidP="00C94015">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C94015">
      <w:r w:rsidRPr="00C94015">
        <w:t>Час надання послуги з ТО ІТП – не більше 24 годин.</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Вимога до надання послуг з ТО ІТП</w:t>
      </w:r>
    </w:p>
    <w:p w:rsidR="00C94015" w:rsidRPr="00C94015" w:rsidRDefault="00C94015" w:rsidP="00C94015">
      <w:r w:rsidRPr="00C94015">
        <w:t>ТО ІТП включає в себе:</w:t>
      </w:r>
    </w:p>
    <w:p w:rsidR="00C94015" w:rsidRPr="00C94015" w:rsidRDefault="00C94015" w:rsidP="00C94015">
      <w:r w:rsidRPr="00C94015">
        <w:t>прочищення  трубопроводів теплового пункту (за необхідності) ;</w:t>
      </w:r>
    </w:p>
    <w:p w:rsidR="00C94015" w:rsidRPr="00C94015" w:rsidRDefault="00C94015" w:rsidP="00C94015">
      <w:r w:rsidRPr="00C94015">
        <w:t>демонтаж термометрів для заміни мастила в оправах;</w:t>
      </w:r>
    </w:p>
    <w:p w:rsidR="00C94015" w:rsidRPr="00C94015" w:rsidRDefault="00C94015" w:rsidP="00C94015">
      <w:r w:rsidRPr="00C94015">
        <w:t>заміну мастила в оправах;</w:t>
      </w:r>
    </w:p>
    <w:p w:rsidR="00C94015" w:rsidRPr="00C94015" w:rsidRDefault="00C94015" w:rsidP="00C94015">
      <w:r w:rsidRPr="00C94015">
        <w:t>установлення термометрів після заміни масла в оправах;</w:t>
      </w:r>
    </w:p>
    <w:p w:rsidR="00C94015" w:rsidRPr="00C94015" w:rsidRDefault="00C94015" w:rsidP="00C94015">
      <w:r w:rsidRPr="00C94015">
        <w:t>заміну манометрів теплових пунктів (за необхідності);</w:t>
      </w:r>
    </w:p>
    <w:p w:rsidR="00C94015" w:rsidRPr="00C94015" w:rsidRDefault="00C94015" w:rsidP="00C94015">
      <w:r w:rsidRPr="00C94015">
        <w:t>тестування адаптера ( зняття та роздрукування показань лічильника тепла);</w:t>
      </w:r>
    </w:p>
    <w:p w:rsidR="00C94015" w:rsidRPr="00C94015" w:rsidRDefault="00C94015" w:rsidP="00C94015">
      <w:r w:rsidRPr="00C94015">
        <w:t>профілактику насосів.</w:t>
      </w:r>
    </w:p>
    <w:p w:rsidR="00C94015" w:rsidRPr="00C94015" w:rsidRDefault="00C94015" w:rsidP="00C94015">
      <w:r w:rsidRPr="00C94015">
        <w:t>підготовка ІТП до опалювального сезону, а саме ревізія запірної арматури, насосів, грязевиків, фільтрів, теплообмінника, повірка манометрів, термометрів, приладу обліку теплової енергії(у разі необхідності) відповідно припису енергопостачальної організації, отримання акту готовності (форми Е-8) від енергопостачальної організації.</w:t>
      </w:r>
    </w:p>
    <w:p w:rsidR="00C94015" w:rsidRPr="00C94015" w:rsidRDefault="00C94015" w:rsidP="00C94015">
      <w:r w:rsidRPr="00C94015">
        <w:t xml:space="preserve">гідравлічне випробування ІТП включає, а саме перевірка працездатності ІТП шляхом тестового запуску, підвищення тиску до 12-16 кг/кв. см. </w:t>
      </w:r>
    </w:p>
    <w:p w:rsidR="00C94015" w:rsidRPr="00C94015" w:rsidRDefault="00C94015" w:rsidP="00C94015">
      <w:r w:rsidRPr="00C94015">
        <w:t>Необхідність проведення ТО ІТП – щомісяця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C94015" w:rsidRPr="00C94015" w:rsidRDefault="00C94015" w:rsidP="00C94015">
      <w:r w:rsidRPr="00C94015">
        <w:t>РОЗДІЛ 7. ПОСЛУГИ З РЕМОНТУ ІНДИВІДУАЛЬНИХ ТЕПЛОВИХ ПУНКТІВ.</w:t>
      </w:r>
    </w:p>
    <w:p w:rsidR="00C94015" w:rsidRPr="00C94015" w:rsidRDefault="00C94015" w:rsidP="00C94015">
      <w:r w:rsidRPr="00C94015">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C94015" w:rsidRPr="00C94015" w:rsidRDefault="00C94015" w:rsidP="00C94015">
      <w:r w:rsidRPr="00C94015">
        <w:t xml:space="preserve">Послуги з ліквідації аварійних ситуацій, що виникли з ІТП надаються щоденно та цілодобово. </w:t>
      </w:r>
    </w:p>
    <w:p w:rsidR="00C94015" w:rsidRPr="00C94015" w:rsidRDefault="00C94015" w:rsidP="00C94015">
      <w:r w:rsidRPr="00C94015">
        <w:t xml:space="preserve">У вартість послуг з ремонту ІТП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C94015">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C94015">
      <w:r w:rsidRPr="00C94015">
        <w:t>Виконавець надає гарантію на послуги з ремонту ІТП _______місяців (заповнюється Учасником процедури закупівлі)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C94015">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ремонту ІТП</w:t>
      </w:r>
    </w:p>
    <w:p w:rsidR="00C94015" w:rsidRPr="00C94015" w:rsidRDefault="00C94015" w:rsidP="00C94015">
      <w:r w:rsidRPr="00C94015">
        <w:t>Діагностика ІТП</w:t>
      </w:r>
    </w:p>
    <w:p w:rsidR="00C94015" w:rsidRPr="00C94015" w:rsidRDefault="00C94015" w:rsidP="00C94015">
      <w:r w:rsidRPr="00C94015">
        <w:t>включає в себе виявлення несправності за місцем розташування ІТП та надання пропозицій по відновленню його працездатності.</w:t>
      </w:r>
    </w:p>
    <w:p w:rsidR="00C94015" w:rsidRPr="00C94015" w:rsidRDefault="00C94015" w:rsidP="00C94015">
      <w:r w:rsidRPr="00C94015">
        <w:t>Ремонт засувки/крану кульового ІТП</w:t>
      </w:r>
    </w:p>
    <w:p w:rsidR="00C94015" w:rsidRPr="00C94015" w:rsidRDefault="00C94015" w:rsidP="00C94015">
      <w:r w:rsidRPr="00C94015">
        <w:t>включає в себе відновлення функцій засувки або крану кульового шляхом виявлення та усунення несправності.</w:t>
      </w:r>
    </w:p>
    <w:p w:rsidR="00C94015" w:rsidRPr="00C94015" w:rsidRDefault="00C94015" w:rsidP="00C94015">
      <w:r w:rsidRPr="00C94015">
        <w:t>Заміна засувки/крану кульового ІТП</w:t>
      </w:r>
    </w:p>
    <w:p w:rsidR="00C94015" w:rsidRPr="00C94015" w:rsidRDefault="00C94015" w:rsidP="00C94015">
      <w:r w:rsidRPr="00C94015">
        <w:t>включає в себе зняття дефектної та встановлення нової засувки або крану кульового відповідних характеристик.</w:t>
      </w:r>
    </w:p>
    <w:p w:rsidR="00C94015" w:rsidRPr="00C94015" w:rsidRDefault="00C94015" w:rsidP="00C94015">
      <w:r w:rsidRPr="00C94015">
        <w:t>Заміна фільтру в обладнанні ІТП</w:t>
      </w:r>
    </w:p>
    <w:p w:rsidR="00C94015" w:rsidRPr="00C94015" w:rsidRDefault="00C94015" w:rsidP="00C94015">
      <w:r w:rsidRPr="00C94015">
        <w:t>включає в себе зняття дефектного та встановлення  нового фільтру відповідних характеристик.</w:t>
      </w:r>
    </w:p>
    <w:p w:rsidR="00C94015" w:rsidRPr="00C94015" w:rsidRDefault="00C94015" w:rsidP="00C94015">
      <w:r w:rsidRPr="00C94015">
        <w:t>Ремонт циркуляційного насоса ІТП</w:t>
      </w:r>
    </w:p>
    <w:p w:rsidR="00C94015" w:rsidRPr="00C94015" w:rsidRDefault="00C94015" w:rsidP="00C94015">
      <w:r w:rsidRPr="00C94015">
        <w:t>включає в себе відновлення функцій циркуляційного насоса шляхом виявлення та усунення несправності.</w:t>
      </w:r>
    </w:p>
    <w:p w:rsidR="00C94015" w:rsidRPr="00C94015" w:rsidRDefault="00C94015" w:rsidP="00C94015">
      <w:r w:rsidRPr="00C94015">
        <w:t>Заміна циркуляційного насоса ІТП</w:t>
      </w:r>
    </w:p>
    <w:p w:rsidR="00C94015" w:rsidRPr="00C94015" w:rsidRDefault="00C94015" w:rsidP="00C94015">
      <w:r w:rsidRPr="00C94015">
        <w:t>включає в себе зняття дефектного та встановлення нового циркуляційного насоса відповідних характеристик.</w:t>
      </w:r>
    </w:p>
    <w:p w:rsidR="00C94015" w:rsidRPr="00C94015" w:rsidRDefault="00C94015" w:rsidP="00C94015">
      <w:r w:rsidRPr="00C94015">
        <w:t xml:space="preserve">Промивання теплообмінника ІТП з демонтажем </w:t>
      </w:r>
    </w:p>
    <w:p w:rsidR="00C94015" w:rsidRPr="00C94015" w:rsidRDefault="00C94015" w:rsidP="00C94015">
      <w:r w:rsidRPr="00C94015">
        <w:t>включає в себе демонтаж теплообмінника, усунення засмічення, монтаж теплообмінника.</w:t>
      </w:r>
    </w:p>
    <w:p w:rsidR="00C94015" w:rsidRPr="00C94015" w:rsidRDefault="00C94015" w:rsidP="00C94015">
      <w:r w:rsidRPr="00C94015">
        <w:t xml:space="preserve">Промивання теплообмінника ІТП без демонтажу </w:t>
      </w:r>
    </w:p>
    <w:p w:rsidR="00C94015" w:rsidRPr="00C94015" w:rsidRDefault="00C94015" w:rsidP="00C94015">
      <w:r w:rsidRPr="00C94015">
        <w:t>включає в себе усунення засмічення за місцем знаходження теплообмінника.</w:t>
      </w:r>
    </w:p>
    <w:p w:rsidR="00C94015" w:rsidRPr="00C94015" w:rsidRDefault="00C94015" w:rsidP="00C94015">
      <w:r w:rsidRPr="00C94015">
        <w:t>Ремонт теплообмінника ІТП</w:t>
      </w:r>
    </w:p>
    <w:p w:rsidR="00C94015" w:rsidRPr="00C94015" w:rsidRDefault="00C94015" w:rsidP="00C94015">
      <w:r w:rsidRPr="00C94015">
        <w:t>включає в себе відновлення функцій теплообмінника шляхом виявлення та усунення несправності.</w:t>
      </w:r>
    </w:p>
    <w:p w:rsidR="00C94015" w:rsidRPr="00C94015" w:rsidRDefault="00C94015" w:rsidP="00C94015">
      <w:r w:rsidRPr="00C94015">
        <w:t xml:space="preserve">Ремонт шафи управління ІТП </w:t>
      </w:r>
    </w:p>
    <w:p w:rsidR="00C94015" w:rsidRPr="00C94015" w:rsidRDefault="00C94015" w:rsidP="00C94015">
      <w:r w:rsidRPr="00C94015">
        <w:t xml:space="preserve">включає в себе виявлення, усунення та заміна несправних елементів та деталей шафи управління ІТП на нові, ПНР. </w:t>
      </w:r>
    </w:p>
    <w:p w:rsidR="00C94015" w:rsidRPr="00C94015" w:rsidRDefault="00C94015" w:rsidP="00C94015">
      <w:r w:rsidRPr="00C94015">
        <w:t>Заміна шафи управління ІТП</w:t>
      </w:r>
    </w:p>
    <w:p w:rsidR="00C94015" w:rsidRPr="00C94015" w:rsidRDefault="00C94015" w:rsidP="00C94015">
      <w:r w:rsidRPr="00C94015">
        <w:t>включає в себе зняття дефектної та встановлення нової шафи управління відповідних характеристик.</w:t>
      </w:r>
    </w:p>
    <w:p w:rsidR="00C94015" w:rsidRPr="00C94015" w:rsidRDefault="00C94015" w:rsidP="00C94015">
      <w:r w:rsidRPr="00C94015">
        <w:t>Промивання контуру опалення ІТП</w:t>
      </w:r>
    </w:p>
    <w:p w:rsidR="00C94015" w:rsidRPr="00C94015" w:rsidRDefault="00C94015" w:rsidP="00C94015">
      <w:r w:rsidRPr="00C94015">
        <w:t xml:space="preserve">включає в себе усунення засмічення контуру опалення ІТП. </w:t>
      </w:r>
    </w:p>
    <w:p w:rsidR="00C94015" w:rsidRPr="00C94015" w:rsidRDefault="00C94015" w:rsidP="00C94015">
      <w:r w:rsidRPr="00C94015">
        <w:t>РОЗДІЛ 8. ПОСЛУГИ З ТЕХНІЧНОГО ОБСЛУГОВУВАННЯ АВТОМАТИЧНИХ ДВЕРЕЙ.</w:t>
      </w:r>
    </w:p>
    <w:p w:rsidR="00C94015" w:rsidRPr="00C94015" w:rsidRDefault="00C94015" w:rsidP="00C94015">
      <w:r w:rsidRPr="00C94015">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C94015" w:rsidRPr="00C94015" w:rsidRDefault="00C94015" w:rsidP="00C94015">
      <w:r w:rsidRPr="00C94015">
        <w:t>Послуги з ТО автоматичних дверей  на об’єктах Замовника проводяться згідно внутрішнього графіка Замовника згідно з Заявками.</w:t>
      </w:r>
    </w:p>
    <w:p w:rsidR="00C94015" w:rsidRPr="00C94015" w:rsidRDefault="00C94015" w:rsidP="00C94015">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C94015">
      <w:r w:rsidRPr="00C94015">
        <w:t>Час надання послуги з ТО автоматичних дверей – не більше 1 банківського дня.</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ТО автоматичних дверей</w:t>
      </w:r>
    </w:p>
    <w:p w:rsidR="00C94015" w:rsidRPr="00C94015" w:rsidRDefault="00C94015" w:rsidP="00C94015">
      <w:r w:rsidRPr="00C94015">
        <w:t>ТО автоматичної двері (карусельної; розсувної) включає в себе:</w:t>
      </w:r>
    </w:p>
    <w:p w:rsidR="00C94015" w:rsidRPr="00C94015" w:rsidRDefault="00C94015" w:rsidP="00C94015">
      <w:r w:rsidRPr="00C94015">
        <w:t>огляд стану рухомих стулок та приводу дверей, перевірку надійності кріплень адаптера до стулок та кріплення несучих кареток до адаптерів;</w:t>
      </w:r>
    </w:p>
    <w:p w:rsidR="00C94015" w:rsidRPr="00C94015" w:rsidRDefault="00C94015" w:rsidP="00C94015">
      <w:r w:rsidRPr="00C94015">
        <w:t>перевірку зношення, цілісності та чіткості управління програмного перемикача;</w:t>
      </w:r>
    </w:p>
    <w:p w:rsidR="00C94015" w:rsidRPr="00C94015" w:rsidRDefault="00C94015" w:rsidP="00C94015">
      <w:r w:rsidRPr="00C94015">
        <w:t>перевірку і підтягнення гайок анкерних болтів та металевих конструкціях;</w:t>
      </w:r>
    </w:p>
    <w:p w:rsidR="00C94015" w:rsidRPr="00C94015" w:rsidRDefault="00C94015" w:rsidP="00C94015">
      <w:r w:rsidRPr="00C94015">
        <w:t>очищення панелі від пилу;</w:t>
      </w:r>
    </w:p>
    <w:p w:rsidR="00C94015" w:rsidRPr="00C94015" w:rsidRDefault="00C94015" w:rsidP="00C94015">
      <w:r w:rsidRPr="00C94015">
        <w:t>перевірку зношення, очищення від забруднень направляючої кареток рухомих стулок;</w:t>
      </w:r>
    </w:p>
    <w:p w:rsidR="00C94015" w:rsidRPr="00C94015" w:rsidRDefault="00C94015" w:rsidP="00C94015">
      <w:r w:rsidRPr="00C94015">
        <w:t>перевірку надійності кріплень адаптера до стулок та кріплення несучих кареток до адаптерів;</w:t>
      </w:r>
    </w:p>
    <w:p w:rsidR="00C94015" w:rsidRPr="00C94015" w:rsidRDefault="00C94015" w:rsidP="00C94015">
      <w:r w:rsidRPr="00C94015">
        <w:t>регулювання легкості та плавності ходу стулок;</w:t>
      </w:r>
    </w:p>
    <w:p w:rsidR="00C94015" w:rsidRPr="00C94015" w:rsidRDefault="00C94015" w:rsidP="00C94015">
      <w:r w:rsidRPr="00C94015">
        <w:t>регулювання зазорів рухомих стулок по висоті та по відношенню до нерухомих стулок;</w:t>
      </w:r>
    </w:p>
    <w:p w:rsidR="00C94015" w:rsidRPr="00C94015" w:rsidRDefault="00C94015" w:rsidP="00C94015">
      <w:r w:rsidRPr="00C94015">
        <w:t>перевірку зношення, надійності кріплення з'єднань з несучими кареток;</w:t>
      </w:r>
    </w:p>
    <w:p w:rsidR="00C94015" w:rsidRPr="00C94015" w:rsidRDefault="00C94015" w:rsidP="00C94015">
      <w:r w:rsidRPr="00C94015">
        <w:t>підтягування кріплень двигуна, редуктора, перевірку зношення направляючих втулок;</w:t>
      </w:r>
    </w:p>
    <w:p w:rsidR="00C94015" w:rsidRPr="00C94015" w:rsidRDefault="00C94015" w:rsidP="00C94015">
      <w:r w:rsidRPr="00C94015">
        <w:t>перевірку і налагодження електричних з'єднань, стану запобіжників та робочого стану;</w:t>
      </w:r>
    </w:p>
    <w:p w:rsidR="00C94015" w:rsidRPr="00C94015" w:rsidRDefault="00C94015" w:rsidP="00C94015">
      <w:r w:rsidRPr="00C94015">
        <w:t>перевірку функціонування блоку управління, налагодження швидкостей та режимів роботи дверей;</w:t>
      </w:r>
    </w:p>
    <w:p w:rsidR="00C94015" w:rsidRPr="00C94015" w:rsidRDefault="00C94015" w:rsidP="00C94015">
      <w:r w:rsidRPr="00C94015">
        <w:t>перевірку функціонування та налагодження датчика присутності;</w:t>
      </w:r>
    </w:p>
    <w:p w:rsidR="00C94015" w:rsidRPr="00C94015" w:rsidRDefault="00C94015" w:rsidP="00C94015">
      <w:r w:rsidRPr="00C94015">
        <w:t>підтягування болтових з'єднань контактів;</w:t>
      </w:r>
    </w:p>
    <w:p w:rsidR="00C94015" w:rsidRPr="00C94015" w:rsidRDefault="00C94015" w:rsidP="00C94015">
      <w:r w:rsidRPr="00C94015">
        <w:t>перевірку контактів на відсутність нагрівання;</w:t>
      </w:r>
    </w:p>
    <w:p w:rsidR="00C94015" w:rsidRPr="00C94015" w:rsidRDefault="00C94015" w:rsidP="00C94015">
      <w:r w:rsidRPr="00C94015">
        <w:t>відновлення оперативних написів;</w:t>
      </w:r>
    </w:p>
    <w:p w:rsidR="00C94015" w:rsidRPr="00C94015" w:rsidRDefault="00C94015" w:rsidP="00C94015">
      <w:r w:rsidRPr="00C94015">
        <w:t>перевірку функціонування та налагодження датчика руху;</w:t>
      </w:r>
    </w:p>
    <w:p w:rsidR="00C94015" w:rsidRPr="00C94015" w:rsidRDefault="00C94015" w:rsidP="00C94015">
      <w:r w:rsidRPr="00C94015">
        <w:t>перевірку наявності механічних ушкоджень кріплення, корпусів, кабелів;</w:t>
      </w:r>
    </w:p>
    <w:p w:rsidR="00C94015" w:rsidRPr="00C94015" w:rsidRDefault="00C94015" w:rsidP="00C94015">
      <w:r w:rsidRPr="00C94015">
        <w:t>регулювання електромеханічного замка;</w:t>
      </w:r>
    </w:p>
    <w:p w:rsidR="00C94015" w:rsidRPr="00C94015" w:rsidRDefault="00C94015" w:rsidP="00C94015">
      <w:r w:rsidRPr="00C94015">
        <w:t>перевірку цілісності заземлюючого контуру;</w:t>
      </w:r>
    </w:p>
    <w:p w:rsidR="00C94015" w:rsidRPr="00C94015" w:rsidRDefault="00C94015" w:rsidP="00C94015">
      <w:r w:rsidRPr="00C94015">
        <w:t>перевірку підлогових направляючих.</w:t>
      </w:r>
    </w:p>
    <w:p w:rsidR="00C94015" w:rsidRPr="00C94015" w:rsidRDefault="00C94015" w:rsidP="00C94015">
      <w:r w:rsidRPr="00C94015">
        <w:t>Необхідність проведення ТО автоматичних дверей на об’єктах Замовника - 1 раз у квартал у робочі дні Замовника з 9:00 до 18:00 години, або згідно внутрішнього розкладу роботи об’єкта Замовника.</w:t>
      </w:r>
    </w:p>
    <w:p w:rsidR="00C94015" w:rsidRPr="00C94015" w:rsidRDefault="00C94015" w:rsidP="00C94015">
      <w:r w:rsidRPr="00C94015">
        <w:t>РОЗДІЛ 9. ПОСЛУГИ З РЕМОНТУ АВТОМАТИЧНИХ ДВЕРЕЙ</w:t>
      </w:r>
    </w:p>
    <w:p w:rsidR="00C94015" w:rsidRPr="00C94015" w:rsidRDefault="00C94015" w:rsidP="00C94015">
      <w:r w:rsidRPr="00C94015">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C94015">
      <w:r w:rsidRPr="00C94015">
        <w:t xml:space="preserve">Послуги з ліквідації аварійних ситуацій, що виникли з автоматичними дверями надаються щоденно та цілодобово. </w:t>
      </w:r>
    </w:p>
    <w:p w:rsidR="00C94015" w:rsidRPr="00C94015" w:rsidRDefault="00C94015" w:rsidP="00C94015">
      <w:r w:rsidRPr="00C94015">
        <w:t>У вартість послуг з ремонту автоматичних дверей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C94015">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C94015">
      <w:r w:rsidRPr="00C94015">
        <w:t>Виконавець надає гарантію на послуги з ремонту автоматичних дверей _______ місяців (заповнюється Учасником процедури закупівлі)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C94015">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ремонту автоматичних дверей</w:t>
      </w:r>
    </w:p>
    <w:p w:rsidR="00C94015" w:rsidRPr="00C94015" w:rsidRDefault="00C94015" w:rsidP="00C94015">
      <w:r w:rsidRPr="00C94015">
        <w:t xml:space="preserve">Діагностика автоматичної двері </w:t>
      </w:r>
    </w:p>
    <w:p w:rsidR="00C94015" w:rsidRPr="00C94015" w:rsidRDefault="00C94015" w:rsidP="00C94015">
      <w:r w:rsidRPr="00C94015">
        <w:t>включає в себе виявлення несправності за місцем розташування автоматичної двері та надання пропозицій  по відновленню її працездатності.</w:t>
      </w:r>
    </w:p>
    <w:p w:rsidR="00C94015" w:rsidRPr="00C94015" w:rsidRDefault="00C94015" w:rsidP="00C94015">
      <w:r w:rsidRPr="00C94015">
        <w:t>Регулювання стулки автоматичної двері</w:t>
      </w:r>
    </w:p>
    <w:p w:rsidR="00C94015" w:rsidRPr="00C94015" w:rsidRDefault="00C94015" w:rsidP="00C94015">
      <w:r w:rsidRPr="00C94015">
        <w:t>включає в себе відновлення правильної роботи автоматичної двері  шляхом перевірки та налагоджування рівня та висоти стулки, її прилягання.</w:t>
      </w:r>
    </w:p>
    <w:p w:rsidR="00C94015" w:rsidRPr="00C94015" w:rsidRDefault="00C94015" w:rsidP="00C94015">
      <w:r w:rsidRPr="00C94015">
        <w:t>Протяжка гвинтів кріплення автоматичної двері</w:t>
      </w:r>
    </w:p>
    <w:p w:rsidR="00C94015" w:rsidRPr="00C94015" w:rsidRDefault="00C94015" w:rsidP="00C94015">
      <w:r w:rsidRPr="00C94015">
        <w:t>включає в себе забезпечення правильного кріплення усіх елементів автоматичної двері.</w:t>
      </w:r>
    </w:p>
    <w:p w:rsidR="00C94015" w:rsidRPr="00C94015" w:rsidRDefault="00C94015" w:rsidP="00C94015">
      <w:r w:rsidRPr="00C94015">
        <w:t>Ремонт датчика безпеки автоматичної двері</w:t>
      </w:r>
    </w:p>
    <w:p w:rsidR="00C94015" w:rsidRPr="00C94015" w:rsidRDefault="00C94015" w:rsidP="00C94015">
      <w:r w:rsidRPr="00C94015">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C94015" w:rsidRPr="00C94015" w:rsidRDefault="00C94015" w:rsidP="00C94015">
      <w:r w:rsidRPr="00C94015">
        <w:t>Ремонт датчика руху автоматичної двері</w:t>
      </w:r>
    </w:p>
    <w:p w:rsidR="00C94015" w:rsidRPr="00C94015" w:rsidRDefault="00C94015" w:rsidP="00C94015">
      <w:r w:rsidRPr="00C94015">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C94015" w:rsidRPr="00C94015" w:rsidRDefault="00C94015" w:rsidP="00C94015">
      <w:r w:rsidRPr="00C94015">
        <w:t>Ремонт  електронного замка автоматичної двері</w:t>
      </w:r>
    </w:p>
    <w:p w:rsidR="00C94015" w:rsidRPr="00C94015" w:rsidRDefault="00C94015" w:rsidP="00C94015">
      <w:r w:rsidRPr="00C94015">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C94015" w:rsidRPr="00C94015" w:rsidRDefault="00C94015" w:rsidP="00C94015">
      <w:r w:rsidRPr="00C94015">
        <w:t>Ремонт двигуна автоматичної двері</w:t>
      </w:r>
    </w:p>
    <w:p w:rsidR="00C94015" w:rsidRPr="00C94015" w:rsidRDefault="00C94015" w:rsidP="00C94015">
      <w:r w:rsidRPr="00C94015">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C94015" w:rsidRPr="00C94015" w:rsidRDefault="00C94015" w:rsidP="00C94015">
      <w:r w:rsidRPr="00C94015">
        <w:t>Ремонт плати управління автоматичної двері</w:t>
      </w:r>
    </w:p>
    <w:p w:rsidR="00C94015" w:rsidRPr="00C94015" w:rsidRDefault="00C94015" w:rsidP="00C94015">
      <w:r w:rsidRPr="00C94015">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Виконавця з наступним монтажем відновленої плати управління та ПНР (за неможливості усунення несправності на місці).</w:t>
      </w:r>
    </w:p>
    <w:p w:rsidR="00C94015" w:rsidRPr="00C94015" w:rsidRDefault="00C94015" w:rsidP="00C94015">
      <w:r w:rsidRPr="00C94015">
        <w:t>Ремонт каретки автоматичної двері</w:t>
      </w:r>
    </w:p>
    <w:p w:rsidR="00C94015" w:rsidRPr="00C94015" w:rsidRDefault="00C94015" w:rsidP="00C94015">
      <w:r w:rsidRPr="00C94015">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C94015" w:rsidRPr="00C94015" w:rsidRDefault="00C94015" w:rsidP="00C94015">
      <w:r w:rsidRPr="00C94015">
        <w:t>Ремонт стулки автоматичної двері</w:t>
      </w:r>
    </w:p>
    <w:p w:rsidR="00C94015" w:rsidRPr="00C94015" w:rsidRDefault="00C94015" w:rsidP="00C94015">
      <w:r w:rsidRPr="00C94015">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C94015" w:rsidRPr="00C94015" w:rsidRDefault="00C94015" w:rsidP="00C94015">
      <w:r w:rsidRPr="00C94015">
        <w:t>Ремонт пульта управління приводом автоматичної двері</w:t>
      </w:r>
    </w:p>
    <w:p w:rsidR="00C94015" w:rsidRPr="00C94015" w:rsidRDefault="00C94015" w:rsidP="00C94015">
      <w:r w:rsidRPr="00C94015">
        <w:t>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Виконавця з наступним монтажем відновленої плати управління та ПНР (за неможливості усунення несправності на місці).</w:t>
      </w:r>
    </w:p>
    <w:p w:rsidR="00C94015" w:rsidRPr="00C94015" w:rsidRDefault="00C94015" w:rsidP="00C94015">
      <w:r w:rsidRPr="00C94015">
        <w:t>Ремонт приводу автоматичної двері</w:t>
      </w:r>
    </w:p>
    <w:p w:rsidR="00C94015" w:rsidRPr="00C94015" w:rsidRDefault="00C94015" w:rsidP="00C94015">
      <w:r w:rsidRPr="00C94015">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C94015" w:rsidRPr="00C94015" w:rsidRDefault="00C94015" w:rsidP="00C94015">
      <w:r w:rsidRPr="00C94015">
        <w:t>Заміна склопакету автоматичної двері</w:t>
      </w:r>
    </w:p>
    <w:p w:rsidR="00C94015" w:rsidRPr="00C94015" w:rsidRDefault="00C94015" w:rsidP="00C94015">
      <w:r w:rsidRPr="00C94015">
        <w:t xml:space="preserve">включає в себе демонтаж дефектного та встановлення нового склопакету дверей відповідного параметру (типу, розміру). </w:t>
      </w:r>
    </w:p>
    <w:p w:rsidR="00C94015" w:rsidRPr="00C94015" w:rsidRDefault="00C94015" w:rsidP="00C94015">
      <w:r w:rsidRPr="00C94015">
        <w:t>Заміна ущільнювача автоматичної двері</w:t>
      </w:r>
    </w:p>
    <w:p w:rsidR="00C94015" w:rsidRPr="00C94015" w:rsidRDefault="00C94015" w:rsidP="00C94015">
      <w:r w:rsidRPr="00C94015">
        <w:t xml:space="preserve">включає в себе зняття дефектного та встановлення нового ущільнювача відповідного параметру (типу,  розміру). </w:t>
      </w:r>
    </w:p>
    <w:p w:rsidR="00C94015" w:rsidRPr="00C94015" w:rsidRDefault="00C94015" w:rsidP="00C94015">
      <w:r w:rsidRPr="00C94015">
        <w:t>РОЗДІЛ 10. ПОСЛУГИ З ТЕХНІЧНОГО ОБСЛУГОВУВАННЯ КОТЛІВ ОПАЛЕННЯ.</w:t>
      </w:r>
    </w:p>
    <w:p w:rsidR="00C94015" w:rsidRPr="00C94015" w:rsidRDefault="00C94015" w:rsidP="00C94015">
      <w:r w:rsidRPr="00C94015">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C94015" w:rsidRPr="00C94015" w:rsidRDefault="00C94015" w:rsidP="00C94015">
      <w:r w:rsidRPr="00C94015">
        <w:t>Послуги з ТО котлів опалення на об’єктах Замовника проводяться згідно внутрішнього графіка Замовника згідно з Заявками.</w:t>
      </w:r>
    </w:p>
    <w:p w:rsidR="00C94015" w:rsidRPr="00C94015" w:rsidRDefault="00C94015" w:rsidP="00C94015">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C94015">
      <w:r w:rsidRPr="00C94015">
        <w:t>Час надання послуги з ТО котлів опалення – не більше 24 годин.</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ТО котлів опалення</w:t>
      </w:r>
    </w:p>
    <w:p w:rsidR="00C94015" w:rsidRPr="00C94015" w:rsidRDefault="00C94015" w:rsidP="00C94015">
      <w:r w:rsidRPr="00C94015">
        <w:t>ТО котла опалення ( до 32 кВт; від 32 до 60 кВт; від 60 до 110 кВт; від 110 до 160 кВт) включає в себе:</w:t>
      </w:r>
    </w:p>
    <w:p w:rsidR="00C94015" w:rsidRPr="00C94015" w:rsidRDefault="00C94015" w:rsidP="00C94015">
      <w:r w:rsidRPr="00C94015">
        <w:t>обстеження та чищення теплообмінника (при необхідності);</w:t>
      </w:r>
    </w:p>
    <w:p w:rsidR="00C94015" w:rsidRPr="00C94015" w:rsidRDefault="00C94015" w:rsidP="00C94015">
      <w:r w:rsidRPr="00C94015">
        <w:t>перевірку та чистку всіх фільтрів в приладі та перед ним;</w:t>
      </w:r>
    </w:p>
    <w:p w:rsidR="00C94015" w:rsidRPr="00C94015" w:rsidRDefault="00C94015" w:rsidP="00C94015">
      <w:r w:rsidRPr="00C94015">
        <w:t>перевірку правильності роботи органів управління та регулювання приладу;</w:t>
      </w:r>
    </w:p>
    <w:p w:rsidR="00C94015" w:rsidRPr="00C94015" w:rsidRDefault="00C94015" w:rsidP="00C94015">
      <w:r w:rsidRPr="00C94015">
        <w:t>обстеження стиків на з’єднаннях в приладі;</w:t>
      </w:r>
    </w:p>
    <w:p w:rsidR="00C94015" w:rsidRPr="00C94015" w:rsidRDefault="00C94015" w:rsidP="00C94015">
      <w:r w:rsidRPr="00C94015">
        <w:t>обстеження випускних каналів запобіжних клапанів;</w:t>
      </w:r>
    </w:p>
    <w:p w:rsidR="00C94015" w:rsidRPr="00C94015" w:rsidRDefault="00C94015" w:rsidP="00C94015">
      <w:r w:rsidRPr="00C94015">
        <w:t>перевірку тиску у розширювальному бачку та його працездатність;</w:t>
      </w:r>
    </w:p>
    <w:p w:rsidR="00C94015" w:rsidRPr="00C94015" w:rsidRDefault="00C94015" w:rsidP="00C94015">
      <w:r w:rsidRPr="00C94015">
        <w:t>перевірку тиску в системі опалення та водопостачання;</w:t>
      </w:r>
    </w:p>
    <w:p w:rsidR="00C94015" w:rsidRPr="00C94015" w:rsidRDefault="00C94015" w:rsidP="00C94015">
      <w:r w:rsidRPr="00C94015">
        <w:t>перевірку функціонування запобіжних та регулювальних пристроїв приладу;</w:t>
      </w:r>
    </w:p>
    <w:p w:rsidR="00C94015" w:rsidRPr="00C94015" w:rsidRDefault="00C94015" w:rsidP="00C94015">
      <w:r w:rsidRPr="00C94015">
        <w:t>перевірку цілості електрообладнання;</w:t>
      </w:r>
    </w:p>
    <w:p w:rsidR="00C94015" w:rsidRPr="00C94015" w:rsidRDefault="00C94015" w:rsidP="00C94015">
      <w:r w:rsidRPr="00C94015">
        <w:t>регулювання з’єднання силових кабелів.</w:t>
      </w:r>
    </w:p>
    <w:p w:rsidR="00C94015" w:rsidRPr="00C94015" w:rsidRDefault="00C94015" w:rsidP="00C94015">
      <w:r w:rsidRPr="00C94015">
        <w:t>Необхідність проведення ТО котлів опалення на об’єктах Замовника - щомісяця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C94015" w:rsidRPr="00C94015" w:rsidRDefault="00C94015" w:rsidP="00C94015">
      <w:r w:rsidRPr="00C94015">
        <w:t>РОЗДІЛ 11. ПОСЛУГИ З РЕМОНТУ КОТЛІВ ОПАЛЕННЯ</w:t>
      </w:r>
    </w:p>
    <w:p w:rsidR="00C94015" w:rsidRPr="00C94015" w:rsidRDefault="00C94015" w:rsidP="00C94015">
      <w:r w:rsidRPr="00C94015">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C94015">
      <w:r w:rsidRPr="00C94015">
        <w:t xml:space="preserve">Послуги з ліквідації аварійних ситуацій, що виникли з котлами опалення надаються щоденно та цілодобово.  </w:t>
      </w:r>
    </w:p>
    <w:p w:rsidR="00C94015" w:rsidRPr="00C94015" w:rsidRDefault="00C94015" w:rsidP="00C94015">
      <w:r w:rsidRPr="00C94015">
        <w:t xml:space="preserve">У вартість послуг з ремонту котлів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C94015">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C94015">
      <w:r w:rsidRPr="00C94015">
        <w:t>Виконавець надає гарантію на послуги з ремонту котлів опалення _______ місяців (заповнюється Учасником процедури закупівлі)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C94015">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ремонту котлів опалення</w:t>
      </w:r>
    </w:p>
    <w:p w:rsidR="00C94015" w:rsidRPr="00C94015" w:rsidRDefault="00C94015" w:rsidP="00C94015">
      <w:r w:rsidRPr="00C94015">
        <w:t xml:space="preserve">Діагностика котла опалення </w:t>
      </w:r>
    </w:p>
    <w:p w:rsidR="00C94015" w:rsidRPr="00C94015" w:rsidRDefault="00C94015" w:rsidP="00C94015">
      <w:r w:rsidRPr="00C94015">
        <w:t>включає в себе виявлення несправності за місцем розташування котла опалення та надання пропозицій  по відновленню його працездатності.</w:t>
      </w:r>
    </w:p>
    <w:p w:rsidR="00C94015" w:rsidRPr="00C94015" w:rsidRDefault="00C94015" w:rsidP="00C94015">
      <w:r w:rsidRPr="00C94015">
        <w:t xml:space="preserve">Ремонт теплообмінника котла опалення </w:t>
      </w:r>
    </w:p>
    <w:p w:rsidR="00C94015" w:rsidRPr="00C94015" w:rsidRDefault="00C94015" w:rsidP="00C94015">
      <w:r w:rsidRPr="00C94015">
        <w:t>включає в себе відновлення функцій теплообмінника в системі опалення шляхом виявлення та усунення несправності.</w:t>
      </w:r>
    </w:p>
    <w:p w:rsidR="00C94015" w:rsidRPr="00C94015" w:rsidRDefault="00C94015" w:rsidP="00C94015">
      <w:r w:rsidRPr="00C94015">
        <w:t xml:space="preserve">Заміна теплообмінника котла опалення </w:t>
      </w:r>
    </w:p>
    <w:p w:rsidR="00C94015" w:rsidRPr="00C94015" w:rsidRDefault="00C94015" w:rsidP="00C94015">
      <w:r w:rsidRPr="00C94015">
        <w:t xml:space="preserve">включає в себе зняття дефектного та встановлення нового теплообмінника котла опалення відповідних характеристик. </w:t>
      </w:r>
    </w:p>
    <w:p w:rsidR="00C94015" w:rsidRPr="00C94015" w:rsidRDefault="00C94015" w:rsidP="00C94015">
      <w:r w:rsidRPr="00C94015">
        <w:t xml:space="preserve">Ремонт трансформатора розпалу </w:t>
      </w:r>
    </w:p>
    <w:p w:rsidR="00C94015" w:rsidRPr="00C94015" w:rsidRDefault="00C94015" w:rsidP="00C94015">
      <w:r w:rsidRPr="00C94015">
        <w:t>включає в себе відновлення функцій трансформатора розпалу системи опалення шляхом виявлення та усунення несправності.</w:t>
      </w:r>
    </w:p>
    <w:p w:rsidR="00C94015" w:rsidRPr="00C94015" w:rsidRDefault="00C94015" w:rsidP="00C94015">
      <w:r w:rsidRPr="00C94015">
        <w:t xml:space="preserve">Заміна трансформатора розпалу </w:t>
      </w:r>
    </w:p>
    <w:p w:rsidR="00C94015" w:rsidRPr="00C94015" w:rsidRDefault="00C94015" w:rsidP="00C94015">
      <w:r w:rsidRPr="00C94015">
        <w:t xml:space="preserve">включає в себе зняття дефектного та встановлення нового трансформатора розпалу відповідного типу (розміру). </w:t>
      </w:r>
    </w:p>
    <w:p w:rsidR="00C94015" w:rsidRPr="00C94015" w:rsidRDefault="00C94015" w:rsidP="00C94015">
      <w:r w:rsidRPr="00C94015">
        <w:t xml:space="preserve">Ремонт насоса котла опалення </w:t>
      </w:r>
    </w:p>
    <w:p w:rsidR="00C94015" w:rsidRPr="00C94015" w:rsidRDefault="00C94015" w:rsidP="00C94015">
      <w:r w:rsidRPr="00C94015">
        <w:t>включає в себе відновлення функцій насоса котла опалення шляхом виявлення та усунення несправності.</w:t>
      </w:r>
    </w:p>
    <w:p w:rsidR="00C94015" w:rsidRPr="00C94015" w:rsidRDefault="00C94015" w:rsidP="00C94015">
      <w:r w:rsidRPr="00C94015">
        <w:t xml:space="preserve">Заміна насоса котла опалення </w:t>
      </w:r>
    </w:p>
    <w:p w:rsidR="00C94015" w:rsidRPr="00C94015" w:rsidRDefault="00C94015" w:rsidP="00C94015">
      <w:r w:rsidRPr="00C94015">
        <w:t xml:space="preserve">включає в себе зняття дефектного та встановлення нового насоса котла опалення відповідних характеристик. </w:t>
      </w:r>
    </w:p>
    <w:p w:rsidR="00C94015" w:rsidRPr="00C94015" w:rsidRDefault="00C94015" w:rsidP="00C94015">
      <w:r w:rsidRPr="00C94015">
        <w:t xml:space="preserve">Очищення тену котла опалення </w:t>
      </w:r>
    </w:p>
    <w:p w:rsidR="00C94015" w:rsidRPr="00C94015" w:rsidRDefault="00C94015" w:rsidP="00C94015">
      <w:r w:rsidRPr="00C94015">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C94015" w:rsidRPr="00C94015" w:rsidRDefault="00C94015" w:rsidP="00C94015">
      <w:r w:rsidRPr="00C94015">
        <w:t xml:space="preserve">Заміна тену котла опалення </w:t>
      </w:r>
    </w:p>
    <w:p w:rsidR="00C94015" w:rsidRPr="00C94015" w:rsidRDefault="00C94015" w:rsidP="00C94015">
      <w:r w:rsidRPr="00C94015">
        <w:t xml:space="preserve">включає в себе зняття дефектного та встановлення нового тену котла опалення відповідних характеристик. </w:t>
      </w:r>
    </w:p>
    <w:p w:rsidR="00C94015" w:rsidRPr="00C94015" w:rsidRDefault="00C94015" w:rsidP="00C94015">
      <w:r w:rsidRPr="00C94015">
        <w:t>Ремонт запобіжника клапану котла опалення</w:t>
      </w:r>
    </w:p>
    <w:p w:rsidR="00C94015" w:rsidRPr="00C94015" w:rsidRDefault="00C94015" w:rsidP="00C94015">
      <w:r w:rsidRPr="00C94015">
        <w:t>включає в себе відновлення функцій запобіжника клапану системи котла опалення шляхом виявлення та усунення несправності.</w:t>
      </w:r>
    </w:p>
    <w:p w:rsidR="00C94015" w:rsidRPr="00C94015" w:rsidRDefault="00C94015" w:rsidP="00C94015">
      <w:r w:rsidRPr="00C94015">
        <w:t>Заміна запобіжника клапану котла опалення</w:t>
      </w:r>
    </w:p>
    <w:p w:rsidR="00C94015" w:rsidRPr="00C94015" w:rsidRDefault="00C94015" w:rsidP="00C94015">
      <w:r w:rsidRPr="00C94015">
        <w:t xml:space="preserve">включає в себе зняття дефектного та встановлення нового запобіжника клапану котла опалення відповідних характеристик. </w:t>
      </w:r>
    </w:p>
    <w:p w:rsidR="00C94015" w:rsidRPr="00C94015" w:rsidRDefault="00C94015" w:rsidP="00C94015">
      <w:r w:rsidRPr="00C94015">
        <w:t xml:space="preserve">Ремонт датчика тяги/аварійного термостату </w:t>
      </w:r>
    </w:p>
    <w:p w:rsidR="00C94015" w:rsidRPr="00C94015" w:rsidRDefault="00C94015" w:rsidP="00C94015">
      <w:r w:rsidRPr="00C94015">
        <w:t>включає в себе відновлення функцій датчика тяги або аварійного термостату котла опалення шляхом виявлення та усунення несправності.</w:t>
      </w:r>
    </w:p>
    <w:p w:rsidR="00C94015" w:rsidRPr="00C94015" w:rsidRDefault="00C94015" w:rsidP="00C94015">
      <w:r w:rsidRPr="00C94015">
        <w:t xml:space="preserve">Заміна датчика тяги/аварійного термостату </w:t>
      </w:r>
    </w:p>
    <w:p w:rsidR="00C94015" w:rsidRPr="00C94015" w:rsidRDefault="00C94015" w:rsidP="00C94015">
      <w:r w:rsidRPr="00C94015">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C94015" w:rsidRPr="00C94015" w:rsidRDefault="00C94015" w:rsidP="00C94015">
      <w:r w:rsidRPr="00C94015">
        <w:t>Ремонт електронного регулятора котла опалення</w:t>
      </w:r>
    </w:p>
    <w:p w:rsidR="00C94015" w:rsidRPr="00C94015" w:rsidRDefault="00C94015" w:rsidP="00C94015">
      <w:r w:rsidRPr="00C94015">
        <w:t>включає в себе відновлення функцій електронного регулятора котла опалення шляхом виявлення та усунення несправності.</w:t>
      </w:r>
    </w:p>
    <w:p w:rsidR="00C94015" w:rsidRPr="00C94015" w:rsidRDefault="00C94015" w:rsidP="00C94015">
      <w:r w:rsidRPr="00C94015">
        <w:t>Заміна електронного регулятора котла опалення</w:t>
      </w:r>
    </w:p>
    <w:p w:rsidR="00C94015" w:rsidRPr="00C94015" w:rsidRDefault="00C94015" w:rsidP="00C94015">
      <w:r w:rsidRPr="00C94015">
        <w:t>включає в себе зняття дефектного та встановлення нового регулятора котла опалення відповідних характеристик.</w:t>
      </w:r>
    </w:p>
    <w:p w:rsidR="00C94015" w:rsidRPr="00C94015" w:rsidRDefault="00C94015" w:rsidP="00C94015">
      <w:r w:rsidRPr="00C94015">
        <w:t>Ремонт системи сигналізації аварійного стану котла опалення</w:t>
      </w:r>
    </w:p>
    <w:p w:rsidR="00C94015" w:rsidRPr="00C94015" w:rsidRDefault="00C94015" w:rsidP="00C94015">
      <w:r w:rsidRPr="00C94015">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C94015" w:rsidRPr="00C94015" w:rsidRDefault="00C94015" w:rsidP="00C94015">
      <w:r w:rsidRPr="00C94015">
        <w:t>Ремонт шафи управління котла опалення</w:t>
      </w:r>
    </w:p>
    <w:p w:rsidR="00C94015" w:rsidRPr="00C94015" w:rsidRDefault="00C94015" w:rsidP="00C94015">
      <w:r w:rsidRPr="00C94015">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C94015" w:rsidRPr="00C94015" w:rsidRDefault="00C94015" w:rsidP="00C94015">
      <w:r w:rsidRPr="00C94015">
        <w:t>РОЗДІЛ 12. ПОСЛУГИ З ТЕХНІЧНОГО ОБСЛУГОВУВАННЯ ПІДІЙМАЛЬНОГО УСТАТКУВАННЯ.</w:t>
      </w:r>
    </w:p>
    <w:p w:rsidR="00C94015" w:rsidRPr="00C94015" w:rsidRDefault="00C94015" w:rsidP="00C94015">
      <w:r w:rsidRPr="00C94015">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C94015" w:rsidRPr="00C94015" w:rsidRDefault="00C94015" w:rsidP="00C94015">
      <w:r w:rsidRPr="00C94015">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C94015" w:rsidRPr="00C94015" w:rsidRDefault="00C94015" w:rsidP="00C94015">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C94015">
      <w:r w:rsidRPr="00C94015">
        <w:t>Час надання послуги з ТО підіймального устаткування – не більше 24 годин.</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ТО підіймального устаткування</w:t>
      </w:r>
    </w:p>
    <w:p w:rsidR="00C94015" w:rsidRPr="00C94015" w:rsidRDefault="00C94015" w:rsidP="00C94015">
      <w:r w:rsidRPr="00C94015">
        <w:t>ТО ліфта пасажирського включає в себе:</w:t>
      </w:r>
    </w:p>
    <w:p w:rsidR="00C94015" w:rsidRPr="00C94015" w:rsidRDefault="00C94015" w:rsidP="00C94015">
      <w:r w:rsidRPr="00C94015">
        <w:t>ТО машинного приміщення ліфта пасажирського,а  саме:</w:t>
      </w:r>
    </w:p>
    <w:p w:rsidR="00C94015" w:rsidRPr="00C94015" w:rsidRDefault="00C94015" w:rsidP="00C94015">
      <w:r w:rsidRPr="00C94015">
        <w:t>-</w:t>
      </w:r>
      <w:r w:rsidRPr="00C94015">
        <w:tab/>
        <w:t>перевірку та змащення* канавок КВШ та канатів;</w:t>
      </w:r>
    </w:p>
    <w:p w:rsidR="00C94015" w:rsidRPr="00C94015" w:rsidRDefault="00C94015" w:rsidP="00C94015">
      <w:r w:rsidRPr="00C94015">
        <w:t>-</w:t>
      </w:r>
      <w:r w:rsidRPr="00C94015">
        <w:tab/>
        <w:t>перевірку приводу на предмет слідів підтікання мастила, перевірку рівня мастила, чищення та змащення* приводу;</w:t>
      </w:r>
    </w:p>
    <w:p w:rsidR="00C94015" w:rsidRPr="00C94015" w:rsidRDefault="00C94015" w:rsidP="00C94015">
      <w:r w:rsidRPr="00C94015">
        <w:t>-</w:t>
      </w:r>
      <w:r w:rsidRPr="00C94015">
        <w:tab/>
        <w:t>перевірку та регулювання роботи гальм та гальмових накладок приводу;</w:t>
      </w:r>
    </w:p>
    <w:p w:rsidR="00C94015" w:rsidRPr="00C94015" w:rsidRDefault="00C94015" w:rsidP="00C94015">
      <w:r w:rsidRPr="00C94015">
        <w:t>-</w:t>
      </w:r>
      <w:r w:rsidRPr="00C94015">
        <w:tab/>
        <w:t>перевірку та регулювання обмежувача швидкості й канату;</w:t>
      </w:r>
    </w:p>
    <w:p w:rsidR="00C94015" w:rsidRPr="00C94015" w:rsidRDefault="00C94015" w:rsidP="00C94015">
      <w:r w:rsidRPr="00C94015">
        <w:t>-</w:t>
      </w:r>
      <w:r w:rsidRPr="00C94015">
        <w:tab/>
        <w:t>перевірку та регулювання стану і роботи пристроїв системи керування;</w:t>
      </w:r>
    </w:p>
    <w:p w:rsidR="00C94015" w:rsidRPr="00C94015" w:rsidRDefault="00C94015" w:rsidP="00C94015">
      <w:r w:rsidRPr="00C94015">
        <w:t>-</w:t>
      </w:r>
      <w:r w:rsidRPr="00C94015">
        <w:tab/>
        <w:t>перевірку та регулювання кабелів і кріплення системи керування;</w:t>
      </w:r>
    </w:p>
    <w:p w:rsidR="00C94015" w:rsidRPr="00C94015" w:rsidRDefault="00C94015" w:rsidP="00C94015">
      <w:r w:rsidRPr="00C94015">
        <w:t>-</w:t>
      </w:r>
      <w:r w:rsidRPr="00C94015">
        <w:tab/>
        <w:t>перевірку та регулювання роботи і стану кінцевих вимикачів;</w:t>
      </w:r>
    </w:p>
    <w:p w:rsidR="00C94015" w:rsidRPr="00C94015" w:rsidRDefault="00C94015" w:rsidP="00C94015">
      <w:r w:rsidRPr="00C94015">
        <w:t>ТО шахти ліфта пасажирського,а  саме:</w:t>
      </w:r>
    </w:p>
    <w:p w:rsidR="00C94015" w:rsidRPr="00C94015" w:rsidRDefault="00C94015" w:rsidP="00C94015">
      <w:r w:rsidRPr="00C94015">
        <w:t>-</w:t>
      </w:r>
      <w:r w:rsidRPr="00C94015">
        <w:tab/>
        <w:t>перевірку та регулювання кріплення і затягування направляючих;</w:t>
      </w:r>
    </w:p>
    <w:p w:rsidR="00C94015" w:rsidRPr="00C94015" w:rsidRDefault="00C94015" w:rsidP="00C94015">
      <w:r w:rsidRPr="00C94015">
        <w:t>-</w:t>
      </w:r>
      <w:r w:rsidRPr="00C94015">
        <w:tab/>
        <w:t>перевірку, регулювання та змащення* башмаків противаги;</w:t>
      </w:r>
    </w:p>
    <w:p w:rsidR="00C94015" w:rsidRPr="00C94015" w:rsidRDefault="00C94015" w:rsidP="00C94015">
      <w:r w:rsidRPr="00C94015">
        <w:t>-</w:t>
      </w:r>
      <w:r w:rsidRPr="00C94015">
        <w:tab/>
        <w:t>перевірку та регулювання підвіски та відвідного блоку противаги, стану передньої стінки (всередині);</w:t>
      </w:r>
    </w:p>
    <w:p w:rsidR="00C94015" w:rsidRPr="00C94015" w:rsidRDefault="00C94015" w:rsidP="00C94015">
      <w:r w:rsidRPr="00C94015">
        <w:t>-</w:t>
      </w:r>
      <w:r w:rsidRPr="00C94015">
        <w:tab/>
        <w:t>перевірку електричних з’єднання та підвісних кабелів;</w:t>
      </w:r>
    </w:p>
    <w:p w:rsidR="00C94015" w:rsidRPr="00C94015" w:rsidRDefault="00C94015" w:rsidP="00C94015">
      <w:r w:rsidRPr="00C94015">
        <w:t>-</w:t>
      </w:r>
      <w:r w:rsidRPr="00C94015">
        <w:tab/>
        <w:t>перевірку та регулювання позиційних пристроїв поверху;</w:t>
      </w:r>
    </w:p>
    <w:p w:rsidR="00C94015" w:rsidRPr="00C94015" w:rsidRDefault="00C94015" w:rsidP="00C94015">
      <w:r w:rsidRPr="00C94015">
        <w:t>-</w:t>
      </w:r>
      <w:r w:rsidRPr="00C94015">
        <w:tab/>
        <w:t>перевірку та регулювання дверей шахти (з боку шахти);</w:t>
      </w:r>
    </w:p>
    <w:p w:rsidR="00C94015" w:rsidRPr="00C94015" w:rsidRDefault="00C94015" w:rsidP="00C94015">
      <w:r w:rsidRPr="00C94015">
        <w:t>-</w:t>
      </w:r>
      <w:r w:rsidRPr="00C94015">
        <w:tab/>
        <w:t>перевірку приямку шахти;</w:t>
      </w:r>
    </w:p>
    <w:p w:rsidR="00C94015" w:rsidRPr="00C94015" w:rsidRDefault="00C94015" w:rsidP="00C94015">
      <w:r w:rsidRPr="00C94015">
        <w:t>-</w:t>
      </w:r>
      <w:r w:rsidRPr="00C94015">
        <w:tab/>
        <w:t>перевірку та регулювання кріплення та роботи натяжного пристрою;</w:t>
      </w:r>
    </w:p>
    <w:p w:rsidR="00C94015" w:rsidRPr="00C94015" w:rsidRDefault="00C94015" w:rsidP="00C94015">
      <w:r w:rsidRPr="00C94015">
        <w:t>ТО кабіни ліфта пасажирського,а  саме:</w:t>
      </w:r>
    </w:p>
    <w:p w:rsidR="00C94015" w:rsidRPr="00C94015" w:rsidRDefault="00C94015" w:rsidP="00C94015">
      <w:r w:rsidRPr="00C94015">
        <w:t>-</w:t>
      </w:r>
      <w:r w:rsidRPr="00C94015">
        <w:tab/>
        <w:t>перевірку та регулювання болтів/з’єднань підвіски кабіни;</w:t>
      </w:r>
    </w:p>
    <w:p w:rsidR="00C94015" w:rsidRPr="00C94015" w:rsidRDefault="00C94015" w:rsidP="00C94015">
      <w:r w:rsidRPr="00C94015">
        <w:t>-</w:t>
      </w:r>
      <w:r w:rsidRPr="00C94015">
        <w:tab/>
        <w:t>перевірку та регулювання амортизаторів та підвіски кабіни;</w:t>
      </w:r>
    </w:p>
    <w:p w:rsidR="00C94015" w:rsidRPr="00C94015" w:rsidRDefault="00C94015" w:rsidP="00C94015">
      <w:r w:rsidRPr="00C94015">
        <w:t>-</w:t>
      </w:r>
      <w:r w:rsidRPr="00C94015">
        <w:tab/>
        <w:t>перевірку, регулювання та змащення* кріплення черевиків, стану масельничків та напрямних;</w:t>
      </w:r>
    </w:p>
    <w:p w:rsidR="00C94015" w:rsidRPr="00C94015" w:rsidRDefault="00C94015" w:rsidP="00C94015">
      <w:r w:rsidRPr="00C94015">
        <w:t>-</w:t>
      </w:r>
      <w:r w:rsidRPr="00C94015">
        <w:tab/>
        <w:t>перевірку та регулювання кріплень підвісних канатів;</w:t>
      </w:r>
    </w:p>
    <w:p w:rsidR="00C94015" w:rsidRPr="00C94015" w:rsidRDefault="00C94015" w:rsidP="00C94015">
      <w:r w:rsidRPr="00C94015">
        <w:t>-</w:t>
      </w:r>
      <w:r w:rsidRPr="00C94015">
        <w:tab/>
        <w:t>перевірку та регулювання роботи уловлювачів, їх змащення*;</w:t>
      </w:r>
    </w:p>
    <w:p w:rsidR="00C94015" w:rsidRPr="00C94015" w:rsidRDefault="00C94015" w:rsidP="00C94015">
      <w:r w:rsidRPr="00C94015">
        <w:t>-</w:t>
      </w:r>
      <w:r w:rsidRPr="00C94015">
        <w:tab/>
        <w:t>перевірку та регулювання кріплень і роботи відхилень;</w:t>
      </w:r>
    </w:p>
    <w:p w:rsidR="00C94015" w:rsidRPr="00C94015" w:rsidRDefault="00C94015" w:rsidP="00C94015">
      <w:r w:rsidRPr="00C94015">
        <w:t>-</w:t>
      </w:r>
      <w:r w:rsidRPr="00C94015">
        <w:tab/>
        <w:t>перевірку роботи режиму ревізії;</w:t>
      </w:r>
    </w:p>
    <w:p w:rsidR="00C94015" w:rsidRPr="00C94015" w:rsidRDefault="00C94015" w:rsidP="00C94015">
      <w:r w:rsidRPr="00C94015">
        <w:t>-</w:t>
      </w:r>
      <w:r w:rsidRPr="00C94015">
        <w:tab/>
        <w:t>перевірку та чищення даху кабіни (ззовні);</w:t>
      </w:r>
    </w:p>
    <w:p w:rsidR="00C94015" w:rsidRPr="00C94015" w:rsidRDefault="00C94015" w:rsidP="00C94015">
      <w:r w:rsidRPr="00C94015">
        <w:t>-</w:t>
      </w:r>
      <w:r w:rsidRPr="00C94015">
        <w:tab/>
        <w:t>перевірку та регулювання електричних з’єднань;</w:t>
      </w:r>
    </w:p>
    <w:p w:rsidR="00C94015" w:rsidRPr="00C94015" w:rsidRDefault="00C94015" w:rsidP="00C94015">
      <w:r w:rsidRPr="00C94015">
        <w:t>-</w:t>
      </w:r>
      <w:r w:rsidRPr="00C94015">
        <w:tab/>
        <w:t>перевірку поверхні стін і стелі кабіни;</w:t>
      </w:r>
    </w:p>
    <w:p w:rsidR="00C94015" w:rsidRPr="00C94015" w:rsidRDefault="00C94015" w:rsidP="00C94015">
      <w:r w:rsidRPr="00C94015">
        <w:t>-</w:t>
      </w:r>
      <w:r w:rsidRPr="00C94015">
        <w:tab/>
        <w:t>перевірку та регулювання вагового пристрою та покриття підлоги кабіни;</w:t>
      </w:r>
    </w:p>
    <w:p w:rsidR="00C94015" w:rsidRPr="00C94015" w:rsidRDefault="00C94015" w:rsidP="00C94015">
      <w:r w:rsidRPr="00C94015">
        <w:t>-</w:t>
      </w:r>
      <w:r w:rsidRPr="00C94015">
        <w:tab/>
        <w:t>перевірку та регулювання освітлення та вентиляції кабіни, її чищення;</w:t>
      </w:r>
    </w:p>
    <w:p w:rsidR="00C94015" w:rsidRPr="00C94015" w:rsidRDefault="00C94015" w:rsidP="00C94015">
      <w:r w:rsidRPr="00C94015">
        <w:t>-</w:t>
      </w:r>
      <w:r w:rsidRPr="00C94015">
        <w:tab/>
        <w:t>перевірку та регулювання механічних пристроїв безпеки;</w:t>
      </w:r>
    </w:p>
    <w:p w:rsidR="00C94015" w:rsidRPr="00C94015" w:rsidRDefault="00C94015" w:rsidP="00C94015">
      <w:r w:rsidRPr="00C94015">
        <w:t>-</w:t>
      </w:r>
      <w:r w:rsidRPr="00C94015">
        <w:tab/>
        <w:t>перевірку та регулювання електричних пристроїв безпеки;</w:t>
      </w:r>
    </w:p>
    <w:p w:rsidR="00C94015" w:rsidRPr="00C94015" w:rsidRDefault="00C94015" w:rsidP="00C94015">
      <w:r w:rsidRPr="00C94015">
        <w:t>-</w:t>
      </w:r>
      <w:r w:rsidRPr="00C94015">
        <w:tab/>
        <w:t>перевірку та регулювання натискних кнопок та дисплею кабіни;</w:t>
      </w:r>
    </w:p>
    <w:p w:rsidR="00C94015" w:rsidRPr="00C94015" w:rsidRDefault="00C94015" w:rsidP="00C94015">
      <w:r w:rsidRPr="00C94015">
        <w:t>-</w:t>
      </w:r>
      <w:r w:rsidRPr="00C94015">
        <w:tab/>
        <w:t>перевірку та регулювання поручнів та дзеркал в кабіні;</w:t>
      </w:r>
    </w:p>
    <w:p w:rsidR="00C94015" w:rsidRPr="00C94015" w:rsidRDefault="00C94015" w:rsidP="00C94015">
      <w:r w:rsidRPr="00C94015">
        <w:t>-</w:t>
      </w:r>
      <w:r w:rsidRPr="00C94015">
        <w:tab/>
        <w:t>перевірку та регулювання дверей кабіни (з боку шахти);</w:t>
      </w:r>
    </w:p>
    <w:p w:rsidR="00C94015" w:rsidRPr="00C94015" w:rsidRDefault="00C94015" w:rsidP="00C94015">
      <w:r w:rsidRPr="00C94015">
        <w:t>ТО поверхового устаткування ліфта пасажирського, а  саме:</w:t>
      </w:r>
    </w:p>
    <w:p w:rsidR="00C94015" w:rsidRPr="00C94015" w:rsidRDefault="00C94015" w:rsidP="00C94015">
      <w:r w:rsidRPr="00C94015">
        <w:t>-</w:t>
      </w:r>
      <w:r w:rsidRPr="00C94015">
        <w:tab/>
        <w:t>перевірку та регулювання кнопки виклику, дисплею та аварійного дзвінка;</w:t>
      </w:r>
    </w:p>
    <w:p w:rsidR="00C94015" w:rsidRPr="00C94015" w:rsidRDefault="00C94015" w:rsidP="00C94015">
      <w:r w:rsidRPr="00C94015">
        <w:t>-</w:t>
      </w:r>
      <w:r w:rsidRPr="00C94015">
        <w:tab/>
        <w:t>перевірку та регулювання дверей шахти (з боку поверхів);</w:t>
      </w:r>
    </w:p>
    <w:p w:rsidR="00C94015" w:rsidRPr="00C94015" w:rsidRDefault="00C94015" w:rsidP="00C94015">
      <w:r w:rsidRPr="00C94015">
        <w:t xml:space="preserve">Тестовий прогін, а саме </w:t>
      </w:r>
    </w:p>
    <w:p w:rsidR="00C94015" w:rsidRPr="00C94015" w:rsidRDefault="00C94015" w:rsidP="00C94015">
      <w:r w:rsidRPr="00C94015">
        <w:t>перевірку та регулювання роботи ліфта пасажирського, комфорту їзди, точності зупинок.</w:t>
      </w:r>
    </w:p>
    <w:p w:rsidR="00C94015" w:rsidRPr="00C94015" w:rsidRDefault="00C94015" w:rsidP="00C94015">
      <w:r w:rsidRPr="00C94015">
        <w:t>ТО ліфта мало вантажного включає в себе:</w:t>
      </w:r>
    </w:p>
    <w:p w:rsidR="00C94015" w:rsidRPr="00C94015" w:rsidRDefault="00C94015" w:rsidP="00C94015">
      <w:r w:rsidRPr="00C94015">
        <w:t>ТО машинного приміщення ліфта мало вантажного,а  саме:</w:t>
      </w:r>
    </w:p>
    <w:p w:rsidR="00C94015" w:rsidRPr="00C94015" w:rsidRDefault="00C94015" w:rsidP="00C94015">
      <w:r w:rsidRPr="00C94015">
        <w:t>-</w:t>
      </w:r>
      <w:r w:rsidRPr="00C94015">
        <w:tab/>
        <w:t>перевірку приводу на предмет слідів підтікання мастила, перевірка рівня мастила, чищення та змащення* приводу;</w:t>
      </w:r>
    </w:p>
    <w:p w:rsidR="00C94015" w:rsidRPr="00C94015" w:rsidRDefault="00C94015" w:rsidP="00C94015">
      <w:r w:rsidRPr="00C94015">
        <w:t>-</w:t>
      </w:r>
      <w:r w:rsidRPr="00C94015">
        <w:tab/>
        <w:t>перевірку та регулювання стану і роботи пристроїв системи керування;</w:t>
      </w:r>
    </w:p>
    <w:p w:rsidR="00C94015" w:rsidRPr="00C94015" w:rsidRDefault="00C94015" w:rsidP="00C94015">
      <w:r w:rsidRPr="00C94015">
        <w:t>-</w:t>
      </w:r>
      <w:r w:rsidRPr="00C94015">
        <w:tab/>
        <w:t>перевірку та регулювання кабелів і кріплення системи керування;</w:t>
      </w:r>
    </w:p>
    <w:p w:rsidR="00C94015" w:rsidRPr="00C94015" w:rsidRDefault="00C94015" w:rsidP="00C94015">
      <w:r w:rsidRPr="00C94015">
        <w:t>-</w:t>
      </w:r>
      <w:r w:rsidRPr="00C94015">
        <w:tab/>
        <w:t>перевірку та регулювання роботи і стану кінцевих вимикачів;</w:t>
      </w:r>
    </w:p>
    <w:p w:rsidR="00C94015" w:rsidRPr="00C94015" w:rsidRDefault="00C94015" w:rsidP="00C94015">
      <w:r w:rsidRPr="00C94015">
        <w:t>ТО шахти ліфта мало вантажного,а  саме:</w:t>
      </w:r>
    </w:p>
    <w:p w:rsidR="00C94015" w:rsidRPr="00C94015" w:rsidRDefault="00C94015" w:rsidP="00C94015">
      <w:r w:rsidRPr="00C94015">
        <w:t>-</w:t>
      </w:r>
      <w:r w:rsidRPr="00C94015">
        <w:tab/>
        <w:t>перевірку та регулювання кріплення і затягування направляючих;</w:t>
      </w:r>
    </w:p>
    <w:p w:rsidR="00C94015" w:rsidRPr="00C94015" w:rsidRDefault="00C94015" w:rsidP="00C94015">
      <w:r w:rsidRPr="00C94015">
        <w:t>-</w:t>
      </w:r>
      <w:r w:rsidRPr="00C94015">
        <w:tab/>
        <w:t>перевірку електричних з’єднання та підвісних кабелів;</w:t>
      </w:r>
    </w:p>
    <w:p w:rsidR="00C94015" w:rsidRPr="00C94015" w:rsidRDefault="00C94015" w:rsidP="00C94015">
      <w:r w:rsidRPr="00C94015">
        <w:t>-</w:t>
      </w:r>
      <w:r w:rsidRPr="00C94015">
        <w:tab/>
        <w:t>перевірку та регулювання позиційних пристроїв поверху;</w:t>
      </w:r>
    </w:p>
    <w:p w:rsidR="00C94015" w:rsidRPr="00C94015" w:rsidRDefault="00C94015" w:rsidP="00C94015">
      <w:r w:rsidRPr="00C94015">
        <w:t>ТО кабіни ліфта мало вантажного,а  саме:</w:t>
      </w:r>
    </w:p>
    <w:p w:rsidR="00C94015" w:rsidRPr="00C94015" w:rsidRDefault="00C94015" w:rsidP="00C94015">
      <w:r w:rsidRPr="00C94015">
        <w:t>-</w:t>
      </w:r>
      <w:r w:rsidRPr="00C94015">
        <w:tab/>
        <w:t>перевірку та регулювання болтів/з’єднань підвіски кабіни;</w:t>
      </w:r>
    </w:p>
    <w:p w:rsidR="00C94015" w:rsidRPr="00C94015" w:rsidRDefault="00C94015" w:rsidP="00C94015">
      <w:r w:rsidRPr="00C94015">
        <w:t>-</w:t>
      </w:r>
      <w:r w:rsidRPr="00C94015">
        <w:tab/>
        <w:t>перевірку та регулювання кріплень підвісних канатів;</w:t>
      </w:r>
    </w:p>
    <w:p w:rsidR="00C94015" w:rsidRPr="00C94015" w:rsidRDefault="00C94015" w:rsidP="00C94015">
      <w:r w:rsidRPr="00C94015">
        <w:t>-</w:t>
      </w:r>
      <w:r w:rsidRPr="00C94015">
        <w:tab/>
        <w:t>перевірку поверхні стін і стелі кабіни;</w:t>
      </w:r>
    </w:p>
    <w:p w:rsidR="00C94015" w:rsidRPr="00C94015" w:rsidRDefault="00C94015" w:rsidP="00C94015">
      <w:r w:rsidRPr="00C94015">
        <w:t>-</w:t>
      </w:r>
      <w:r w:rsidRPr="00C94015">
        <w:tab/>
        <w:t>перевірку та регулювання освітлення кабіни;</w:t>
      </w:r>
    </w:p>
    <w:p w:rsidR="00C94015" w:rsidRPr="00C94015" w:rsidRDefault="00C94015" w:rsidP="00C94015">
      <w:r w:rsidRPr="00C94015">
        <w:t>-</w:t>
      </w:r>
      <w:r w:rsidRPr="00C94015">
        <w:tab/>
        <w:t>перевірку та регулювання механічних пристроїв безпеки;</w:t>
      </w:r>
    </w:p>
    <w:p w:rsidR="00C94015" w:rsidRPr="00C94015" w:rsidRDefault="00C94015" w:rsidP="00C94015">
      <w:r w:rsidRPr="00C94015">
        <w:t>-</w:t>
      </w:r>
      <w:r w:rsidRPr="00C94015">
        <w:tab/>
        <w:t>перевірку та регулювання електричних пристроїв безпеки;</w:t>
      </w:r>
    </w:p>
    <w:p w:rsidR="00C94015" w:rsidRPr="00C94015" w:rsidRDefault="00C94015" w:rsidP="00C94015">
      <w:r w:rsidRPr="00C94015">
        <w:t>ТО поверхового устаткування ліфта мало вантажного, а  саме:</w:t>
      </w:r>
    </w:p>
    <w:p w:rsidR="00C94015" w:rsidRPr="00C94015" w:rsidRDefault="00C94015" w:rsidP="00C94015">
      <w:r w:rsidRPr="00C94015">
        <w:t>-</w:t>
      </w:r>
      <w:r w:rsidRPr="00C94015">
        <w:tab/>
        <w:t>перевірку та регулювання кнопки виклику;</w:t>
      </w:r>
    </w:p>
    <w:p w:rsidR="00C94015" w:rsidRPr="00C94015" w:rsidRDefault="00C94015" w:rsidP="00C94015">
      <w:r w:rsidRPr="00C94015">
        <w:t>-</w:t>
      </w:r>
      <w:r w:rsidRPr="00C94015">
        <w:tab/>
        <w:t>перевірку та регулювання дверей шахти (з боку поверхів).</w:t>
      </w:r>
    </w:p>
    <w:p w:rsidR="00C94015" w:rsidRPr="00C94015" w:rsidRDefault="00C94015" w:rsidP="00C94015">
      <w:r w:rsidRPr="00C94015">
        <w:t>ТО підйомника мало вантажного включає в себе:</w:t>
      </w:r>
    </w:p>
    <w:p w:rsidR="00C94015" w:rsidRPr="00C94015" w:rsidRDefault="00C94015" w:rsidP="00C94015">
      <w:r w:rsidRPr="00C94015">
        <w:t>ТО машинного приміщення підйомника мало вантажного, а  саме:</w:t>
      </w:r>
    </w:p>
    <w:p w:rsidR="00C94015" w:rsidRPr="00C94015" w:rsidRDefault="00C94015" w:rsidP="00C94015">
      <w:r w:rsidRPr="00C94015">
        <w:t>-</w:t>
      </w:r>
      <w:r w:rsidRPr="00C94015">
        <w:tab/>
        <w:t>перевірку приводу на предмет слідів підтікання мастила, перевірка рівня мастила, чищення та змащення* приводу;</w:t>
      </w:r>
    </w:p>
    <w:p w:rsidR="00C94015" w:rsidRPr="00C94015" w:rsidRDefault="00C94015" w:rsidP="00C94015">
      <w:r w:rsidRPr="00C94015">
        <w:t>-</w:t>
      </w:r>
      <w:r w:rsidRPr="00C94015">
        <w:tab/>
        <w:t>перевірку та регулювання стану і роботи пристроїв системи керування;</w:t>
      </w:r>
    </w:p>
    <w:p w:rsidR="00C94015" w:rsidRPr="00C94015" w:rsidRDefault="00C94015" w:rsidP="00C94015">
      <w:r w:rsidRPr="00C94015">
        <w:t>-</w:t>
      </w:r>
      <w:r w:rsidRPr="00C94015">
        <w:tab/>
        <w:t>перевірку та регулювання кабелів і кріплення системи керування;</w:t>
      </w:r>
    </w:p>
    <w:p w:rsidR="00C94015" w:rsidRPr="00C94015" w:rsidRDefault="00C94015" w:rsidP="00C94015">
      <w:r w:rsidRPr="00C94015">
        <w:t>-</w:t>
      </w:r>
      <w:r w:rsidRPr="00C94015">
        <w:tab/>
        <w:t>перевірку та регулювання роботи і стану кінцевих вимикачів;</w:t>
      </w:r>
    </w:p>
    <w:p w:rsidR="00C94015" w:rsidRPr="00C94015" w:rsidRDefault="00C94015" w:rsidP="00C94015">
      <w:r w:rsidRPr="00C94015">
        <w:t>ТО шахти підйомника мало вантажного,а  саме:</w:t>
      </w:r>
    </w:p>
    <w:p w:rsidR="00C94015" w:rsidRPr="00C94015" w:rsidRDefault="00C94015" w:rsidP="00C94015">
      <w:r w:rsidRPr="00C94015">
        <w:t>-</w:t>
      </w:r>
      <w:r w:rsidRPr="00C94015">
        <w:tab/>
        <w:t>перевірку та регулювання кріплення і затягування направляючих;</w:t>
      </w:r>
    </w:p>
    <w:p w:rsidR="00C94015" w:rsidRPr="00C94015" w:rsidRDefault="00C94015" w:rsidP="00C94015">
      <w:r w:rsidRPr="00C94015">
        <w:t>-</w:t>
      </w:r>
      <w:r w:rsidRPr="00C94015">
        <w:tab/>
        <w:t>перевірку електричних з’єднання та підвісних кабелів;</w:t>
      </w:r>
    </w:p>
    <w:p w:rsidR="00C94015" w:rsidRPr="00C94015" w:rsidRDefault="00C94015" w:rsidP="00C94015">
      <w:r w:rsidRPr="00C94015">
        <w:t>-</w:t>
      </w:r>
      <w:r w:rsidRPr="00C94015">
        <w:tab/>
        <w:t>перевірку та регулювання позиційних пристроїв поверху;</w:t>
      </w:r>
    </w:p>
    <w:p w:rsidR="00C94015" w:rsidRPr="00C94015" w:rsidRDefault="00C94015" w:rsidP="00C94015">
      <w:r w:rsidRPr="00C94015">
        <w:t>ТО кабіни підйомника мало вантажного, а  саме:</w:t>
      </w:r>
    </w:p>
    <w:p w:rsidR="00C94015" w:rsidRPr="00C94015" w:rsidRDefault="00C94015" w:rsidP="00C94015">
      <w:r w:rsidRPr="00C94015">
        <w:t>-</w:t>
      </w:r>
      <w:r w:rsidRPr="00C94015">
        <w:tab/>
        <w:t>перевірку та регулювання болтів/з’єднань підвіски кабіни;</w:t>
      </w:r>
    </w:p>
    <w:p w:rsidR="00C94015" w:rsidRPr="00C94015" w:rsidRDefault="00C94015" w:rsidP="00C94015">
      <w:r w:rsidRPr="00C94015">
        <w:t>-</w:t>
      </w:r>
      <w:r w:rsidRPr="00C94015">
        <w:tab/>
        <w:t>перевірку та регулювання кріплень підвісних канатів;</w:t>
      </w:r>
    </w:p>
    <w:p w:rsidR="00C94015" w:rsidRPr="00C94015" w:rsidRDefault="00C94015" w:rsidP="00C94015">
      <w:r w:rsidRPr="00C94015">
        <w:t>-</w:t>
      </w:r>
      <w:r w:rsidRPr="00C94015">
        <w:tab/>
        <w:t>перевірку поверхні стін і стелі кабіни;</w:t>
      </w:r>
    </w:p>
    <w:p w:rsidR="00C94015" w:rsidRPr="00C94015" w:rsidRDefault="00C94015" w:rsidP="00C94015">
      <w:r w:rsidRPr="00C94015">
        <w:t>-</w:t>
      </w:r>
      <w:r w:rsidRPr="00C94015">
        <w:tab/>
        <w:t>перевірку та регулювання освітлення кабіни;</w:t>
      </w:r>
    </w:p>
    <w:p w:rsidR="00C94015" w:rsidRPr="00C94015" w:rsidRDefault="00C94015" w:rsidP="00C94015">
      <w:r w:rsidRPr="00C94015">
        <w:t>-</w:t>
      </w:r>
      <w:r w:rsidRPr="00C94015">
        <w:tab/>
        <w:t>перевірку та регулювання механічних пристроїв безпеки;</w:t>
      </w:r>
    </w:p>
    <w:p w:rsidR="00C94015" w:rsidRPr="00C94015" w:rsidRDefault="00C94015" w:rsidP="00C94015">
      <w:r w:rsidRPr="00C94015">
        <w:t>-</w:t>
      </w:r>
      <w:r w:rsidRPr="00C94015">
        <w:tab/>
        <w:t>перевірку та регулювання електричних пристроїв безпеки;</w:t>
      </w:r>
    </w:p>
    <w:p w:rsidR="00C94015" w:rsidRPr="00C94015" w:rsidRDefault="00C94015" w:rsidP="00C94015">
      <w:r w:rsidRPr="00C94015">
        <w:t>ТО поверхового устаткування підйомника мало вантажного,а  саме:</w:t>
      </w:r>
    </w:p>
    <w:p w:rsidR="00C94015" w:rsidRPr="00C94015" w:rsidRDefault="00C94015" w:rsidP="00C94015">
      <w:r w:rsidRPr="00C94015">
        <w:t>-</w:t>
      </w:r>
      <w:r w:rsidRPr="00C94015">
        <w:tab/>
        <w:t>перевірку та регулювання кнопки виклику;</w:t>
      </w:r>
    </w:p>
    <w:p w:rsidR="00C94015" w:rsidRPr="00C94015" w:rsidRDefault="00C94015" w:rsidP="00C94015">
      <w:r w:rsidRPr="00C94015">
        <w:t>-</w:t>
      </w:r>
      <w:r w:rsidRPr="00C94015">
        <w:tab/>
        <w:t>перевірку та регулювання дверей шахти (з боку поверхів).</w:t>
      </w:r>
    </w:p>
    <w:p w:rsidR="00C94015" w:rsidRPr="00C94015" w:rsidRDefault="00C94015" w:rsidP="00C94015">
      <w:r w:rsidRPr="00C94015">
        <w:t>*роботи по змащенню деталей та вузлів  проводяться один раз на квартал.</w:t>
      </w:r>
    </w:p>
    <w:p w:rsidR="00C94015" w:rsidRPr="00C94015" w:rsidRDefault="00C94015" w:rsidP="00C94015">
      <w:r w:rsidRPr="00C94015">
        <w:t>Необхідність проведення ТО підіймального устаткування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w:t>
      </w:r>
    </w:p>
    <w:p w:rsidR="00C94015" w:rsidRPr="00C94015" w:rsidRDefault="00C94015" w:rsidP="00C94015">
      <w:r w:rsidRPr="00C94015">
        <w:t>РОЗДІЛ 13. ПОСЛУГИ З РЕМОНТУ ПІДІЙМАЛЬНОГО УСТАТКУВАННЯ</w:t>
      </w:r>
    </w:p>
    <w:p w:rsidR="00C94015" w:rsidRPr="00C94015" w:rsidRDefault="00C94015" w:rsidP="00C94015">
      <w:r w:rsidRPr="00C94015">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C94015">
      <w:r w:rsidRPr="00C94015">
        <w:t xml:space="preserve">Послуги з ліквідації аварійних ситуацій, що виникли з підіймальним устаткуванням надаються щоденно та цілодобово.  </w:t>
      </w:r>
    </w:p>
    <w:p w:rsidR="00C94015" w:rsidRPr="00C94015" w:rsidRDefault="00C94015" w:rsidP="00C94015">
      <w:r w:rsidRPr="00C94015">
        <w:t>У вартість послуг з ремонту підіймального 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C94015">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C94015">
      <w:r w:rsidRPr="00C94015">
        <w:t>Виконавець надає гарантію на послуги з ремонту підіймального устаткування _______ місяців (заповнюється Учасником процедури закупівлі)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C94015">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ремонту підіймального устаткування</w:t>
      </w:r>
    </w:p>
    <w:p w:rsidR="00C94015" w:rsidRPr="00C94015" w:rsidRDefault="00C94015" w:rsidP="00C94015">
      <w:r w:rsidRPr="00C94015">
        <w:t>Діагностика підіймального устаткування</w:t>
      </w:r>
    </w:p>
    <w:p w:rsidR="00C94015" w:rsidRPr="00C94015" w:rsidRDefault="00C94015" w:rsidP="00C94015">
      <w:r w:rsidRPr="00C94015">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C94015" w:rsidRPr="00C94015" w:rsidRDefault="00C94015" w:rsidP="00C94015">
      <w:r w:rsidRPr="00C94015">
        <w:t>Заміна  електродвигуна приводу підіймального устаткування</w:t>
      </w:r>
    </w:p>
    <w:p w:rsidR="00C94015" w:rsidRPr="00C94015" w:rsidRDefault="00C94015" w:rsidP="00C94015">
      <w:r w:rsidRPr="00C94015">
        <w:t xml:space="preserve">включає в себе зняття дефектного електродвигуна приводу та встановлення нового відповідної потужності. </w:t>
      </w:r>
    </w:p>
    <w:p w:rsidR="00C94015" w:rsidRPr="00C94015" w:rsidRDefault="00C94015" w:rsidP="00C94015">
      <w:r w:rsidRPr="00C94015">
        <w:t>Ремонт електродвигуна приводу підіймального устаткування</w:t>
      </w:r>
    </w:p>
    <w:p w:rsidR="00C94015" w:rsidRPr="00C94015" w:rsidRDefault="00C94015" w:rsidP="00C94015">
      <w:r w:rsidRPr="00C94015">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C94015" w:rsidRPr="00C94015" w:rsidRDefault="00C94015" w:rsidP="00C94015">
      <w:r w:rsidRPr="00C94015">
        <w:t xml:space="preserve">Заміна гальмівного пристрою </w:t>
      </w:r>
    </w:p>
    <w:p w:rsidR="00C94015" w:rsidRPr="00C94015" w:rsidRDefault="00C94015" w:rsidP="00C94015">
      <w:r w:rsidRPr="00C94015">
        <w:t xml:space="preserve">включає в себе зняття дефектного гальмівного пристрою та встановлення нового відповідного параметру (типу, розміру). </w:t>
      </w:r>
    </w:p>
    <w:p w:rsidR="00C94015" w:rsidRPr="00C94015" w:rsidRDefault="00C94015" w:rsidP="00C94015">
      <w:r w:rsidRPr="00C94015">
        <w:t xml:space="preserve">Ремонт гальмівного пристрою </w:t>
      </w:r>
    </w:p>
    <w:p w:rsidR="00C94015" w:rsidRPr="00C94015" w:rsidRDefault="00C94015" w:rsidP="00C94015">
      <w:r w:rsidRPr="00C94015">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C94015" w:rsidRPr="00C94015" w:rsidRDefault="00C94015" w:rsidP="00C94015">
      <w:r w:rsidRPr="00C94015">
        <w:t xml:space="preserve">Заміна стулки дверей кабіни </w:t>
      </w:r>
    </w:p>
    <w:p w:rsidR="00C94015" w:rsidRPr="00C94015" w:rsidRDefault="00C94015" w:rsidP="00C94015">
      <w:r w:rsidRPr="00C94015">
        <w:t>включає в себе зняття дефектної стулки дверей та встановлення нової відповідних характеристик.</w:t>
      </w:r>
    </w:p>
    <w:p w:rsidR="00C94015" w:rsidRPr="00C94015" w:rsidRDefault="00C94015" w:rsidP="00C94015">
      <w:r w:rsidRPr="00C94015">
        <w:t>Заміна каретки дверей кабіни</w:t>
      </w:r>
    </w:p>
    <w:p w:rsidR="00C94015" w:rsidRPr="00C94015" w:rsidRDefault="00C94015" w:rsidP="00C94015">
      <w:r w:rsidRPr="00C94015">
        <w:t>включає в себе зняття старої каретки та встановлення нової відповідних характеристик.</w:t>
      </w:r>
    </w:p>
    <w:p w:rsidR="00C94015" w:rsidRPr="00C94015" w:rsidRDefault="00C94015" w:rsidP="00C94015">
      <w:r w:rsidRPr="00C94015">
        <w:t>Ремонт каретки дверей кабіни</w:t>
      </w:r>
    </w:p>
    <w:p w:rsidR="00C94015" w:rsidRPr="00C94015" w:rsidRDefault="00C94015" w:rsidP="00C94015">
      <w:r w:rsidRPr="00C94015">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C94015" w:rsidRPr="00C94015" w:rsidRDefault="00C94015" w:rsidP="00C94015">
      <w:r w:rsidRPr="00C94015">
        <w:t xml:space="preserve">Заміна обмежувача швидкості </w:t>
      </w:r>
    </w:p>
    <w:p w:rsidR="00C94015" w:rsidRPr="00C94015" w:rsidRDefault="00C94015" w:rsidP="00C94015">
      <w:r w:rsidRPr="00C94015">
        <w:t>включає в себе зняття дефектного обмежувача швидкості та встановлення нового відповідних характеристик.</w:t>
      </w:r>
    </w:p>
    <w:p w:rsidR="00C94015" w:rsidRPr="00C94015" w:rsidRDefault="00C94015" w:rsidP="00C94015">
      <w:r w:rsidRPr="00C94015">
        <w:t xml:space="preserve">Заміна натяжного пристрою </w:t>
      </w:r>
    </w:p>
    <w:p w:rsidR="00C94015" w:rsidRPr="00C94015" w:rsidRDefault="00C94015" w:rsidP="00C94015">
      <w:r w:rsidRPr="00C94015">
        <w:t>включає в себе зняття дефектного натяжного пристрою та встановлення нового відповідних характеристик.</w:t>
      </w:r>
    </w:p>
    <w:p w:rsidR="00C94015" w:rsidRPr="00C94015" w:rsidRDefault="00C94015" w:rsidP="00C94015">
      <w:r w:rsidRPr="00C94015">
        <w:t xml:space="preserve">Заміна тягового канату </w:t>
      </w:r>
    </w:p>
    <w:p w:rsidR="00C94015" w:rsidRPr="00C94015" w:rsidRDefault="00C94015" w:rsidP="00C94015">
      <w:r w:rsidRPr="00C94015">
        <w:t>включає в себе зняття дефектного тягового канату та встановлення нового відповідних характеристик.</w:t>
      </w:r>
    </w:p>
    <w:p w:rsidR="00C94015" w:rsidRPr="00C94015" w:rsidRDefault="00C94015" w:rsidP="00C94015">
      <w:r w:rsidRPr="00C94015">
        <w:t xml:space="preserve">Заміна канату обмежувача швидкості </w:t>
      </w:r>
    </w:p>
    <w:p w:rsidR="00C94015" w:rsidRPr="00C94015" w:rsidRDefault="00C94015" w:rsidP="00C94015">
      <w:r w:rsidRPr="00C94015">
        <w:t>включає в себе зняття дефектного канату обмежувача швидкості та встановлення нового відповідних характеристик.</w:t>
      </w:r>
    </w:p>
    <w:p w:rsidR="00C94015" w:rsidRPr="00C94015" w:rsidRDefault="00C94015" w:rsidP="00C94015">
      <w:r w:rsidRPr="00C94015">
        <w:t xml:space="preserve">Заміна контр ролика каретки дверей шахти </w:t>
      </w:r>
    </w:p>
    <w:p w:rsidR="00C94015" w:rsidRPr="00C94015" w:rsidRDefault="00C94015" w:rsidP="00C94015">
      <w:r w:rsidRPr="00C94015">
        <w:t>включає в себе зняття дефектного контр ролика каретки та встановлення нового відповідних характеристик.</w:t>
      </w:r>
    </w:p>
    <w:p w:rsidR="00C94015" w:rsidRPr="00C94015" w:rsidRDefault="00C94015" w:rsidP="00C94015">
      <w:r w:rsidRPr="00C94015">
        <w:t>Ремонт шафи управління підіймального устаткування</w:t>
      </w:r>
    </w:p>
    <w:p w:rsidR="00C94015" w:rsidRPr="00C94015" w:rsidRDefault="00C94015" w:rsidP="00C94015">
      <w:r w:rsidRPr="00C94015">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C94015" w:rsidRPr="00C94015" w:rsidRDefault="00C94015" w:rsidP="00C94015">
      <w:r w:rsidRPr="00C94015">
        <w:t>Заміна контактора та пускача підіймального устаткування</w:t>
      </w:r>
    </w:p>
    <w:p w:rsidR="00C94015" w:rsidRPr="00C94015" w:rsidRDefault="00C94015" w:rsidP="00C94015">
      <w:r w:rsidRPr="00C94015">
        <w:t>включає в себе зняття дефектного контактора або пускача та встановлення нового відповідних характеристик.</w:t>
      </w:r>
    </w:p>
    <w:p w:rsidR="00C94015" w:rsidRPr="00C94015" w:rsidRDefault="00C94015" w:rsidP="00C94015">
      <w:r w:rsidRPr="00C94015">
        <w:t xml:space="preserve">Заміна визивного апарата/світлового табло </w:t>
      </w:r>
    </w:p>
    <w:p w:rsidR="00C94015" w:rsidRPr="00C94015" w:rsidRDefault="00C94015" w:rsidP="00C94015">
      <w:r w:rsidRPr="00C94015">
        <w:t>включає в себе зняття дефектного та встановлення нового визивного апарата або світлового табло відповідних характеристик.</w:t>
      </w:r>
    </w:p>
    <w:p w:rsidR="00C94015" w:rsidRPr="00C94015" w:rsidRDefault="00C94015" w:rsidP="00C94015">
      <w:r w:rsidRPr="00C94015">
        <w:t xml:space="preserve">Ремонт визивного апарата/світлового табло </w:t>
      </w:r>
    </w:p>
    <w:p w:rsidR="00C94015" w:rsidRPr="00C94015" w:rsidRDefault="00C94015" w:rsidP="00C94015">
      <w:r w:rsidRPr="00C94015">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C94015" w:rsidRPr="00C94015" w:rsidRDefault="00C94015" w:rsidP="00C94015">
      <w:r w:rsidRPr="00C94015">
        <w:t xml:space="preserve">Заміна автоматичного/неавтоматичного замка дверей шахти </w:t>
      </w:r>
    </w:p>
    <w:p w:rsidR="00C94015" w:rsidRPr="00C94015" w:rsidRDefault="00C94015" w:rsidP="00C94015">
      <w:r w:rsidRPr="00C94015">
        <w:t>включає в себе зняття дефектного та встановлення нового автоматичного або неавтоматичного замка відповідних характеристик.</w:t>
      </w:r>
    </w:p>
    <w:p w:rsidR="00C94015" w:rsidRPr="00C94015" w:rsidRDefault="00C94015" w:rsidP="00C94015">
      <w:r w:rsidRPr="00C94015">
        <w:t xml:space="preserve">Заміна вимикачів шахти і кабіни </w:t>
      </w:r>
    </w:p>
    <w:p w:rsidR="00C94015" w:rsidRPr="00C94015" w:rsidRDefault="00C94015" w:rsidP="00C94015">
      <w:r w:rsidRPr="00C94015">
        <w:t>включає в себе зняття дефектних та встановлення нових вимикачів шахти і кабіни відповідних характеристик.</w:t>
      </w:r>
    </w:p>
    <w:p w:rsidR="00C94015" w:rsidRPr="00C94015" w:rsidRDefault="00C94015" w:rsidP="00C94015">
      <w:r w:rsidRPr="00C94015">
        <w:t xml:space="preserve">Ремонт вимикачів шахти і кабіни </w:t>
      </w:r>
    </w:p>
    <w:p w:rsidR="00C94015" w:rsidRPr="00C94015" w:rsidRDefault="00C94015" w:rsidP="00C94015">
      <w:r w:rsidRPr="00C94015">
        <w:t>включає в себе відновлення функцій вимикачів шахти і кабіни шляхом виявлення та усунення несправності.</w:t>
      </w:r>
    </w:p>
    <w:p w:rsidR="00C94015" w:rsidRPr="00C94015" w:rsidRDefault="00C94015" w:rsidP="00C94015">
      <w:r w:rsidRPr="00C94015">
        <w:t>Заміна датчика селекції підіймального устаткування</w:t>
      </w:r>
    </w:p>
    <w:p w:rsidR="00C94015" w:rsidRPr="00C94015" w:rsidRDefault="00C94015" w:rsidP="00C94015">
      <w:r w:rsidRPr="00C94015">
        <w:t>включає в себе зняття дефектного та встановлення нового датчика селекції відповідних характеристик.</w:t>
      </w:r>
    </w:p>
    <w:p w:rsidR="00C94015" w:rsidRPr="00C94015" w:rsidRDefault="00C94015" w:rsidP="00C94015">
      <w:r w:rsidRPr="00C94015">
        <w:t>РОЗДІЛ 14. ПОСЛУГИ З ТЕХНІЧНОГО ОБСЛУГОВУВАННЯ ЕЛЕКТРОУСТАТКУВАННЯ.</w:t>
      </w:r>
    </w:p>
    <w:p w:rsidR="00C94015" w:rsidRPr="00C94015" w:rsidRDefault="00C94015" w:rsidP="00C94015">
      <w:r w:rsidRPr="00C94015">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C94015" w:rsidRPr="00C94015" w:rsidRDefault="00C94015" w:rsidP="00C94015">
      <w:r w:rsidRPr="00C94015">
        <w:t>Послуги з ТО електроустаткування на об’єктах Замовника проводяться згідно внутрішнього графіка Замовника відповідно до Заявок.</w:t>
      </w:r>
    </w:p>
    <w:p w:rsidR="00C94015" w:rsidRPr="00C94015" w:rsidRDefault="00C94015" w:rsidP="00C94015">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C94015">
      <w:r w:rsidRPr="00C94015">
        <w:t>Час надання послуги з ТО електроустаткування – не більше 24 годин.</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ТО електроустаткування</w:t>
      </w:r>
    </w:p>
    <w:p w:rsidR="00C94015" w:rsidRPr="00C94015" w:rsidRDefault="00C94015" w:rsidP="00C94015">
      <w:r w:rsidRPr="00C94015">
        <w:t>ТО щитів 0,4-0,2 кВ (силового; розподільчого; освітлювального; комп’ютерного; облікового), шафи управління 0,4-0,2 кВ включає в себе:</w:t>
      </w:r>
    </w:p>
    <w:p w:rsidR="00C94015" w:rsidRPr="00C94015" w:rsidRDefault="00C94015" w:rsidP="00C94015">
      <w:r w:rsidRPr="00C94015">
        <w:t>перевірка обладнання на наявність дефектів та пошкоджень;</w:t>
      </w:r>
    </w:p>
    <w:p w:rsidR="00C94015" w:rsidRPr="00C94015" w:rsidRDefault="00C94015" w:rsidP="00C94015">
      <w:r w:rsidRPr="00C94015">
        <w:t xml:space="preserve">перевірка обладнання на наявність слідів перегріву або підгоряння; </w:t>
      </w:r>
    </w:p>
    <w:p w:rsidR="00C94015" w:rsidRPr="00C94015" w:rsidRDefault="00C94015" w:rsidP="00C94015">
      <w:r w:rsidRPr="00C94015">
        <w:t>діагностика та перевірка працездатності багатофункціонального трифазного лічильника;</w:t>
      </w:r>
    </w:p>
    <w:p w:rsidR="00C94015" w:rsidRPr="00C94015" w:rsidRDefault="00C94015" w:rsidP="00C94015">
      <w:r w:rsidRPr="00C94015">
        <w:t>діагностика та перевірка існуючого навантаження, його корегування;</w:t>
      </w:r>
    </w:p>
    <w:p w:rsidR="00C94015" w:rsidRPr="00C94015" w:rsidRDefault="00C94015" w:rsidP="00C94015">
      <w:r w:rsidRPr="00C94015">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C94015" w:rsidRPr="00C94015" w:rsidRDefault="00C94015" w:rsidP="00C94015">
      <w:r w:rsidRPr="00C94015">
        <w:t>діагностика та перевірка працездатності автоматичних вимикачів;</w:t>
      </w:r>
    </w:p>
    <w:p w:rsidR="00C94015" w:rsidRPr="00C94015" w:rsidRDefault="00C94015" w:rsidP="00C94015">
      <w:r w:rsidRPr="00C94015">
        <w:t xml:space="preserve">перевірка стану контактних з’єднань та їх підтяжка в разі необхідності; </w:t>
      </w:r>
    </w:p>
    <w:p w:rsidR="00C94015" w:rsidRPr="00C94015" w:rsidRDefault="00C94015" w:rsidP="00C94015">
      <w:r w:rsidRPr="00C94015">
        <w:t>зовнішній огляд з перевіркою та ревізією контактних з'єднань та стану проводів у з'єднувальних і відгалужувальних коробках та щитах;</w:t>
      </w:r>
    </w:p>
    <w:p w:rsidR="00C94015" w:rsidRPr="00C94015" w:rsidRDefault="00C94015" w:rsidP="00C94015">
      <w:r w:rsidRPr="00C94015">
        <w:t xml:space="preserve">підтягування контактів силових з’єднань; </w:t>
      </w:r>
    </w:p>
    <w:p w:rsidR="00C94015" w:rsidRPr="00C94015" w:rsidRDefault="00C94015" w:rsidP="00C94015">
      <w:r w:rsidRPr="00C94015">
        <w:t>перевірка наявності механічних ушкоджень кріплення, корпусів, електрокабелів підключених до електричного  лічильника;</w:t>
      </w:r>
    </w:p>
    <w:p w:rsidR="00C94015" w:rsidRPr="00C94015" w:rsidRDefault="00C94015" w:rsidP="00C94015">
      <w:r w:rsidRPr="00C94015">
        <w:t>перевірка температурних режимів пірометром та діагностування стану з’єднань;</w:t>
      </w:r>
    </w:p>
    <w:p w:rsidR="00C94015" w:rsidRPr="00C94015" w:rsidRDefault="00C94015" w:rsidP="00C94015">
      <w:r w:rsidRPr="00C94015">
        <w:t>регулювання та змащування  контактних з’єднань;</w:t>
      </w:r>
    </w:p>
    <w:p w:rsidR="00C94015" w:rsidRPr="00C94015" w:rsidRDefault="00C94015" w:rsidP="00C94015">
      <w:r w:rsidRPr="00C94015">
        <w:t xml:space="preserve">перевірка роботи роз’єднувача; </w:t>
      </w:r>
    </w:p>
    <w:p w:rsidR="00C94015" w:rsidRPr="00C94015" w:rsidRDefault="00C94015" w:rsidP="00C94015">
      <w:r w:rsidRPr="00C94015">
        <w:t>налагодження роз’єднувача, налагодження заземлюючих ножів з підтяжкою всіх необхідних деталей;</w:t>
      </w:r>
    </w:p>
    <w:p w:rsidR="00C94015" w:rsidRPr="00C94015" w:rsidRDefault="00C94015" w:rsidP="00C94015">
      <w:r w:rsidRPr="00C94015">
        <w:t>перевірка стану заземлювальних пристроїв, обладнання із вимірюванням контуру заземлення;</w:t>
      </w:r>
    </w:p>
    <w:p w:rsidR="00C94015" w:rsidRPr="00C94015" w:rsidRDefault="00C94015" w:rsidP="00C94015">
      <w:r w:rsidRPr="00C94015">
        <w:t>перевірка пристрою автоматичного включення резерву на працездатність, регулювання роз’єднувачів (АВР);</w:t>
      </w:r>
    </w:p>
    <w:p w:rsidR="00C94015" w:rsidRPr="00C94015" w:rsidRDefault="00C94015" w:rsidP="00C94015">
      <w:r w:rsidRPr="00C94015">
        <w:t xml:space="preserve">проведення встановлених вимірів та випробувань;      </w:t>
      </w:r>
    </w:p>
    <w:p w:rsidR="00C94015" w:rsidRPr="00C94015" w:rsidRDefault="00C94015" w:rsidP="00C94015">
      <w:r w:rsidRPr="00C94015">
        <w:t>перевірка наявності принципових однолінійних схем, їх оновлення (актуалізація), відновлення оперативних написів.</w:t>
      </w:r>
    </w:p>
    <w:p w:rsidR="00C94015" w:rsidRPr="00C94015" w:rsidRDefault="00C94015" w:rsidP="00C94015">
      <w:r w:rsidRPr="00C94015">
        <w:t xml:space="preserve">ТО кабельних мереж включає в себе: </w:t>
      </w:r>
    </w:p>
    <w:p w:rsidR="00C94015" w:rsidRPr="00C94015" w:rsidRDefault="00C94015" w:rsidP="00C94015">
      <w:r w:rsidRPr="00C94015">
        <w:t>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(0,4 – 0,2 кВ), здійснення контролю за тепловим режимом роботи кабелів. Ціна розраховується за 1 м. кв. об’єкту.</w:t>
      </w:r>
    </w:p>
    <w:p w:rsidR="00C94015" w:rsidRPr="00C94015" w:rsidRDefault="00C94015" w:rsidP="00C94015"/>
    <w:p w:rsidR="00C94015" w:rsidRPr="00C94015" w:rsidRDefault="00C94015" w:rsidP="00C94015">
      <w:r w:rsidRPr="00C94015">
        <w:t xml:space="preserve">Необхідність проведення технічного обслуговування електроустаткування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C94015" w:rsidRPr="00C94015" w:rsidRDefault="00C94015" w:rsidP="00C94015">
      <w:r w:rsidRPr="00C94015">
        <w:t>РОЗДІЛ 15. ПОСЛУГИ З РЕМОНТУ ЕЛЕКТРОУСТАТКУВАННЯ</w:t>
      </w:r>
    </w:p>
    <w:p w:rsidR="00C94015" w:rsidRPr="00C94015" w:rsidRDefault="00C94015" w:rsidP="00C94015">
      <w:r w:rsidRPr="00C94015">
        <w:t>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наведена у Таблиці №1 Додатку №4 цього Договору.</w:t>
      </w:r>
    </w:p>
    <w:p w:rsidR="00C94015" w:rsidRPr="00C94015" w:rsidRDefault="00C94015" w:rsidP="00C94015">
      <w:r w:rsidRPr="00C94015">
        <w:t xml:space="preserve">Послуги з ліквідації аварійних ситуацій, що виникли з обладнанням електроустаткування надаються щоденно та цілодобово.  </w:t>
      </w:r>
    </w:p>
    <w:p w:rsidR="00C94015" w:rsidRPr="00C94015" w:rsidRDefault="00C94015" w:rsidP="00C94015">
      <w:r w:rsidRPr="00C94015">
        <w:t>У вартість послуг з ремонту електроустаткування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C94015">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C94015">
      <w:r w:rsidRPr="00C94015">
        <w:t>Виконавець надає гарантію на послуги з ремонту електроустаткування _______ місяців (заповнюється Учасником процедури закупівлі)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C94015">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ремонту електроустаткування</w:t>
      </w:r>
    </w:p>
    <w:p w:rsidR="00C94015" w:rsidRPr="00C94015" w:rsidRDefault="00C94015" w:rsidP="00C94015">
      <w:r w:rsidRPr="00C94015">
        <w:t>Ремонт освітлювальної арматури включає в себе:</w:t>
      </w:r>
    </w:p>
    <w:p w:rsidR="00C94015" w:rsidRPr="00C94015" w:rsidRDefault="00C94015" w:rsidP="00C94015">
      <w:r w:rsidRPr="00C94015">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C94015" w:rsidRPr="00C94015" w:rsidRDefault="00C94015" w:rsidP="00C94015">
      <w:r w:rsidRPr="00C94015">
        <w:t>демонтаж/монтаж ламп (галогенних, світлодіодних) та усунення несправностей контактів в прожекторах (за необхідності);</w:t>
      </w:r>
    </w:p>
    <w:p w:rsidR="00C94015" w:rsidRPr="00C94015" w:rsidRDefault="00C94015" w:rsidP="00C94015">
      <w:r w:rsidRPr="00C94015">
        <w:t>дрібний ремонт (усунення несправності, відновлення кріплення) розеток та вимикачів навантаження побутових та/або їх заміна (за необхідності).</w:t>
      </w:r>
    </w:p>
    <w:p w:rsidR="00C94015" w:rsidRPr="00C94015" w:rsidRDefault="00C94015" w:rsidP="00C94015">
      <w:r w:rsidRPr="00C94015">
        <w:t>Діагностика електроустаткування</w:t>
      </w:r>
    </w:p>
    <w:p w:rsidR="00C94015" w:rsidRPr="00C94015" w:rsidRDefault="00C94015" w:rsidP="00C94015">
      <w:r w:rsidRPr="00C94015">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C94015" w:rsidRPr="00C94015" w:rsidRDefault="00C94015" w:rsidP="00C94015">
      <w:r w:rsidRPr="00C94015">
        <w:t>Ремонт щитів 0,4-0,2 кВ (силового; розподільчого; освітлювального; комп’ютерного; облікового; шафи управління).</w:t>
      </w:r>
    </w:p>
    <w:p w:rsidR="00C94015" w:rsidRPr="00C94015" w:rsidRDefault="00C94015" w:rsidP="00C94015">
      <w:r w:rsidRPr="00C94015">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C94015" w:rsidRPr="00C94015" w:rsidRDefault="00C94015" w:rsidP="00C94015">
      <w:r w:rsidRPr="00C94015">
        <w:t>Ремонт ввідно-розмикаючого пристрою</w:t>
      </w:r>
    </w:p>
    <w:p w:rsidR="00C94015" w:rsidRPr="00C94015" w:rsidRDefault="00C94015" w:rsidP="00C94015">
      <w:r w:rsidRPr="00C94015">
        <w:t>включає в себе відновлення функцій ввідно-розмикаючого пристрою шляхом виявлення та усунення  несправності.</w:t>
      </w:r>
    </w:p>
    <w:p w:rsidR="00C94015" w:rsidRPr="00C94015" w:rsidRDefault="00C94015" w:rsidP="00C94015">
      <w:r w:rsidRPr="00C94015">
        <w:t>Ремонт прожектора</w:t>
      </w:r>
    </w:p>
    <w:p w:rsidR="00C94015" w:rsidRPr="00C94015" w:rsidRDefault="00C94015" w:rsidP="00C94015">
      <w:r w:rsidRPr="00C94015">
        <w:t>включає в себе відновлення функцій прожектора шляхом виявлення та усунення несправності .</w:t>
      </w:r>
    </w:p>
    <w:p w:rsidR="00C94015" w:rsidRPr="00C94015" w:rsidRDefault="00C94015" w:rsidP="00C94015">
      <w:r w:rsidRPr="00C94015">
        <w:t>Заміна прожектора</w:t>
      </w:r>
    </w:p>
    <w:p w:rsidR="00C94015" w:rsidRPr="00C94015" w:rsidRDefault="00C94015" w:rsidP="00C94015">
      <w:r w:rsidRPr="00C94015">
        <w:t>включає в себе зняття дефектного прожектора та встановлення нового відповідних характеристик.</w:t>
      </w:r>
    </w:p>
    <w:p w:rsidR="00C94015" w:rsidRPr="00C94015" w:rsidRDefault="00C94015" w:rsidP="00C94015">
      <w:r w:rsidRPr="00C94015">
        <w:t>Заміна рукосушки</w:t>
      </w:r>
    </w:p>
    <w:p w:rsidR="00C94015" w:rsidRPr="00C94015" w:rsidRDefault="00C94015" w:rsidP="00C94015">
      <w:r w:rsidRPr="00C94015">
        <w:t>включає в себе зняття дефектної рукосушки та встановлення нової відповідних характеристик.</w:t>
      </w:r>
    </w:p>
    <w:p w:rsidR="00C94015" w:rsidRPr="00C94015" w:rsidRDefault="00C94015" w:rsidP="00C94015">
      <w:r w:rsidRPr="00C94015">
        <w:t>Ремонт бойлера</w:t>
      </w:r>
    </w:p>
    <w:p w:rsidR="00C94015" w:rsidRPr="00C94015" w:rsidRDefault="00C94015" w:rsidP="00C94015">
      <w:r w:rsidRPr="00C94015">
        <w:t>включає в себе відновлення функцій електричної частини – заміна нагрівального елементу, аноду, реле (плата) управління.</w:t>
      </w:r>
    </w:p>
    <w:p w:rsidR="00C94015" w:rsidRPr="00C94015" w:rsidRDefault="00C94015" w:rsidP="00C94015">
      <w:r w:rsidRPr="00C94015">
        <w:t xml:space="preserve">Заміна бойлера </w:t>
      </w:r>
    </w:p>
    <w:p w:rsidR="00C94015" w:rsidRPr="00C94015" w:rsidRDefault="00C94015" w:rsidP="00C94015">
      <w:r w:rsidRPr="00C94015">
        <w:t>включає в себе зняття дефектного та встановлення нового бойлера відповідних характеристик.</w:t>
      </w:r>
    </w:p>
    <w:p w:rsidR="00C94015" w:rsidRPr="00C94015" w:rsidRDefault="00C94015" w:rsidP="00C94015">
      <w:r w:rsidRPr="00C94015">
        <w:t>Прокладання  електричного кабелю різного діаметру</w:t>
      </w:r>
    </w:p>
    <w:p w:rsidR="00C94015" w:rsidRPr="00C94015" w:rsidRDefault="00C94015" w:rsidP="00C94015">
      <w:r w:rsidRPr="00C94015">
        <w:t>включає в себе монтаж електричного кабелю відповідного діаметру в гофрованому рукаві.</w:t>
      </w:r>
    </w:p>
    <w:p w:rsidR="00C94015" w:rsidRPr="00C94015" w:rsidRDefault="00C94015" w:rsidP="00C94015">
      <w:r w:rsidRPr="00C94015">
        <w:t>Ремонт електричної частини інформаційної освітлювальної вивіски</w:t>
      </w:r>
    </w:p>
    <w:p w:rsidR="00C94015" w:rsidRPr="00C94015" w:rsidRDefault="00C94015" w:rsidP="00C94015">
      <w:r w:rsidRPr="00C94015">
        <w:t>включає в себе відновлення функцій електричної частини інформаційної освітлювальної вивіски шляхом виявлення та усунення несправності.</w:t>
      </w:r>
    </w:p>
    <w:p w:rsidR="00C94015" w:rsidRPr="00C94015" w:rsidRDefault="00C94015" w:rsidP="00C94015">
      <w:r w:rsidRPr="00C94015">
        <w:t>Ремонт повітряної завіси</w:t>
      </w:r>
    </w:p>
    <w:p w:rsidR="00C94015" w:rsidRPr="00C94015" w:rsidRDefault="00C94015" w:rsidP="00C94015">
      <w:r w:rsidRPr="00C94015">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C94015" w:rsidRPr="00C94015" w:rsidRDefault="00C94015" w:rsidP="00C94015">
      <w:r w:rsidRPr="00C94015">
        <w:t>Заміна повітряної завіси</w:t>
      </w:r>
    </w:p>
    <w:p w:rsidR="00C94015" w:rsidRPr="00C94015" w:rsidRDefault="00C94015" w:rsidP="00C94015">
      <w:r w:rsidRPr="00C94015">
        <w:t>включає в себе зняття дефектної та встановлення нової завіси відповідних характеристик.</w:t>
      </w:r>
    </w:p>
    <w:p w:rsidR="00C94015" w:rsidRPr="00C94015" w:rsidRDefault="00C94015" w:rsidP="00C94015">
      <w:r w:rsidRPr="00C94015">
        <w:t xml:space="preserve">Монтаж щитів 0,4-0,2 кВ. (силового, розподільчого, освітлювального, комп’ютерного, облікового, шафи управління) </w:t>
      </w:r>
    </w:p>
    <w:p w:rsidR="00C94015" w:rsidRPr="00C94015" w:rsidRDefault="00C94015" w:rsidP="00C94015">
      <w:r w:rsidRPr="00C94015">
        <w:t>включає в себе розмічання та свердління отворів, встановлення щита відповідних характеристик.</w:t>
      </w:r>
    </w:p>
    <w:p w:rsidR="00C94015" w:rsidRPr="00C94015" w:rsidRDefault="00C94015" w:rsidP="00C94015">
      <w:r w:rsidRPr="00C94015">
        <w:t>Монтаж понижувального трансформатора</w:t>
      </w:r>
    </w:p>
    <w:p w:rsidR="00C94015" w:rsidRPr="00C94015" w:rsidRDefault="00C94015" w:rsidP="00C94015">
      <w:r w:rsidRPr="00C94015">
        <w:t>включає в себе розмічання та свердління отворів, встановлення нового трансформатора.</w:t>
      </w:r>
    </w:p>
    <w:p w:rsidR="00C94015" w:rsidRPr="00C94015" w:rsidRDefault="00C94015" w:rsidP="00C94015">
      <w:r w:rsidRPr="00C94015">
        <w:t xml:space="preserve">Монтаж світильника </w:t>
      </w:r>
    </w:p>
    <w:p w:rsidR="00C94015" w:rsidRPr="00C94015" w:rsidRDefault="00C94015" w:rsidP="00C94015">
      <w:r w:rsidRPr="00C94015">
        <w:t>включає в себе розмічання та свердління отворів, встановлення нового світильника відповідних характеристик.</w:t>
      </w:r>
    </w:p>
    <w:p w:rsidR="00C94015" w:rsidRPr="00C94015" w:rsidRDefault="00C94015" w:rsidP="00C94015">
      <w:r w:rsidRPr="00C94015">
        <w:t xml:space="preserve">Демонтаж світильника </w:t>
      </w:r>
    </w:p>
    <w:p w:rsidR="00C94015" w:rsidRPr="00C94015" w:rsidRDefault="00C94015" w:rsidP="00C94015">
      <w:r w:rsidRPr="00C94015">
        <w:t>включає в себе зняття світильника (бра, шару, люстри), обмотка відкритих з’єднань ізолюючою стрічкою.</w:t>
      </w:r>
    </w:p>
    <w:p w:rsidR="00C94015" w:rsidRPr="00C94015" w:rsidRDefault="00C94015" w:rsidP="00C94015">
      <w:r w:rsidRPr="00C94015">
        <w:t xml:space="preserve">Ремонт світильника </w:t>
      </w:r>
    </w:p>
    <w:p w:rsidR="00C94015" w:rsidRPr="00C94015" w:rsidRDefault="00C94015" w:rsidP="00C94015">
      <w:r w:rsidRPr="00C94015">
        <w:t>включає в себе відновлення функцій електричної частини світильника – заміна контактних з’єднань, патронів, кріплень, проводів.</w:t>
      </w:r>
    </w:p>
    <w:p w:rsidR="00C94015" w:rsidRPr="00C94015" w:rsidRDefault="00C94015" w:rsidP="00C94015">
      <w:r w:rsidRPr="00C94015">
        <w:t xml:space="preserve">Заміна світильника </w:t>
      </w:r>
    </w:p>
    <w:p w:rsidR="00C94015" w:rsidRPr="00C94015" w:rsidRDefault="00C94015" w:rsidP="00C94015">
      <w:r w:rsidRPr="00C94015">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C94015" w:rsidRPr="00C94015" w:rsidRDefault="00C94015" w:rsidP="00C94015">
      <w:r w:rsidRPr="00C94015">
        <w:t>Встановлення та заміна вимикачів та розеток у внутрішніх мережах будівель, що вийшли з ладу</w:t>
      </w:r>
    </w:p>
    <w:p w:rsidR="00C94015" w:rsidRPr="00C94015" w:rsidRDefault="00C94015" w:rsidP="00C94015">
      <w:r w:rsidRPr="00C94015">
        <w:t>включає в себе демонтаж і монтаж нових вимикачів та розеток у внутрішніх мережах будівель, взамін вийшовших з ладу.</w:t>
      </w:r>
    </w:p>
    <w:p w:rsidR="00C94015" w:rsidRPr="00C94015" w:rsidRDefault="00C94015" w:rsidP="00C94015">
      <w:r w:rsidRPr="00C94015">
        <w:t>РОЗДІЛ 16. ПОСЛУГИ З ТЕХНІЧНОГО ОБСЛУГОВУВАННЯ СИСТЕМ ВОДОПОСТАЧАННЯ ТА ВОДОВІДВЕДЕННЯ.</w:t>
      </w:r>
    </w:p>
    <w:p w:rsidR="00C94015" w:rsidRPr="00C94015" w:rsidRDefault="00C94015" w:rsidP="00C94015">
      <w:r w:rsidRPr="00C94015">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C94015" w:rsidRPr="00C94015" w:rsidRDefault="00C94015" w:rsidP="00C94015">
      <w:r w:rsidRPr="00C94015">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C94015" w:rsidRPr="00C94015" w:rsidRDefault="00C94015" w:rsidP="00C94015">
      <w:r w:rsidRPr="00C94015">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C94015" w:rsidRPr="00C94015" w:rsidRDefault="00C94015" w:rsidP="00C94015">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C94015">
      <w:r w:rsidRPr="00C94015">
        <w:t>Час надання послуги з ТО водопостачання та водовідведення – не більше 24 годин.</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ТО систем водопостачання та водовідведення</w:t>
      </w:r>
    </w:p>
    <w:p w:rsidR="00C94015" w:rsidRPr="00C94015" w:rsidRDefault="00C94015" w:rsidP="00C94015">
      <w:r w:rsidRPr="00C94015">
        <w:t>ТО системи водопостачання та водовідведення (до 10 точок водорозбору; від 10 до 50 точок водорозбору; від 50 точок водорозбору) включає в себе:</w:t>
      </w:r>
    </w:p>
    <w:p w:rsidR="00C94015" w:rsidRPr="00C94015" w:rsidRDefault="00C94015" w:rsidP="00C94015">
      <w:r w:rsidRPr="00C94015">
        <w:t>огляд роботи системи водопостачання на наявність протічок;</w:t>
      </w:r>
    </w:p>
    <w:p w:rsidR="00C94015" w:rsidRPr="00C94015" w:rsidRDefault="00C94015" w:rsidP="00C94015">
      <w:r w:rsidRPr="00C94015">
        <w:t>заміна прокладок/картриджу (за необхідності);</w:t>
      </w:r>
    </w:p>
    <w:p w:rsidR="00C94015" w:rsidRPr="00C94015" w:rsidRDefault="00C94015" w:rsidP="00C94015">
      <w:r w:rsidRPr="00C94015">
        <w:t>прочистка фільтрів, сифонів;</w:t>
      </w:r>
    </w:p>
    <w:p w:rsidR="00C94015" w:rsidRPr="00C94015" w:rsidRDefault="00C94015" w:rsidP="00C94015">
      <w:r w:rsidRPr="00C94015">
        <w:t>прочистка водопровідних колодязів;</w:t>
      </w:r>
      <w:r w:rsidRPr="00C94015">
        <w:tab/>
      </w:r>
    </w:p>
    <w:p w:rsidR="00C94015" w:rsidRPr="00C94015" w:rsidRDefault="00C94015" w:rsidP="00C94015">
      <w:r w:rsidRPr="00C94015">
        <w:t xml:space="preserve">зняття показників лічильників води, підготовка і здавання звітів до водопостачальної організації;    </w:t>
      </w:r>
    </w:p>
    <w:p w:rsidR="00C94015" w:rsidRPr="00C94015" w:rsidRDefault="00C94015" w:rsidP="00C94015">
      <w:r w:rsidRPr="00C94015">
        <w:t xml:space="preserve">технічне обслуговування запірної арматури;         </w:t>
      </w:r>
    </w:p>
    <w:p w:rsidR="00C94015" w:rsidRPr="00C94015" w:rsidRDefault="00C94015" w:rsidP="00C94015">
      <w:r w:rsidRPr="00C94015">
        <w:t xml:space="preserve">огляд роботи системи водопостачання на наявність протічок;    </w:t>
      </w:r>
    </w:p>
    <w:p w:rsidR="00C94015" w:rsidRPr="00C94015" w:rsidRDefault="00C94015" w:rsidP="00C94015">
      <w:r w:rsidRPr="00C94015">
        <w:t xml:space="preserve">прочистка внутрішніх каналізаційних трубопроводів діаметром до 50 мм;      </w:t>
      </w:r>
    </w:p>
    <w:p w:rsidR="00C94015" w:rsidRPr="00C94015" w:rsidRDefault="00C94015" w:rsidP="00C94015">
      <w:r w:rsidRPr="00C94015">
        <w:t xml:space="preserve">прочистка зовнішніх каналізаційних трубопроводів діаметром до 150 мм; </w:t>
      </w:r>
    </w:p>
    <w:p w:rsidR="00C94015" w:rsidRPr="00C94015" w:rsidRDefault="00C94015" w:rsidP="00C94015">
      <w:r w:rsidRPr="00C94015">
        <w:t>регулювання та гідравлічне випробовування систем водопостачання та каналізації;</w:t>
      </w:r>
    </w:p>
    <w:p w:rsidR="00C94015" w:rsidRPr="00C94015" w:rsidRDefault="00C94015" w:rsidP="00C94015">
      <w:r w:rsidRPr="00C94015">
        <w:t>перевірка несправностей каналізаційних витяжок;</w:t>
      </w:r>
    </w:p>
    <w:p w:rsidR="00C94015" w:rsidRPr="00C94015" w:rsidRDefault="00C94015" w:rsidP="00C94015">
      <w:r w:rsidRPr="00C94015">
        <w:t>регулювання бачків;</w:t>
      </w:r>
    </w:p>
    <w:p w:rsidR="00C94015" w:rsidRPr="00C94015" w:rsidRDefault="00C94015" w:rsidP="00C94015">
      <w:r w:rsidRPr="00C94015">
        <w:t>перевірити наявність захисного заземлення (для каналізаційних насосів);</w:t>
      </w:r>
    </w:p>
    <w:p w:rsidR="00C94015" w:rsidRPr="00C94015" w:rsidRDefault="00C94015" w:rsidP="00C94015">
      <w:r w:rsidRPr="00C94015">
        <w:t>прочистка сифону.</w:t>
      </w:r>
    </w:p>
    <w:p w:rsidR="00C94015" w:rsidRPr="00C94015" w:rsidRDefault="00C94015" w:rsidP="00C94015">
      <w:r w:rsidRPr="00C94015">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C94015" w:rsidRPr="00C94015" w:rsidRDefault="00C94015" w:rsidP="00C94015">
      <w:r w:rsidRPr="00C94015">
        <w:t>РОЗДІЛ 17. ПОСЛУГИ З РЕМОНТУ СИСТЕМ  ВОДОПОСТАЧАННЯ ТА ВОДОВІДВЕДЕННЯ</w:t>
      </w:r>
    </w:p>
    <w:p w:rsidR="00C94015" w:rsidRPr="00C94015" w:rsidRDefault="00C94015" w:rsidP="00C94015">
      <w:r w:rsidRPr="00C94015">
        <w:t xml:space="preserve">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C94015">
      <w:r w:rsidRPr="00C94015">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C94015" w:rsidRPr="00C94015" w:rsidRDefault="00C94015" w:rsidP="00C94015">
      <w:r w:rsidRPr="00C94015">
        <w:t>У вартість послуг з ремонту систем водопостачання та водовідведення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C94015">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C94015">
      <w:r w:rsidRPr="00C94015">
        <w:t>Виконавець надає гарантію на послуги з ремонту систем водопостачання та водовідведення _______ місяців (заповнюється Учасником процедури закупівлі)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C94015">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ремонту систем водопостачання та водовідведення</w:t>
      </w:r>
    </w:p>
    <w:p w:rsidR="00C94015" w:rsidRPr="00C94015" w:rsidRDefault="00C94015" w:rsidP="00C94015">
      <w:r w:rsidRPr="00C94015">
        <w:t>Діагностика системи водопостачання та водовідведення</w:t>
      </w:r>
    </w:p>
    <w:p w:rsidR="00C94015" w:rsidRPr="00C94015" w:rsidRDefault="00C94015" w:rsidP="00C94015">
      <w:r w:rsidRPr="00C94015">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C94015" w:rsidRPr="00C94015" w:rsidRDefault="00C94015" w:rsidP="00C94015">
      <w:r w:rsidRPr="00C94015">
        <w:t xml:space="preserve">Ремонт бачка унітаза </w:t>
      </w:r>
    </w:p>
    <w:p w:rsidR="00C94015" w:rsidRPr="00C94015" w:rsidRDefault="00C94015" w:rsidP="00C94015">
      <w:r w:rsidRPr="00C94015">
        <w:t>включає в себе відновлення функцій зливного бачка шляхом виявлення та усунення несправності.</w:t>
      </w:r>
    </w:p>
    <w:p w:rsidR="00C94015" w:rsidRPr="00C94015" w:rsidRDefault="00C94015" w:rsidP="00C94015">
      <w:r w:rsidRPr="00C94015">
        <w:t xml:space="preserve">Ремонт змішувача </w:t>
      </w:r>
    </w:p>
    <w:p w:rsidR="00C94015" w:rsidRPr="00C94015" w:rsidRDefault="00C94015" w:rsidP="00C94015">
      <w:r w:rsidRPr="00C94015">
        <w:t>включає в себе відновлення функцій змішувача шляхом виявлення та усунення несправності.</w:t>
      </w:r>
    </w:p>
    <w:p w:rsidR="00C94015" w:rsidRPr="00C94015" w:rsidRDefault="00C94015" w:rsidP="00C94015">
      <w:r w:rsidRPr="00C94015">
        <w:t xml:space="preserve">Заміна змішувача </w:t>
      </w:r>
    </w:p>
    <w:p w:rsidR="00C94015" w:rsidRPr="00C94015" w:rsidRDefault="00C94015" w:rsidP="00C94015">
      <w:r w:rsidRPr="00C94015">
        <w:t xml:space="preserve">включає в себе зняття дефектного та встановлення нового змішувача відповідних параметрів з урахуванням побажань Замовника. </w:t>
      </w:r>
    </w:p>
    <w:p w:rsidR="00C94015" w:rsidRPr="00C94015" w:rsidRDefault="00C94015" w:rsidP="00C94015">
      <w:r w:rsidRPr="00C94015">
        <w:t xml:space="preserve">Заміна умивальника </w:t>
      </w:r>
    </w:p>
    <w:p w:rsidR="00C94015" w:rsidRPr="00C94015" w:rsidRDefault="00C94015" w:rsidP="00C94015">
      <w:r w:rsidRPr="00C94015">
        <w:t xml:space="preserve">включає в себе зняття дефектного та встановлення нового умивальника відповідних параметрів з урахуванням побажань Замовника. </w:t>
      </w:r>
    </w:p>
    <w:p w:rsidR="00C94015" w:rsidRPr="00C94015" w:rsidRDefault="00C94015" w:rsidP="00C94015">
      <w:r w:rsidRPr="00C94015">
        <w:t xml:space="preserve">Заміна бачка унітаза </w:t>
      </w:r>
    </w:p>
    <w:p w:rsidR="00C94015" w:rsidRPr="00C94015" w:rsidRDefault="00C94015" w:rsidP="00C94015">
      <w:r w:rsidRPr="00C94015">
        <w:t xml:space="preserve">включає в себе зняття дефектного та встановлення нового бачка унітаза відповідних параметрів з урахуванням побажань Замовника. </w:t>
      </w:r>
    </w:p>
    <w:p w:rsidR="00C94015" w:rsidRPr="00C94015" w:rsidRDefault="00C94015" w:rsidP="00C94015">
      <w:r w:rsidRPr="00C94015">
        <w:t xml:space="preserve">Заміна унітаза </w:t>
      </w:r>
    </w:p>
    <w:p w:rsidR="00C94015" w:rsidRPr="00C94015" w:rsidRDefault="00C94015" w:rsidP="00C94015">
      <w:r w:rsidRPr="00C94015">
        <w:t xml:space="preserve">включає в себе зняття дефектного та встановлення нового унітаза відповідних параметрів з урахуванням побажань Замовника. </w:t>
      </w:r>
    </w:p>
    <w:p w:rsidR="00C94015" w:rsidRPr="00C94015" w:rsidRDefault="00C94015" w:rsidP="00C94015">
      <w:r w:rsidRPr="00C94015">
        <w:t xml:space="preserve">Заміна біде </w:t>
      </w:r>
    </w:p>
    <w:p w:rsidR="00C94015" w:rsidRPr="00C94015" w:rsidRDefault="00C94015" w:rsidP="00C94015">
      <w:r w:rsidRPr="00C94015">
        <w:t xml:space="preserve">включає в себе зняття дефектного та встановлення нового біде відповідних параметрів з урахуванням побажань Замовника. </w:t>
      </w:r>
    </w:p>
    <w:p w:rsidR="00C94015" w:rsidRPr="00C94015" w:rsidRDefault="00C94015" w:rsidP="00C94015">
      <w:r w:rsidRPr="00C94015">
        <w:t xml:space="preserve">Заміна пісуара </w:t>
      </w:r>
    </w:p>
    <w:p w:rsidR="00C94015" w:rsidRPr="00C94015" w:rsidRDefault="00C94015" w:rsidP="00C94015">
      <w:r w:rsidRPr="00C94015">
        <w:t xml:space="preserve">включає в себе зняття дефектного та встановлення нового пісуара відповідних параметрів з урахуванням побажань Замовника. </w:t>
      </w:r>
    </w:p>
    <w:p w:rsidR="00C94015" w:rsidRPr="00C94015" w:rsidRDefault="00C94015" w:rsidP="00C94015">
      <w:r w:rsidRPr="00C94015">
        <w:t>Заміна чаші генуя</w:t>
      </w:r>
    </w:p>
    <w:p w:rsidR="00C94015" w:rsidRPr="00C94015" w:rsidRDefault="00C94015" w:rsidP="00C94015">
      <w:r w:rsidRPr="00C94015">
        <w:t xml:space="preserve">включає в себе зняття дефектної та встановлення нової чаші генуя відповідних параметрів з урахуванням побажань Замовника. </w:t>
      </w:r>
    </w:p>
    <w:p w:rsidR="00C94015" w:rsidRPr="00C94015" w:rsidRDefault="00C94015" w:rsidP="00C94015">
      <w:r w:rsidRPr="00C94015">
        <w:t>Ремонт запірної арматури системи водопостачання та водовідведення</w:t>
      </w:r>
    </w:p>
    <w:p w:rsidR="00C94015" w:rsidRPr="00C94015" w:rsidRDefault="00C94015" w:rsidP="00C94015">
      <w:r w:rsidRPr="00C94015">
        <w:t xml:space="preserve">включає в себе відновлення функцій запірної арматури шляхом виявлення та усунення несправності. </w:t>
      </w:r>
    </w:p>
    <w:p w:rsidR="00C94015" w:rsidRPr="00C94015" w:rsidRDefault="00C94015" w:rsidP="00C94015">
      <w:r w:rsidRPr="00C94015">
        <w:t>Заміна запірної арматури системи водопостачання та водовідведення</w:t>
      </w:r>
    </w:p>
    <w:p w:rsidR="00C94015" w:rsidRPr="00C94015" w:rsidRDefault="00C94015" w:rsidP="00C94015">
      <w:r w:rsidRPr="00C94015">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C94015" w:rsidRPr="00C94015" w:rsidRDefault="00C94015" w:rsidP="00C94015">
      <w:r w:rsidRPr="00C94015">
        <w:t>Ремонт трубопроводу металевого системи водопостачання та водовідведення</w:t>
      </w:r>
    </w:p>
    <w:p w:rsidR="00C94015" w:rsidRPr="00C94015" w:rsidRDefault="00C94015" w:rsidP="00C94015">
      <w:r w:rsidRPr="00C94015">
        <w:t>включає в себе відновлення цілісності трубопроводу та/або заміну металевого трубопроводу відповідного діаметру.</w:t>
      </w:r>
    </w:p>
    <w:p w:rsidR="00C94015" w:rsidRPr="00C94015" w:rsidRDefault="00C94015" w:rsidP="00C94015">
      <w:r w:rsidRPr="00C94015">
        <w:t>Ремонт трубопроводу полімерного системи водопостачання та водовідведення</w:t>
      </w:r>
    </w:p>
    <w:p w:rsidR="00C94015" w:rsidRPr="00C94015" w:rsidRDefault="00C94015" w:rsidP="00C94015">
      <w:r w:rsidRPr="00C94015">
        <w:t>включає в себе відновлення цілісності трубопроводу шляхом заміни полімерного трубопроводу відповідного діаметру.</w:t>
      </w:r>
    </w:p>
    <w:p w:rsidR="00C94015" w:rsidRPr="00C94015" w:rsidRDefault="00C94015" w:rsidP="00C94015">
      <w:r w:rsidRPr="00C94015">
        <w:t xml:space="preserve">Очищення внутрішньої каналізації </w:t>
      </w:r>
    </w:p>
    <w:p w:rsidR="00C94015" w:rsidRPr="00C94015" w:rsidRDefault="00C94015" w:rsidP="00C94015">
      <w:r w:rsidRPr="00C94015">
        <w:t>включає в себе усунення засмічення внутрішньої каналізації.</w:t>
      </w:r>
    </w:p>
    <w:p w:rsidR="00C94015" w:rsidRPr="00C94015" w:rsidRDefault="00C94015" w:rsidP="00C94015">
      <w:r w:rsidRPr="00C94015">
        <w:t xml:space="preserve">Очищення дворової каналізації </w:t>
      </w:r>
    </w:p>
    <w:p w:rsidR="00C94015" w:rsidRPr="00C94015" w:rsidRDefault="00C94015" w:rsidP="00C94015">
      <w:r w:rsidRPr="00C94015">
        <w:t>включає в себе усунення засмічення дворової каналізації.</w:t>
      </w:r>
    </w:p>
    <w:p w:rsidR="00C94015" w:rsidRPr="00C94015" w:rsidRDefault="00C94015" w:rsidP="00C94015">
      <w:r w:rsidRPr="00C94015">
        <w:t xml:space="preserve">Заміна сифону </w:t>
      </w:r>
    </w:p>
    <w:p w:rsidR="00C94015" w:rsidRPr="00C94015" w:rsidRDefault="00C94015" w:rsidP="00C94015">
      <w:r w:rsidRPr="00C94015">
        <w:t xml:space="preserve">включає в себе зняття дефектного та встановлення нового сифону відповідних параметрів з урахуванням  побажань Замовника. </w:t>
      </w:r>
    </w:p>
    <w:p w:rsidR="00C94015" w:rsidRPr="00C94015" w:rsidRDefault="00C94015" w:rsidP="00C94015">
      <w:r w:rsidRPr="00C94015">
        <w:t>Розділ 18. ПОСЛУГИ З ТЕХНІЧНОГО ОБСЛУГОВУВАННЯ СИСТЕМ ОПАЛЕННЯ.</w:t>
      </w:r>
    </w:p>
    <w:p w:rsidR="00EA1567" w:rsidRPr="00EA1567" w:rsidRDefault="00EA1567" w:rsidP="00EA1567">
      <w:pPr>
        <w:jc w:val="both"/>
        <w:rPr>
          <w:lang w:eastAsia="uk-UA"/>
        </w:rPr>
      </w:pPr>
      <w:r w:rsidRPr="00EA1567">
        <w:rPr>
          <w:lang w:eastAsia="uk-UA"/>
        </w:rPr>
        <w:t xml:space="preserve">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 категорійності точки продажу.  </w:t>
      </w:r>
    </w:p>
    <w:p w:rsidR="00C94015" w:rsidRPr="00C94015" w:rsidRDefault="00C94015" w:rsidP="00C94015">
      <w:r w:rsidRPr="00C94015">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C94015" w:rsidRPr="00C94015" w:rsidRDefault="00C94015" w:rsidP="00C94015">
      <w:r w:rsidRPr="00C94015">
        <w:t>Послуги з ТО систем опалення на об’єктах Замовника проводяться згідно внутрішнього графіка Замовника згідно з Заявками.</w:t>
      </w:r>
    </w:p>
    <w:p w:rsidR="00C94015" w:rsidRPr="00C94015" w:rsidRDefault="00C94015" w:rsidP="00C94015">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C94015">
      <w:r w:rsidRPr="00C94015">
        <w:t>Час надання послуги з ТО систем опалення – не більше 24 годин.</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ТО систем опалення</w:t>
      </w:r>
    </w:p>
    <w:p w:rsidR="00C94015" w:rsidRPr="00C94015" w:rsidRDefault="00C94015" w:rsidP="00C94015">
      <w:r w:rsidRPr="00C94015">
        <w:t>ТО системи опалення (до 10 точок теплорозбору; від 10 до 50 точок теплорозбору; від 50 точок теплорозбору) включає в себе:</w:t>
      </w:r>
    </w:p>
    <w:p w:rsidR="00C94015" w:rsidRPr="00C94015" w:rsidRDefault="00C94015" w:rsidP="00C94015">
      <w:r w:rsidRPr="00C94015">
        <w:t xml:space="preserve">огляд роботи системи опалення на наявність протічок;    </w:t>
      </w:r>
    </w:p>
    <w:p w:rsidR="00C94015" w:rsidRPr="00C94015" w:rsidRDefault="00C94015" w:rsidP="00C94015">
      <w:r w:rsidRPr="00C94015">
        <w:t>прочистку фільтрів, грязевиків;</w:t>
      </w:r>
    </w:p>
    <w:p w:rsidR="00C94015" w:rsidRPr="00C94015" w:rsidRDefault="00C94015" w:rsidP="00C94015">
      <w:r w:rsidRPr="00C94015">
        <w:t xml:space="preserve">огляд запірної арматури  та змащування (за необхідності);  </w:t>
      </w:r>
    </w:p>
    <w:p w:rsidR="00C94015" w:rsidRPr="00C94015" w:rsidRDefault="00C94015" w:rsidP="00C94015">
      <w:r w:rsidRPr="00C94015">
        <w:t>регулювання та гідравлічне випробовування систем централізованого опалення;</w:t>
      </w:r>
    </w:p>
    <w:p w:rsidR="00C94015" w:rsidRPr="00C94015" w:rsidRDefault="00C94015" w:rsidP="00C94015">
      <w:r w:rsidRPr="00C94015">
        <w:t>промивання трубопроводів та приладів систем централізованого опалення;</w:t>
      </w:r>
    </w:p>
    <w:p w:rsidR="00C94015" w:rsidRPr="00C94015" w:rsidRDefault="00C94015" w:rsidP="00C94015">
      <w:r w:rsidRPr="00C94015">
        <w:t>консервація та розконсервація системи централізованого опалення;</w:t>
      </w:r>
    </w:p>
    <w:p w:rsidR="00C94015" w:rsidRPr="00C94015" w:rsidRDefault="00C94015" w:rsidP="00C94015">
      <w:r w:rsidRPr="00C94015">
        <w:t>очищення від бруду та іржі розширювального бака, часткове відновлення його теплоізоляції;</w:t>
      </w:r>
    </w:p>
    <w:p w:rsidR="00C94015" w:rsidRPr="00C94015" w:rsidRDefault="00C94015" w:rsidP="00C94015">
      <w:r w:rsidRPr="00C94015">
        <w:t>зняття показників теплових лічильників.</w:t>
      </w:r>
    </w:p>
    <w:p w:rsidR="00C94015" w:rsidRPr="00C94015" w:rsidRDefault="00C94015" w:rsidP="00C94015">
      <w:r w:rsidRPr="00C94015">
        <w:t xml:space="preserve">промивку системи опалення, перевірку її цілісності, ревізію запірної арматури відповідно припису енергопостачальної організації , отримання акту готовності (форми Е-8) та наряду на включення від енергопостачальної організації. </w:t>
      </w:r>
    </w:p>
    <w:p w:rsidR="00C94015" w:rsidRPr="00C94015" w:rsidRDefault="00C94015" w:rsidP="00C94015">
      <w:r w:rsidRPr="00C94015">
        <w:t>проведення гідравлічного випробування системи опалення</w:t>
      </w:r>
    </w:p>
    <w:p w:rsidR="00C94015" w:rsidRPr="00C94015" w:rsidRDefault="00C94015" w:rsidP="00C94015">
      <w:r w:rsidRPr="00C94015">
        <w:t xml:space="preserve">запуск системи опалення, а саме отримання в енергопостачальній організації наряду на включення тепла, наповнення системи опалення теплоносієм, проведення випуску повітря, регулювання системи, отримання акту на включення тепла від енергопостачальної організації  </w:t>
      </w:r>
    </w:p>
    <w:p w:rsidR="00C94015" w:rsidRPr="00C94015" w:rsidRDefault="00C94015" w:rsidP="00C94015">
      <w:r w:rsidRPr="00C94015">
        <w:t>ТО газового конвектора включає в себе:</w:t>
      </w:r>
    </w:p>
    <w:p w:rsidR="00C94015" w:rsidRPr="00C94015" w:rsidRDefault="00C94015" w:rsidP="00C94015">
      <w:r w:rsidRPr="00C94015">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C94015" w:rsidRPr="00C94015" w:rsidRDefault="00C94015" w:rsidP="00C94015">
      <w:r w:rsidRPr="00C94015">
        <w:t>перевірити нагрівальний теплообмінник на наявність пошкоджень або витоків;</w:t>
      </w:r>
    </w:p>
    <w:p w:rsidR="00C94015" w:rsidRPr="00C94015" w:rsidRDefault="00C94015" w:rsidP="00C94015">
      <w:r w:rsidRPr="00C94015">
        <w:t>перевірку теплообмінника на засмічення від сажі та очищення (за необхідності);</w:t>
      </w:r>
    </w:p>
    <w:p w:rsidR="00C94015" w:rsidRPr="00C94015" w:rsidRDefault="00C94015" w:rsidP="00C94015">
      <w:r w:rsidRPr="00C94015">
        <w:t>перевірити повітряні фільтри на запиленість. Очистити або замінити повітряний фільтр у разі потреби;</w:t>
      </w:r>
    </w:p>
    <w:p w:rsidR="00C94015" w:rsidRPr="00C94015" w:rsidRDefault="00C94015" w:rsidP="00C94015">
      <w:r w:rsidRPr="00C94015">
        <w:t>перевірити щільність притискання повітряного фільтра. Перевірити цілісність ущільнювача;</w:t>
      </w:r>
    </w:p>
    <w:p w:rsidR="00C94015" w:rsidRPr="00C94015" w:rsidRDefault="00C94015" w:rsidP="00C94015">
      <w:r w:rsidRPr="00C94015">
        <w:t>перевірити натяжку ременя двигуна. Перевірити ремінь двигуна на зношеність;</w:t>
      </w:r>
    </w:p>
    <w:p w:rsidR="00C94015" w:rsidRPr="00C94015" w:rsidRDefault="00C94015" w:rsidP="00C94015">
      <w:r w:rsidRPr="00C94015">
        <w:t>перевірку працездатності електродів запалення;</w:t>
      </w:r>
    </w:p>
    <w:p w:rsidR="00C94015" w:rsidRPr="00C94015" w:rsidRDefault="00C94015" w:rsidP="00C94015">
      <w:r w:rsidRPr="00C94015">
        <w:t>перевірку автоматики;</w:t>
      </w:r>
    </w:p>
    <w:p w:rsidR="00C94015" w:rsidRPr="00C94015" w:rsidRDefault="00C94015" w:rsidP="00C94015">
      <w:r w:rsidRPr="00C94015">
        <w:t>перевірку тиску в розширювальному бачку;</w:t>
      </w:r>
    </w:p>
    <w:p w:rsidR="00C94015" w:rsidRPr="00C94015" w:rsidRDefault="00C94015" w:rsidP="00C94015">
      <w:r w:rsidRPr="00C94015">
        <w:t>перевірку підкачки води;</w:t>
      </w:r>
    </w:p>
    <w:p w:rsidR="00C94015" w:rsidRPr="00C94015" w:rsidRDefault="00C94015" w:rsidP="00C94015">
      <w:r w:rsidRPr="00C94015">
        <w:t>перевірку працездатності циркуляційного насоса;</w:t>
      </w:r>
    </w:p>
    <w:p w:rsidR="00C94015" w:rsidRPr="00C94015" w:rsidRDefault="00C94015" w:rsidP="00C94015">
      <w:r w:rsidRPr="00C94015">
        <w:t xml:space="preserve">перевірку тиску газу.    </w:t>
      </w:r>
    </w:p>
    <w:p w:rsidR="00C94015" w:rsidRPr="00C94015" w:rsidRDefault="00C94015" w:rsidP="00C94015">
      <w:r w:rsidRPr="00C94015">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C94015" w:rsidRPr="00C94015" w:rsidRDefault="00C94015" w:rsidP="00C94015">
      <w:r w:rsidRPr="00C94015">
        <w:t>РОЗДІЛ 19. ПОСЛУГИ З РЕМОНТУ СИСТЕМ ОПАЛЕННЯ</w:t>
      </w:r>
    </w:p>
    <w:p w:rsidR="00C94015" w:rsidRPr="00C94015" w:rsidRDefault="00C94015" w:rsidP="00C94015">
      <w:r w:rsidRPr="00C94015">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C94015">
      <w:r w:rsidRPr="00C94015">
        <w:t xml:space="preserve">Послуги з ліквідації аварійних ситуацій, що виникли з обладнанням систем опалення надаються щоденно та цілодобово.  </w:t>
      </w:r>
    </w:p>
    <w:p w:rsidR="00C94015" w:rsidRPr="00C94015" w:rsidRDefault="00C94015" w:rsidP="00C94015">
      <w:r w:rsidRPr="00C94015">
        <w:t>У вартість послуг з ремонту систем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C94015">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C94015">
      <w:r w:rsidRPr="00C94015">
        <w:t>Виконавець надає гарантію на послуги з ремонту  систем опалення _______ місяців (заповнюється Учасником процедури закупівлі)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C94015">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послуг з ремонту систем опалення</w:t>
      </w:r>
    </w:p>
    <w:p w:rsidR="00C94015" w:rsidRPr="00C94015" w:rsidRDefault="00C94015" w:rsidP="00C94015">
      <w:r w:rsidRPr="00C94015">
        <w:t xml:space="preserve">Діагностика системи опалення </w:t>
      </w:r>
    </w:p>
    <w:p w:rsidR="00C94015" w:rsidRPr="00C94015" w:rsidRDefault="00C94015" w:rsidP="00C94015">
      <w:r w:rsidRPr="00C94015">
        <w:t>включає в себе виявлення несправності в обладнанні системи опалення та надання пропозицій  по відновленню її працездатності.</w:t>
      </w:r>
    </w:p>
    <w:p w:rsidR="00C94015" w:rsidRPr="00C94015" w:rsidRDefault="00C94015" w:rsidP="00C94015">
      <w:r w:rsidRPr="00C94015">
        <w:t>Ремонт радіатора опалення</w:t>
      </w:r>
    </w:p>
    <w:p w:rsidR="00C94015" w:rsidRPr="00C94015" w:rsidRDefault="00C94015" w:rsidP="00C94015">
      <w:r w:rsidRPr="00C94015">
        <w:t>включає в себе відновлення герметичності радіатора системи опалення.</w:t>
      </w:r>
    </w:p>
    <w:p w:rsidR="00C94015" w:rsidRPr="00C94015" w:rsidRDefault="00C94015" w:rsidP="00C94015">
      <w:r w:rsidRPr="00C94015">
        <w:t>Заміна радіатора опалення</w:t>
      </w:r>
    </w:p>
    <w:p w:rsidR="00C94015" w:rsidRPr="00C94015" w:rsidRDefault="00C94015" w:rsidP="00C94015">
      <w:r w:rsidRPr="00C94015">
        <w:t>включає в себе зняття дефектного та встановлення нового радіатора відповідних параметрів.</w:t>
      </w:r>
    </w:p>
    <w:p w:rsidR="00C94015" w:rsidRPr="00C94015" w:rsidRDefault="00C94015" w:rsidP="00C94015">
      <w:r w:rsidRPr="00C94015">
        <w:t xml:space="preserve">Заміна крану Маєвського </w:t>
      </w:r>
    </w:p>
    <w:p w:rsidR="00C94015" w:rsidRPr="00C94015" w:rsidRDefault="00C94015" w:rsidP="00C94015">
      <w:r w:rsidRPr="00C94015">
        <w:t>включає в себе зняття дефектного та встановлення нового крану Маєвського відповідних параметрів.</w:t>
      </w:r>
    </w:p>
    <w:p w:rsidR="00C94015" w:rsidRPr="00C94015" w:rsidRDefault="00C94015" w:rsidP="00C94015">
      <w:r w:rsidRPr="00C94015">
        <w:t>Заміна утеплювача системи опалення</w:t>
      </w:r>
    </w:p>
    <w:p w:rsidR="00C94015" w:rsidRPr="00C94015" w:rsidRDefault="00C94015" w:rsidP="00C94015">
      <w:r w:rsidRPr="00C94015">
        <w:t xml:space="preserve">включає в себе зняття пошкодженого та встановлення нового утеплювача системи опалення відповідних параметрів (типу, розміру). </w:t>
      </w:r>
    </w:p>
    <w:p w:rsidR="00C94015" w:rsidRPr="00C94015" w:rsidRDefault="00C94015" w:rsidP="00C94015">
      <w:r w:rsidRPr="00C94015">
        <w:t>Ремонт трубопроводу металевого системи опалення</w:t>
      </w:r>
    </w:p>
    <w:p w:rsidR="00C94015" w:rsidRPr="00C94015" w:rsidRDefault="00C94015" w:rsidP="00C94015">
      <w:r w:rsidRPr="00C94015">
        <w:t>включає в себе відновлення цілісності трубопроводу та/або заміну металевого трубопроводу відповідного діаметру.</w:t>
      </w:r>
    </w:p>
    <w:p w:rsidR="00C94015" w:rsidRPr="00C94015" w:rsidRDefault="00C94015" w:rsidP="00C94015">
      <w:r w:rsidRPr="00C94015">
        <w:t>Ремонт трубопроводу полімерного системи опалення</w:t>
      </w:r>
    </w:p>
    <w:p w:rsidR="00C94015" w:rsidRPr="00C94015" w:rsidRDefault="00C94015" w:rsidP="00C94015">
      <w:r w:rsidRPr="00C94015">
        <w:t>включає в себе відновлення цілісності трубопроводу шляхом заміни полімерного трубопроводу відповідного діаметру.</w:t>
      </w:r>
    </w:p>
    <w:p w:rsidR="00C94015" w:rsidRPr="00C94015" w:rsidRDefault="00C94015" w:rsidP="00C94015">
      <w:r w:rsidRPr="00C94015">
        <w:t xml:space="preserve">Ремонт насоса циркуляційного (опалення, ГВП) </w:t>
      </w:r>
    </w:p>
    <w:p w:rsidR="00C94015" w:rsidRPr="00C94015" w:rsidRDefault="00C94015" w:rsidP="00C94015">
      <w:r w:rsidRPr="00C94015">
        <w:t>включає в себе відновлення функцій насоса шляхом виявлення та усунення несправності.</w:t>
      </w:r>
    </w:p>
    <w:p w:rsidR="00C94015" w:rsidRPr="00C94015" w:rsidRDefault="00C94015" w:rsidP="00C94015">
      <w:r w:rsidRPr="00C94015">
        <w:t xml:space="preserve">Заміна насоса циркуляційного (опалення, ГВП) </w:t>
      </w:r>
    </w:p>
    <w:p w:rsidR="00C94015" w:rsidRPr="00C94015" w:rsidRDefault="00C94015" w:rsidP="00C94015">
      <w:r w:rsidRPr="00C94015">
        <w:t>включає в себе зняття дефектного та встановлення нового циркуляційного насоса відповідних характеристик.</w:t>
      </w:r>
    </w:p>
    <w:p w:rsidR="00C94015" w:rsidRPr="00C94015" w:rsidRDefault="00C94015" w:rsidP="00C94015">
      <w:r w:rsidRPr="00C94015">
        <w:t>Ремонт конвектора (електричного; газового)</w:t>
      </w:r>
    </w:p>
    <w:p w:rsidR="00C94015" w:rsidRPr="00C94015" w:rsidRDefault="00C94015" w:rsidP="00C94015">
      <w:r w:rsidRPr="00C94015">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C94015" w:rsidRPr="00C94015" w:rsidRDefault="00C94015" w:rsidP="00C94015">
      <w:r w:rsidRPr="00C94015">
        <w:t>РОЗДІЛ 20. ОБОВ’ЯЗКОВІ ПОСЛУГИ З ПРИБИРАННЯ</w:t>
      </w:r>
    </w:p>
    <w:p w:rsidR="00C94015" w:rsidRPr="00C94015" w:rsidRDefault="00C94015" w:rsidP="00C94015">
      <w:r w:rsidRPr="00C94015">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C94015" w:rsidRPr="00C94015" w:rsidRDefault="00C94015" w:rsidP="00C94015">
      <w:r w:rsidRPr="00C94015">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C94015" w:rsidRPr="00C94015" w:rsidRDefault="00C94015" w:rsidP="00C94015">
      <w:r w:rsidRPr="00C94015">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C94015" w:rsidRPr="00C94015" w:rsidRDefault="00C94015" w:rsidP="00C94015">
      <w:r w:rsidRPr="00C94015">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C94015" w:rsidRPr="00C94015" w:rsidRDefault="00C94015" w:rsidP="00C94015">
      <w:r w:rsidRPr="00C94015">
        <w:t>Якість послуг може бути покращена Виконавцем за умови, що таке покращення не призведе до збільшення вартості послуг.</w:t>
      </w:r>
    </w:p>
    <w:p w:rsidR="00C94015" w:rsidRPr="00C94015" w:rsidRDefault="00C94015" w:rsidP="00C94015">
      <w:r w:rsidRPr="00C94015">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C94015" w:rsidRPr="00C94015" w:rsidRDefault="00C94015" w:rsidP="00C94015">
      <w:r w:rsidRPr="00C94015">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C94015">
      <w:r w:rsidRPr="00C94015">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C94015">
      <w:r w:rsidRPr="00C94015">
        <w:t>Основне прибирання проводиться в робочі дні Замовника з 6:30 до 9:00 години.</w:t>
      </w:r>
    </w:p>
    <w:p w:rsidR="00C94015" w:rsidRPr="00C94015" w:rsidRDefault="00C94015" w:rsidP="00C94015">
      <w:r w:rsidRPr="00C94015">
        <w:t>Підтримуючого прибирання проводиться в робочі дні Замовника з 9:00 до 18:00 години.</w:t>
      </w:r>
    </w:p>
    <w:p w:rsidR="00C94015" w:rsidRPr="00C94015" w:rsidRDefault="00C94015" w:rsidP="00C94015">
      <w:r w:rsidRPr="00C94015">
        <w:t>Прибирання прилеглої території в робочі дні Замовника з 6:30 до 9:00 години.</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та матеріалів необхідних для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обов’язкових послуг з прибирання</w:t>
      </w:r>
    </w:p>
    <w:p w:rsidR="00C94015" w:rsidRPr="00C94015" w:rsidRDefault="00C94015" w:rsidP="00C94015">
      <w:r w:rsidRPr="00C94015">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C94015" w:rsidRPr="00C94015" w:rsidRDefault="00C94015" w:rsidP="00C94015">
      <w:r w:rsidRPr="00C94015">
        <w:t>Послуги з прибирання службових приміщень</w:t>
      </w:r>
    </w:p>
    <w:p w:rsidR="00C94015" w:rsidRPr="00C94015" w:rsidRDefault="00C94015" w:rsidP="00C94015">
      <w:r w:rsidRPr="00C94015">
        <w:t>- Збирання сміття і його переміщення в контейнери (засобами Виконавця) – щодня;</w:t>
      </w:r>
    </w:p>
    <w:p w:rsidR="00C94015" w:rsidRPr="00C94015" w:rsidRDefault="00C94015" w:rsidP="00C94015">
      <w:r w:rsidRPr="00C94015">
        <w:t xml:space="preserve">- Заміна поліетиленових пакетів – у разі необхідності; </w:t>
      </w:r>
    </w:p>
    <w:p w:rsidR="00C94015" w:rsidRPr="00C94015" w:rsidRDefault="00C94015" w:rsidP="00C94015"/>
    <w:p w:rsidR="00C94015" w:rsidRPr="00C94015" w:rsidRDefault="00C94015" w:rsidP="00C94015">
      <w:r w:rsidRPr="00C94015">
        <w:t>- Підмітання та вологе прибирання підлоги і плінтусів кабінетів (миючими засобами Виконавця) - щодня;</w:t>
      </w:r>
    </w:p>
    <w:p w:rsidR="00C94015" w:rsidRPr="00C94015" w:rsidRDefault="00C94015" w:rsidP="00C94015">
      <w:r w:rsidRPr="00C94015">
        <w:t>- Сухе прибирання килимових покриттів пилососом  (засобами Виконавця) -  щодня;</w:t>
      </w:r>
    </w:p>
    <w:p w:rsidR="00C94015" w:rsidRPr="00C94015" w:rsidRDefault="00C94015" w:rsidP="00C94015">
      <w:r w:rsidRPr="00C94015">
        <w:t>- Видалення пилу з вільних поверхонь меблів  (засобами Виконавця) – щодня;</w:t>
      </w:r>
    </w:p>
    <w:p w:rsidR="00C94015" w:rsidRPr="00C94015" w:rsidRDefault="00C94015" w:rsidP="00C94015">
      <w:r w:rsidRPr="00C94015">
        <w:t>- Видалення локальних забруднень із відкритих поверхонь меблів, офісної техніки  (миючими засобами Виконавця) – щодня;</w:t>
      </w:r>
    </w:p>
    <w:p w:rsidR="00C94015" w:rsidRPr="00C94015" w:rsidRDefault="00C94015" w:rsidP="00C94015">
      <w:r w:rsidRPr="00C94015">
        <w:t>- Видалення слідів пальців, локальних забруднень із металевих поверхонь (засобами Виконавця) - щодня;</w:t>
      </w:r>
    </w:p>
    <w:p w:rsidR="00C94015" w:rsidRPr="00C94015" w:rsidRDefault="00C94015" w:rsidP="00C94015">
      <w:r w:rsidRPr="00C94015">
        <w:t>- Миття дзеркал і скляних поверхонь  (миючими засобами Виконавця) – щодня;</w:t>
      </w:r>
    </w:p>
    <w:p w:rsidR="00C94015" w:rsidRPr="00C94015" w:rsidRDefault="00C94015" w:rsidP="00C94015">
      <w:r w:rsidRPr="00C94015">
        <w:t>- Видалення пилу з настінних рам, предметів інтер'єру, вентиляційних решіток  (миючими засобами Виконавця) - щодня;</w:t>
      </w:r>
    </w:p>
    <w:p w:rsidR="00C94015" w:rsidRPr="00C94015" w:rsidRDefault="00C94015" w:rsidP="00C94015">
      <w:r w:rsidRPr="00C94015">
        <w:t>- Видалення пилу з настінних рам, предметів інтер'єру, вентиляційних решіток  (миючими засобами Виконавця) - щодня;</w:t>
      </w:r>
    </w:p>
    <w:p w:rsidR="00C94015" w:rsidRPr="00C94015" w:rsidRDefault="00C94015" w:rsidP="00C94015">
      <w:r w:rsidRPr="00C94015">
        <w:t>- Вологе протирання дверних рам, петель, дверної фурнітури   (миючими засобами Виконавця) - щодня;</w:t>
      </w:r>
    </w:p>
    <w:p w:rsidR="00C94015" w:rsidRPr="00C94015" w:rsidRDefault="00C94015" w:rsidP="00C94015">
      <w:r w:rsidRPr="00C94015">
        <w:t>- Видалення пилу, локальних забруднень із поверхонь вимикачів,розеток, пластикових коробів (засобами Виконавця) - 1 раз на тиждень</w:t>
      </w:r>
    </w:p>
    <w:p w:rsidR="00C94015" w:rsidRPr="00C94015" w:rsidRDefault="00C94015" w:rsidP="00C94015">
      <w:r w:rsidRPr="00C94015">
        <w:t>- Видалення локальних забруднень із внутрішньої сторони вікон, вологе протирання підвіконь, решіток радіаторів (миючими засобами Виконавця) - 1 раз на тиждень;</w:t>
      </w:r>
    </w:p>
    <w:p w:rsidR="00C94015" w:rsidRPr="00C94015" w:rsidRDefault="00C94015" w:rsidP="00C94015">
      <w:r w:rsidRPr="00C94015">
        <w:t>Послуги з прибирання коридорів, холів, сходових клітин</w:t>
      </w:r>
    </w:p>
    <w:p w:rsidR="00C94015" w:rsidRPr="00C94015" w:rsidRDefault="00C94015" w:rsidP="00C94015">
      <w:r w:rsidRPr="00C94015">
        <w:t>- Підмітання та вологе прибирання підлоги коридорів,  сходів та сходових клітин (миючими засобами Виконавця) – щодня;</w:t>
      </w:r>
    </w:p>
    <w:p w:rsidR="00C94015" w:rsidRPr="00C94015" w:rsidRDefault="00C94015" w:rsidP="00C94015">
      <w:r w:rsidRPr="00C94015">
        <w:t>- Видалення локальних забруднень із внутрішньої сторони вікон, вологе протирання підвіконь (миючими засобами Виконавця) - щодня;</w:t>
      </w:r>
    </w:p>
    <w:p w:rsidR="00C94015" w:rsidRPr="00C94015" w:rsidRDefault="00C94015" w:rsidP="00C94015">
      <w:r w:rsidRPr="00C94015">
        <w:t xml:space="preserve">- Видалення пилу й слідів пальців зі скляних поверхонь та дзеркал   (миючими засобами Виконавця) - щодня; </w:t>
      </w:r>
    </w:p>
    <w:p w:rsidR="00C94015" w:rsidRPr="00C94015" w:rsidRDefault="00C94015" w:rsidP="00C94015">
      <w:r w:rsidRPr="00C94015">
        <w:t>- Сухе прибирання килимових покриттів пилососом  ( засобами Виконавця) – щодня;</w:t>
      </w:r>
    </w:p>
    <w:p w:rsidR="00C94015" w:rsidRPr="00C94015" w:rsidRDefault="00C94015" w:rsidP="00C94015">
      <w:r w:rsidRPr="00C94015">
        <w:t xml:space="preserve"> - Видалення пилу з вільних поверхонь меблів  (засобами Виконавця) - щодня;</w:t>
      </w:r>
    </w:p>
    <w:p w:rsidR="00C94015" w:rsidRPr="00C94015" w:rsidRDefault="00C94015" w:rsidP="00C94015">
      <w:r w:rsidRPr="00C94015">
        <w:t>- Видалення пилу, локальних забруднень, натирання поліролем  металевих поверхонь  (миючими засобами Виконавця) – щодня;</w:t>
      </w:r>
    </w:p>
    <w:p w:rsidR="00C94015" w:rsidRPr="00C94015" w:rsidRDefault="00C94015" w:rsidP="00C94015">
      <w:r w:rsidRPr="00C94015">
        <w:t>- Вологе протирання дверних рам, петель, дверної фурнітури   (миючими засобами Виконавця) – щодня;</w:t>
      </w:r>
    </w:p>
    <w:p w:rsidR="00C94015" w:rsidRPr="00C94015" w:rsidRDefault="00C94015" w:rsidP="00C94015">
      <w:r w:rsidRPr="00C94015">
        <w:t xml:space="preserve">- Видалення пилу, локальних забруднень із поверхонь вимикачів,розеток, пластикових коробів (засобами Виконавця) – щодня; </w:t>
      </w:r>
    </w:p>
    <w:p w:rsidR="00C94015" w:rsidRPr="00C94015" w:rsidRDefault="00C94015" w:rsidP="00C94015">
      <w:r w:rsidRPr="00C94015">
        <w:t>- 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«граффіті»,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(засобами Виконавця) - щодня;</w:t>
      </w:r>
    </w:p>
    <w:p w:rsidR="00C94015" w:rsidRPr="00C94015" w:rsidRDefault="00C94015" w:rsidP="00C94015">
      <w:r w:rsidRPr="00C94015">
        <w:t>- Видалення пилу з настінних рам, предметів інтер'єру  (миючими засобами Виконавця) – 1 раз на тиждень;</w:t>
      </w:r>
    </w:p>
    <w:p w:rsidR="00C94015" w:rsidRPr="00C94015" w:rsidRDefault="00C94015" w:rsidP="00C94015">
      <w:r w:rsidRPr="00C94015">
        <w:t>Послуги з прибирання санітарно-технічних приміщень</w:t>
      </w:r>
    </w:p>
    <w:p w:rsidR="00C94015" w:rsidRPr="00C94015" w:rsidRDefault="00C94015" w:rsidP="00C94015">
      <w:r w:rsidRPr="00C94015">
        <w:t xml:space="preserve">- Спорожнювання і протирання сміттєвих кошиків,збирання сміття й переміщення його в контейнери, (засобами Виконавця) – щодня; </w:t>
      </w:r>
    </w:p>
    <w:p w:rsidR="00C94015" w:rsidRPr="00C94015" w:rsidRDefault="00C94015" w:rsidP="00C94015">
      <w:r w:rsidRPr="00C94015">
        <w:t xml:space="preserve">- Заміна поліетиленових пакетів – у разі необхідності; </w:t>
      </w:r>
    </w:p>
    <w:p w:rsidR="00C94015" w:rsidRPr="00C94015" w:rsidRDefault="00C94015" w:rsidP="00C94015">
      <w:r w:rsidRPr="00C94015">
        <w:t>- Вологе прибирання підлоги   (миючими засобами Виконавця) – щодня;</w:t>
      </w:r>
    </w:p>
    <w:p w:rsidR="00C94015" w:rsidRPr="00C94015" w:rsidRDefault="00C94015" w:rsidP="00C94015">
      <w:r w:rsidRPr="00C94015">
        <w:t>- Видалення пилу й локальних забруднень із кахельних стін  (миючими засобами Виконавця) – щодня;</w:t>
      </w:r>
    </w:p>
    <w:p w:rsidR="00C94015" w:rsidRPr="00C94015" w:rsidRDefault="00C94015" w:rsidP="00C94015">
      <w:r w:rsidRPr="00C94015">
        <w:t>- Миття дзеркал і скляних поверхонь  (миючими засобами Виконавця) – щодня;</w:t>
      </w:r>
    </w:p>
    <w:p w:rsidR="00C94015" w:rsidRPr="00C94015" w:rsidRDefault="00C94015" w:rsidP="00C94015">
      <w:r w:rsidRPr="00C94015">
        <w:t>- Вологе протирання й натирання поліролем  роздавачів мила, рукосушок,  роздавачів туалетного паперу   (миючими засобами Виконавця) – щодня;</w:t>
      </w:r>
    </w:p>
    <w:p w:rsidR="00C94015" w:rsidRPr="00C94015" w:rsidRDefault="00C94015" w:rsidP="00C94015">
      <w:r w:rsidRPr="00C94015">
        <w:t>- Видалення сміття зі стоків раковин – щодня;</w:t>
      </w:r>
    </w:p>
    <w:p w:rsidR="00C94015" w:rsidRPr="00C94015" w:rsidRDefault="00C94015" w:rsidP="00C94015">
      <w:r w:rsidRPr="00C94015">
        <w:t>- Видалення вапняного нальоту із кранів та натирання до блиску  (миючими засобами Виконавця) – щодня;</w:t>
      </w:r>
    </w:p>
    <w:p w:rsidR="00C94015" w:rsidRPr="00C94015" w:rsidRDefault="00C94015" w:rsidP="00C94015">
      <w:r w:rsidRPr="00C94015">
        <w:t>- Вологе прибирання кришок і сидінь унітазів  (миючими засобами Виконавця) – щодня;</w:t>
      </w:r>
    </w:p>
    <w:p w:rsidR="00C94015" w:rsidRPr="00C94015" w:rsidRDefault="00C94015" w:rsidP="00C94015">
      <w:r w:rsidRPr="00C94015">
        <w:t>- Заправлення роздавачів видатковими матеріалами та постійне підтримання їх наявності в роздавачах  на протязі робочого дня  – щодня;</w:t>
      </w:r>
    </w:p>
    <w:p w:rsidR="00C94015" w:rsidRPr="00C94015" w:rsidRDefault="00C94015" w:rsidP="00C94015">
      <w:r w:rsidRPr="00C94015">
        <w:t>- Обробка туалетних йоржиків і стаканів для них бактерицидним засобом   (миючими засобами Виконавця) – 1 раз на тиждень;</w:t>
      </w:r>
    </w:p>
    <w:p w:rsidR="00C94015" w:rsidRPr="00C94015" w:rsidRDefault="00C94015" w:rsidP="00C94015">
      <w:r w:rsidRPr="00C94015">
        <w:t>Послуги з благоустрою територій до 10 м кв. перед входом:</w:t>
      </w:r>
    </w:p>
    <w:p w:rsidR="00C94015" w:rsidRPr="00C94015" w:rsidRDefault="00C94015" w:rsidP="00C94015">
      <w:r w:rsidRPr="00C94015">
        <w:t xml:space="preserve"> - Спорожнювання і очищення  стаціонарних сміттєвих урн, підмітання території і газонів  збирання сміття  й переміщення його в контейнери – щодня;</w:t>
      </w:r>
    </w:p>
    <w:p w:rsidR="00C94015" w:rsidRPr="00C94015" w:rsidRDefault="00C94015" w:rsidP="00C94015">
      <w:r w:rsidRPr="00C94015">
        <w:t>- Очищення тротуарів,доріжок, сходів,вхідних груп та проїздів від снігу в зимовий період – щодня;</w:t>
      </w:r>
    </w:p>
    <w:p w:rsidR="00C94015" w:rsidRPr="00C94015" w:rsidRDefault="00C94015" w:rsidP="00C94015">
      <w:r w:rsidRPr="00C94015">
        <w:t>- Висадження квітучих рослин відкритого ґрунту, улаштування квітників з однорічних рослин – 1 раз на рік</w:t>
      </w:r>
    </w:p>
    <w:p w:rsidR="00C94015" w:rsidRPr="00C94015" w:rsidRDefault="00C94015" w:rsidP="00C94015">
      <w:r w:rsidRPr="00C94015">
        <w:t>- Полив квітучих рослин відкритого ґрунту, квітників – 1 раз протягом дня в літній період.</w:t>
      </w:r>
    </w:p>
    <w:p w:rsidR="00C94015" w:rsidRPr="00C94015" w:rsidRDefault="00C94015" w:rsidP="00C94015">
      <w:r w:rsidRPr="00C94015">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C94015" w:rsidRPr="00C94015" w:rsidRDefault="00C94015" w:rsidP="00C94015">
      <w:r w:rsidRPr="00C94015">
        <w:t>Підтримуюче прибирання приміщення:</w:t>
      </w:r>
    </w:p>
    <w:p w:rsidR="00C94015" w:rsidRPr="00C94015" w:rsidRDefault="00C94015" w:rsidP="00C94015">
      <w:r w:rsidRPr="00C94015">
        <w:t>Послуги з прибирання службових приміщень</w:t>
      </w:r>
    </w:p>
    <w:p w:rsidR="00C94015" w:rsidRPr="00C94015" w:rsidRDefault="00C94015" w:rsidP="00C94015">
      <w:r w:rsidRPr="00C94015">
        <w:t>- Збирання сміття і його переміщення в контейнери (засобами Виконавця) – за вимогою Замовника протягом дня;</w:t>
      </w:r>
    </w:p>
    <w:p w:rsidR="00C94015" w:rsidRPr="00C94015" w:rsidRDefault="00C94015" w:rsidP="00C94015">
      <w:r w:rsidRPr="00C94015">
        <w:t>- Підмітання та вологе прибирання підлоги і плінтусів кабінетів (миючими засобами Виконавця) – за вимогою Замовника протягом дня;</w:t>
      </w:r>
    </w:p>
    <w:p w:rsidR="00C94015" w:rsidRPr="00C94015" w:rsidRDefault="00C94015" w:rsidP="00C94015">
      <w:r w:rsidRPr="00C94015">
        <w:t>- Сухе прибирання килимових покриттів пилососом  (засобами Виконавця) -  за вимогою Замовника протягом дня;</w:t>
      </w:r>
    </w:p>
    <w:p w:rsidR="00C94015" w:rsidRPr="00C94015" w:rsidRDefault="00C94015" w:rsidP="00C94015">
      <w:r w:rsidRPr="00C94015">
        <w:t>Послуги з прибирання коридорів, холів, сходових клітин</w:t>
      </w:r>
    </w:p>
    <w:p w:rsidR="00C94015" w:rsidRPr="00C94015" w:rsidRDefault="00C94015" w:rsidP="00C94015">
      <w:r w:rsidRPr="00C94015">
        <w:t>- Підмітання та вологе прибирання підлоги коридорів,  сходів та сходових клітин (миючими засобами Виконавця) – протягом дня;</w:t>
      </w:r>
    </w:p>
    <w:p w:rsidR="00C94015" w:rsidRPr="00C94015" w:rsidRDefault="00C94015" w:rsidP="00C94015">
      <w:r w:rsidRPr="00C94015">
        <w:t>- Видалення локальних забруднень із внутрішньої сторони вікон, вологе протирання підвіконь (миючими засобами Виконавця) – протягом дня;</w:t>
      </w:r>
    </w:p>
    <w:p w:rsidR="00C94015" w:rsidRPr="00C94015" w:rsidRDefault="00C94015" w:rsidP="00C94015">
      <w:r w:rsidRPr="00C94015">
        <w:t xml:space="preserve">- Видалення пилу й слідів пальців зі скляних поверхонь та дзеркал   (миючими засобами Виконавця) – протягом дня; </w:t>
      </w:r>
    </w:p>
    <w:p w:rsidR="00C94015" w:rsidRPr="00C94015" w:rsidRDefault="00C94015" w:rsidP="00C94015">
      <w:r w:rsidRPr="00C94015">
        <w:t>Послуги з прибирання санітарно-технічних приміщень</w:t>
      </w:r>
    </w:p>
    <w:p w:rsidR="00C94015" w:rsidRPr="00C94015" w:rsidRDefault="00C94015" w:rsidP="00C94015">
      <w:r w:rsidRPr="00C94015">
        <w:t xml:space="preserve">- Спорожнювання і протирання сміттєвих кошиків, збирання сміття й переміщення його в контейнери, (засобами Виконавця) – протягом дня не рідше ніж 1 разу на годину; </w:t>
      </w:r>
    </w:p>
    <w:p w:rsidR="00C94015" w:rsidRPr="00C94015" w:rsidRDefault="00C94015" w:rsidP="00C94015">
      <w:r w:rsidRPr="00C94015">
        <w:t xml:space="preserve">- Заміна поліетиленових пакетів; </w:t>
      </w:r>
    </w:p>
    <w:p w:rsidR="00C94015" w:rsidRPr="00C94015" w:rsidRDefault="00C94015" w:rsidP="00C94015">
      <w:r w:rsidRPr="00C94015">
        <w:t>- Вологе прибирання підлоги (миючими засобами Виконавця) – протягом дня не рідше ніж 1 разу на годину;</w:t>
      </w:r>
    </w:p>
    <w:p w:rsidR="00C94015" w:rsidRPr="00C94015" w:rsidRDefault="00C94015" w:rsidP="00C94015">
      <w:r w:rsidRPr="00C94015">
        <w:t>- Видалення пилу й локальних забруднень із кахельних стін  (миючими засобами Виконавця) – протягом дня не рідше ніж 1 разу на годину;</w:t>
      </w:r>
    </w:p>
    <w:p w:rsidR="00C94015" w:rsidRPr="00C94015" w:rsidRDefault="00C94015" w:rsidP="00C94015">
      <w:r w:rsidRPr="00C94015">
        <w:t>- Миття дзеркал і скляних поверхонь  (миючими засобами Виконавця) – протягом дня не рідше ніж 1 разу на годину;</w:t>
      </w:r>
    </w:p>
    <w:p w:rsidR="00C94015" w:rsidRPr="00C94015" w:rsidRDefault="00C94015" w:rsidP="00C94015">
      <w:r w:rsidRPr="00C94015">
        <w:t>- Вологе протирання й натирання поліролем  роздавачів мила, рукосушок,  роздавачів туалетного паперу   (миючими засобами Виконавця) – протягом дня не рідше ніж 1 разу на годину;</w:t>
      </w:r>
    </w:p>
    <w:p w:rsidR="00C94015" w:rsidRPr="00C94015" w:rsidRDefault="00C94015" w:rsidP="00C94015">
      <w:r w:rsidRPr="00C94015">
        <w:t>- Видалення сміття зі стоків раковин – протягом дня не рідше ніж 1 разу на годину;</w:t>
      </w:r>
    </w:p>
    <w:p w:rsidR="00C94015" w:rsidRPr="00C94015" w:rsidRDefault="00C94015" w:rsidP="00C94015">
      <w:r w:rsidRPr="00C94015">
        <w:t>- Видалення вапняного нальоту із кранів та натирання до блиску  (миючими засобами Виконавця) – протягом дня не рідше ніж 1 разу на годину;</w:t>
      </w:r>
    </w:p>
    <w:p w:rsidR="00C94015" w:rsidRPr="00C94015" w:rsidRDefault="00C94015" w:rsidP="00C94015">
      <w:r w:rsidRPr="00C94015">
        <w:t>- Вологе прибирання кришок і сидінь унітазів  (миючими засобами Виконавця) – протягом дня не рідше ніж 1 разу на годину;</w:t>
      </w:r>
    </w:p>
    <w:p w:rsidR="00C94015" w:rsidRPr="00C94015" w:rsidRDefault="00C94015" w:rsidP="00C94015">
      <w:r w:rsidRPr="00C94015">
        <w:t>- 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 протягом дня не рідше ніж 1 разу на годину;</w:t>
      </w:r>
    </w:p>
    <w:p w:rsidR="00C94015" w:rsidRPr="00C94015" w:rsidRDefault="00C94015" w:rsidP="00C94015">
      <w:r w:rsidRPr="00C94015">
        <w:t>Послуги з благоустрою територій до 10 м кв. перед входом:</w:t>
      </w:r>
    </w:p>
    <w:p w:rsidR="00C94015" w:rsidRPr="00C94015" w:rsidRDefault="00C94015" w:rsidP="00C94015">
      <w:r w:rsidRPr="00C94015">
        <w:t xml:space="preserve"> - 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C94015" w:rsidRPr="00C94015" w:rsidRDefault="00C94015" w:rsidP="00C94015">
      <w:r w:rsidRPr="00C94015">
        <w:t>- Очищення тротуарів, доріжок, сходів,вхідних груп та проїздів від снігу в зимовий період – 3 разу протягом дня;</w:t>
      </w:r>
    </w:p>
    <w:p w:rsidR="00C94015" w:rsidRPr="00C94015" w:rsidRDefault="00C94015" w:rsidP="00C94015">
      <w:r w:rsidRPr="00C94015">
        <w:t>- Полив квітучих рослин відкритого ґрунту, квітників – 1 раз протягом дня в літній період.</w:t>
      </w:r>
    </w:p>
    <w:p w:rsidR="00C94015" w:rsidRPr="00C94015" w:rsidRDefault="00C94015" w:rsidP="00C94015"/>
    <w:p w:rsidR="00C94015" w:rsidRPr="00C94015" w:rsidRDefault="00C94015" w:rsidP="00C94015">
      <w:r w:rsidRPr="00C94015">
        <w:t>Прибирання прибудинкової території (від 11 до 50 м кв.; від 51 до 100 м кв.; від 101 м кв.) включає в себе:</w:t>
      </w:r>
    </w:p>
    <w:p w:rsidR="00C94015" w:rsidRPr="00C94015" w:rsidRDefault="00C94015" w:rsidP="00C94015">
      <w:r w:rsidRPr="00C94015">
        <w:t>-</w:t>
      </w:r>
      <w:r w:rsidRPr="00C94015">
        <w:tab/>
        <w:t>прибирання територій від снігу, льоду та посипання річковим піском (засобами Виконавця) – щодня;</w:t>
      </w:r>
    </w:p>
    <w:p w:rsidR="00C94015" w:rsidRPr="00C94015" w:rsidRDefault="00C94015" w:rsidP="00C94015">
      <w:r w:rsidRPr="00C94015">
        <w:t>-</w:t>
      </w:r>
      <w:r w:rsidRPr="00C94015">
        <w:tab/>
        <w:t xml:space="preserve">підмітання сміття та піску на пішохідних доріжках, тротуарах, сходах та маршах, майданчиках – щодня; </w:t>
      </w:r>
    </w:p>
    <w:p w:rsidR="00C94015" w:rsidRPr="00C94015" w:rsidRDefault="00C94015" w:rsidP="00C94015">
      <w:r w:rsidRPr="00C94015">
        <w:t>-</w:t>
      </w:r>
      <w:r w:rsidRPr="00C94015">
        <w:tab/>
        <w:t>прибирання опалого листя - щодня;</w:t>
      </w:r>
    </w:p>
    <w:p w:rsidR="00C94015" w:rsidRPr="00C94015" w:rsidRDefault="00C94015" w:rsidP="00C94015">
      <w:r w:rsidRPr="00C94015">
        <w:t>-</w:t>
      </w:r>
      <w:r w:rsidRPr="00C94015">
        <w:tab/>
        <w:t>миття території – 2 рази на тиждень в літній період;</w:t>
      </w:r>
    </w:p>
    <w:p w:rsidR="00C94015" w:rsidRPr="00C94015" w:rsidRDefault="00C94015" w:rsidP="00C94015">
      <w:r w:rsidRPr="00C94015">
        <w:t>-</w:t>
      </w:r>
      <w:r w:rsidRPr="00C94015">
        <w:tab/>
        <w:t>заміна поліетиленових мішків в урнах для сміття - щодня;</w:t>
      </w:r>
    </w:p>
    <w:p w:rsidR="00C94015" w:rsidRPr="00C94015" w:rsidRDefault="00C94015" w:rsidP="00C94015">
      <w:r w:rsidRPr="00C94015">
        <w:t>Інформація про об’єкти та площі прибирання  наведена у Додатку №3 Договору.</w:t>
      </w:r>
    </w:p>
    <w:p w:rsidR="00C94015" w:rsidRPr="00C94015" w:rsidRDefault="00C94015" w:rsidP="00C94015"/>
    <w:p w:rsidR="00C94015" w:rsidRPr="00C94015" w:rsidRDefault="00C94015" w:rsidP="00C94015">
      <w:r w:rsidRPr="00C94015">
        <w:t>Забороняється мити покриття, якщо температура повітря становить 0о С і нижче.</w:t>
      </w:r>
    </w:p>
    <w:p w:rsidR="00C94015" w:rsidRPr="00C94015" w:rsidRDefault="00C94015" w:rsidP="00C94015">
      <w:r w:rsidRPr="00C94015">
        <w:t>На вулицях та дорогах, де тротуари межують з проїзною частиною, спочатку проводять прибирання або миття тротуарів.</w:t>
      </w:r>
    </w:p>
    <w:p w:rsidR="00C94015" w:rsidRPr="00C94015" w:rsidRDefault="00C94015" w:rsidP="00C94015">
      <w:r w:rsidRPr="00C94015">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C94015" w:rsidRPr="00C94015" w:rsidRDefault="00C94015" w:rsidP="00C94015">
      <w:r w:rsidRPr="00C94015">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C94015" w:rsidRPr="00C94015" w:rsidRDefault="00C94015" w:rsidP="00C94015">
      <w:r w:rsidRPr="00C94015">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C94015" w:rsidRPr="00C94015" w:rsidRDefault="00C94015" w:rsidP="00C94015">
      <w:r w:rsidRPr="00C94015">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C94015" w:rsidRPr="00C94015" w:rsidRDefault="00C94015" w:rsidP="00C94015">
      <w:r w:rsidRPr="00C94015">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C94015" w:rsidRPr="00C94015" w:rsidRDefault="00C94015" w:rsidP="00C94015">
      <w:r w:rsidRPr="00C94015">
        <w:t>На тротуарах і пішохідних доріжках слід використовувати пісок без домішок солі.</w:t>
      </w:r>
    </w:p>
    <w:p w:rsidR="00C94015" w:rsidRPr="00C94015" w:rsidRDefault="00C94015" w:rsidP="00C94015">
      <w:r w:rsidRPr="00C94015">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C94015" w:rsidRPr="00C94015" w:rsidRDefault="00C94015" w:rsidP="00C94015">
      <w:r w:rsidRPr="00C94015">
        <w:t>Виконавець 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C94015" w:rsidRPr="00C94015" w:rsidRDefault="00C94015" w:rsidP="00C94015">
      <w:r w:rsidRPr="00C94015">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p>
    <w:p w:rsidR="00C94015" w:rsidRPr="00C94015" w:rsidRDefault="00C94015" w:rsidP="00C94015">
      <w:r w:rsidRPr="00C94015">
        <w:t>Таблиця №1 Розділу 20</w:t>
      </w:r>
    </w:p>
    <w:p w:rsidR="00C94015" w:rsidRPr="00C94015" w:rsidRDefault="00C94015" w:rsidP="00C94015">
      <w:r w:rsidRPr="00C94015">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C94015" w:rsidRPr="00C94015" w:rsidTr="00AC4297">
        <w:tc>
          <w:tcPr>
            <w:tcW w:w="567" w:type="dxa"/>
          </w:tcPr>
          <w:p w:rsidR="00C94015" w:rsidRPr="00C94015" w:rsidRDefault="00C94015" w:rsidP="00C94015">
            <w:r w:rsidRPr="00C94015">
              <w:t>№</w:t>
            </w:r>
          </w:p>
          <w:p w:rsidR="00C94015" w:rsidRPr="00C94015" w:rsidRDefault="00C94015" w:rsidP="00C94015">
            <w:r w:rsidRPr="00C94015">
              <w:t>пп</w:t>
            </w:r>
          </w:p>
        </w:tc>
        <w:tc>
          <w:tcPr>
            <w:tcW w:w="5103" w:type="dxa"/>
            <w:vAlign w:val="center"/>
          </w:tcPr>
          <w:p w:rsidR="00C94015" w:rsidRPr="00C94015" w:rsidRDefault="00C94015" w:rsidP="00C94015">
            <w:r w:rsidRPr="00C94015">
              <w:t>Витратні матеріали</w:t>
            </w:r>
          </w:p>
        </w:tc>
        <w:tc>
          <w:tcPr>
            <w:tcW w:w="2126" w:type="dxa"/>
            <w:vAlign w:val="center"/>
          </w:tcPr>
          <w:p w:rsidR="00C94015" w:rsidRPr="00C94015" w:rsidRDefault="00C94015" w:rsidP="00C94015">
            <w:r w:rsidRPr="00C94015">
              <w:t>Одиниця виміру</w:t>
            </w:r>
          </w:p>
        </w:tc>
      </w:tr>
      <w:tr w:rsidR="00C94015" w:rsidRPr="00C94015" w:rsidTr="00AC4297">
        <w:tc>
          <w:tcPr>
            <w:tcW w:w="567" w:type="dxa"/>
          </w:tcPr>
          <w:p w:rsidR="00C94015" w:rsidRPr="00C94015" w:rsidRDefault="00C94015" w:rsidP="00C94015">
            <w:r w:rsidRPr="00C94015">
              <w:t>1</w:t>
            </w:r>
          </w:p>
        </w:tc>
        <w:tc>
          <w:tcPr>
            <w:tcW w:w="5103" w:type="dxa"/>
            <w:vAlign w:val="center"/>
          </w:tcPr>
          <w:p w:rsidR="00C94015" w:rsidRPr="00C94015" w:rsidRDefault="00C94015" w:rsidP="00C94015">
            <w:r w:rsidRPr="00C94015">
              <w:t xml:space="preserve">Пакети поліетиленові 120 л. </w:t>
            </w:r>
          </w:p>
        </w:tc>
        <w:tc>
          <w:tcPr>
            <w:tcW w:w="2126" w:type="dxa"/>
            <w:vAlign w:val="center"/>
          </w:tcPr>
          <w:p w:rsidR="00C94015" w:rsidRPr="00C94015" w:rsidRDefault="00C94015" w:rsidP="00C94015">
            <w:r w:rsidRPr="00C94015">
              <w:t>шт.</w:t>
            </w:r>
          </w:p>
        </w:tc>
      </w:tr>
      <w:tr w:rsidR="00C94015" w:rsidRPr="00C94015" w:rsidTr="00AC4297">
        <w:tc>
          <w:tcPr>
            <w:tcW w:w="567" w:type="dxa"/>
          </w:tcPr>
          <w:p w:rsidR="00C94015" w:rsidRPr="00C94015" w:rsidRDefault="00C94015" w:rsidP="00C94015">
            <w:r w:rsidRPr="00C94015">
              <w:t>2</w:t>
            </w:r>
          </w:p>
        </w:tc>
        <w:tc>
          <w:tcPr>
            <w:tcW w:w="5103" w:type="dxa"/>
            <w:vAlign w:val="center"/>
          </w:tcPr>
          <w:p w:rsidR="00C94015" w:rsidRPr="00C94015" w:rsidRDefault="00C94015" w:rsidP="00C94015">
            <w:r w:rsidRPr="00C94015">
              <w:t xml:space="preserve">Пакети поліетиленові 60 л. </w:t>
            </w:r>
          </w:p>
        </w:tc>
        <w:tc>
          <w:tcPr>
            <w:tcW w:w="2126" w:type="dxa"/>
            <w:vAlign w:val="center"/>
          </w:tcPr>
          <w:p w:rsidR="00C94015" w:rsidRPr="00C94015" w:rsidRDefault="00C94015" w:rsidP="00C94015">
            <w:r w:rsidRPr="00C94015">
              <w:t>шт.</w:t>
            </w:r>
          </w:p>
        </w:tc>
      </w:tr>
      <w:tr w:rsidR="00C94015" w:rsidRPr="00C94015" w:rsidTr="00AC4297">
        <w:tc>
          <w:tcPr>
            <w:tcW w:w="567" w:type="dxa"/>
          </w:tcPr>
          <w:p w:rsidR="00C94015" w:rsidRPr="00C94015" w:rsidRDefault="00C94015" w:rsidP="00C94015">
            <w:r w:rsidRPr="00C94015">
              <w:t>3</w:t>
            </w:r>
          </w:p>
        </w:tc>
        <w:tc>
          <w:tcPr>
            <w:tcW w:w="5103" w:type="dxa"/>
            <w:vAlign w:val="center"/>
          </w:tcPr>
          <w:p w:rsidR="00C94015" w:rsidRPr="00C94015" w:rsidRDefault="00C94015" w:rsidP="00C94015">
            <w:r w:rsidRPr="00C94015">
              <w:t xml:space="preserve">Пакети поліетиленові 35л </w:t>
            </w:r>
          </w:p>
        </w:tc>
        <w:tc>
          <w:tcPr>
            <w:tcW w:w="2126" w:type="dxa"/>
            <w:vAlign w:val="center"/>
          </w:tcPr>
          <w:p w:rsidR="00C94015" w:rsidRPr="00C94015" w:rsidRDefault="00C94015" w:rsidP="00C94015">
            <w:r w:rsidRPr="00C94015">
              <w:t>шт.</w:t>
            </w:r>
          </w:p>
        </w:tc>
      </w:tr>
      <w:tr w:rsidR="00C94015" w:rsidRPr="00C94015" w:rsidTr="00AC4297">
        <w:tc>
          <w:tcPr>
            <w:tcW w:w="567" w:type="dxa"/>
          </w:tcPr>
          <w:p w:rsidR="00C94015" w:rsidRPr="00C94015" w:rsidRDefault="00C94015" w:rsidP="00C94015">
            <w:r w:rsidRPr="00C94015">
              <w:t>4</w:t>
            </w:r>
          </w:p>
        </w:tc>
        <w:tc>
          <w:tcPr>
            <w:tcW w:w="5103" w:type="dxa"/>
            <w:vAlign w:val="center"/>
          </w:tcPr>
          <w:p w:rsidR="00C94015" w:rsidRPr="00C94015" w:rsidRDefault="00C94015" w:rsidP="00C94015">
            <w:r w:rsidRPr="00C94015">
              <w:t xml:space="preserve">Мило рідке в асортименті </w:t>
            </w:r>
          </w:p>
        </w:tc>
        <w:tc>
          <w:tcPr>
            <w:tcW w:w="2126" w:type="dxa"/>
            <w:vAlign w:val="center"/>
          </w:tcPr>
          <w:p w:rsidR="00C94015" w:rsidRPr="00C94015" w:rsidRDefault="00C94015" w:rsidP="00C94015">
            <w:r w:rsidRPr="00C94015">
              <w:t>л</w:t>
            </w:r>
          </w:p>
        </w:tc>
      </w:tr>
      <w:tr w:rsidR="00C94015" w:rsidRPr="00C94015" w:rsidTr="00AC4297">
        <w:tc>
          <w:tcPr>
            <w:tcW w:w="567" w:type="dxa"/>
          </w:tcPr>
          <w:p w:rsidR="00C94015" w:rsidRPr="00C94015" w:rsidRDefault="00C94015" w:rsidP="00C94015">
            <w:r w:rsidRPr="00C94015">
              <w:t>5</w:t>
            </w:r>
          </w:p>
        </w:tc>
        <w:tc>
          <w:tcPr>
            <w:tcW w:w="5103" w:type="dxa"/>
            <w:vAlign w:val="center"/>
          </w:tcPr>
          <w:p w:rsidR="00C94015" w:rsidRPr="00C94015" w:rsidRDefault="00C94015" w:rsidP="00C94015">
            <w:r w:rsidRPr="00C94015">
              <w:t>Мило рідке з дозатором</w:t>
            </w:r>
          </w:p>
        </w:tc>
        <w:tc>
          <w:tcPr>
            <w:tcW w:w="2126" w:type="dxa"/>
            <w:vAlign w:val="center"/>
          </w:tcPr>
          <w:p w:rsidR="00C94015" w:rsidRPr="00C94015" w:rsidRDefault="00C94015" w:rsidP="00C94015">
            <w:r w:rsidRPr="00C94015">
              <w:t>шт.</w:t>
            </w:r>
          </w:p>
        </w:tc>
      </w:tr>
      <w:tr w:rsidR="00C94015" w:rsidRPr="00C94015" w:rsidTr="00AC4297">
        <w:tc>
          <w:tcPr>
            <w:tcW w:w="567" w:type="dxa"/>
          </w:tcPr>
          <w:p w:rsidR="00C94015" w:rsidRPr="00C94015" w:rsidRDefault="00C94015" w:rsidP="00C94015">
            <w:r w:rsidRPr="00C94015">
              <w:t>6</w:t>
            </w:r>
          </w:p>
        </w:tc>
        <w:tc>
          <w:tcPr>
            <w:tcW w:w="5103" w:type="dxa"/>
            <w:vAlign w:val="center"/>
          </w:tcPr>
          <w:p w:rsidR="00C94015" w:rsidRPr="00C94015" w:rsidRDefault="00C94015" w:rsidP="00C94015">
            <w:r w:rsidRPr="00C94015">
              <w:t>Мило туалетне в асортименті (70 гр.)</w:t>
            </w:r>
          </w:p>
        </w:tc>
        <w:tc>
          <w:tcPr>
            <w:tcW w:w="2126" w:type="dxa"/>
            <w:vAlign w:val="center"/>
          </w:tcPr>
          <w:p w:rsidR="00C94015" w:rsidRPr="00C94015" w:rsidRDefault="00C94015" w:rsidP="00C94015">
            <w:r w:rsidRPr="00C94015">
              <w:t>шт.</w:t>
            </w:r>
          </w:p>
        </w:tc>
      </w:tr>
      <w:tr w:rsidR="00C94015" w:rsidRPr="00C94015" w:rsidTr="00AC4297">
        <w:tc>
          <w:tcPr>
            <w:tcW w:w="567" w:type="dxa"/>
          </w:tcPr>
          <w:p w:rsidR="00C94015" w:rsidRPr="00C94015" w:rsidRDefault="00C94015" w:rsidP="00C94015">
            <w:r w:rsidRPr="00C94015">
              <w:t>7</w:t>
            </w:r>
          </w:p>
        </w:tc>
        <w:tc>
          <w:tcPr>
            <w:tcW w:w="5103" w:type="dxa"/>
            <w:vAlign w:val="center"/>
          </w:tcPr>
          <w:p w:rsidR="00C94015" w:rsidRPr="00C94015" w:rsidRDefault="00C94015" w:rsidP="00C94015">
            <w:r w:rsidRPr="00C94015">
              <w:t>Освіжувач повітря в асортименті (300мл.)</w:t>
            </w:r>
          </w:p>
        </w:tc>
        <w:tc>
          <w:tcPr>
            <w:tcW w:w="2126" w:type="dxa"/>
            <w:vAlign w:val="center"/>
          </w:tcPr>
          <w:p w:rsidR="00C94015" w:rsidRPr="00C94015" w:rsidRDefault="00C94015" w:rsidP="00C94015">
            <w:r w:rsidRPr="00C94015">
              <w:t>шт.</w:t>
            </w:r>
          </w:p>
        </w:tc>
      </w:tr>
      <w:tr w:rsidR="00C94015" w:rsidRPr="00C94015" w:rsidTr="00AC4297">
        <w:tc>
          <w:tcPr>
            <w:tcW w:w="567" w:type="dxa"/>
          </w:tcPr>
          <w:p w:rsidR="00C94015" w:rsidRPr="00C94015" w:rsidRDefault="00C94015" w:rsidP="00C94015">
            <w:r w:rsidRPr="00C94015">
              <w:t>8</w:t>
            </w:r>
          </w:p>
        </w:tc>
        <w:tc>
          <w:tcPr>
            <w:tcW w:w="5103" w:type="dxa"/>
            <w:vAlign w:val="center"/>
          </w:tcPr>
          <w:p w:rsidR="00C94015" w:rsidRPr="00C94015" w:rsidRDefault="00C94015" w:rsidP="00C94015">
            <w:r w:rsidRPr="00C94015">
              <w:t xml:space="preserve">Туалетний папір 1 шар. </w:t>
            </w:r>
          </w:p>
        </w:tc>
        <w:tc>
          <w:tcPr>
            <w:tcW w:w="2126" w:type="dxa"/>
            <w:vAlign w:val="center"/>
          </w:tcPr>
          <w:p w:rsidR="00C94015" w:rsidRPr="00C94015" w:rsidRDefault="00C94015" w:rsidP="00C94015">
            <w:r w:rsidRPr="00C94015">
              <w:t>шт</w:t>
            </w:r>
          </w:p>
        </w:tc>
      </w:tr>
      <w:tr w:rsidR="00C94015" w:rsidRPr="00C94015" w:rsidTr="00AC4297">
        <w:tc>
          <w:tcPr>
            <w:tcW w:w="567" w:type="dxa"/>
          </w:tcPr>
          <w:p w:rsidR="00C94015" w:rsidRPr="00C94015" w:rsidRDefault="00C94015" w:rsidP="00C94015">
            <w:r w:rsidRPr="00C94015">
              <w:t>9</w:t>
            </w:r>
          </w:p>
        </w:tc>
        <w:tc>
          <w:tcPr>
            <w:tcW w:w="5103" w:type="dxa"/>
            <w:vAlign w:val="center"/>
          </w:tcPr>
          <w:p w:rsidR="00C94015" w:rsidRPr="00C94015" w:rsidRDefault="00C94015" w:rsidP="00C94015">
            <w:r w:rsidRPr="00C94015">
              <w:t xml:space="preserve">Туалетний папір 2 шар. целюлоза </w:t>
            </w:r>
          </w:p>
        </w:tc>
        <w:tc>
          <w:tcPr>
            <w:tcW w:w="2126" w:type="dxa"/>
            <w:vAlign w:val="center"/>
          </w:tcPr>
          <w:p w:rsidR="00C94015" w:rsidRPr="00C94015" w:rsidRDefault="00C94015" w:rsidP="00C94015">
            <w:r w:rsidRPr="00C94015">
              <w:t>шт</w:t>
            </w:r>
          </w:p>
        </w:tc>
      </w:tr>
      <w:tr w:rsidR="00C94015" w:rsidRPr="00C94015" w:rsidTr="00AC4297">
        <w:tc>
          <w:tcPr>
            <w:tcW w:w="567" w:type="dxa"/>
          </w:tcPr>
          <w:p w:rsidR="00C94015" w:rsidRPr="00C94015" w:rsidRDefault="00C94015" w:rsidP="00C94015">
            <w:r w:rsidRPr="00C94015">
              <w:t>10</w:t>
            </w:r>
          </w:p>
        </w:tc>
        <w:tc>
          <w:tcPr>
            <w:tcW w:w="5103" w:type="dxa"/>
          </w:tcPr>
          <w:p w:rsidR="00C94015" w:rsidRPr="00C94015" w:rsidRDefault="00C94015" w:rsidP="00C94015">
            <w:r w:rsidRPr="00C94015">
              <w:t xml:space="preserve">Туалетний папір без гільзи,, з вторинної сировини  </w:t>
            </w:r>
          </w:p>
        </w:tc>
        <w:tc>
          <w:tcPr>
            <w:tcW w:w="2126" w:type="dxa"/>
            <w:vAlign w:val="center"/>
          </w:tcPr>
          <w:p w:rsidR="00C94015" w:rsidRPr="00C94015" w:rsidRDefault="00C94015" w:rsidP="00C94015">
            <w:r w:rsidRPr="00C94015">
              <w:t>шт.</w:t>
            </w:r>
          </w:p>
        </w:tc>
      </w:tr>
      <w:tr w:rsidR="00C94015" w:rsidRPr="00C94015" w:rsidTr="00AC4297">
        <w:tc>
          <w:tcPr>
            <w:tcW w:w="567" w:type="dxa"/>
          </w:tcPr>
          <w:p w:rsidR="00C94015" w:rsidRPr="00C94015" w:rsidRDefault="00C94015" w:rsidP="00C94015">
            <w:r w:rsidRPr="00C94015">
              <w:t>11</w:t>
            </w:r>
          </w:p>
        </w:tc>
        <w:tc>
          <w:tcPr>
            <w:tcW w:w="5103" w:type="dxa"/>
            <w:vAlign w:val="center"/>
          </w:tcPr>
          <w:p w:rsidR="00C94015" w:rsidRPr="00C94015" w:rsidRDefault="00C94015" w:rsidP="00C94015">
            <w:r w:rsidRPr="00C94015">
              <w:t>Туалетний папір  3 шар.</w:t>
            </w:r>
          </w:p>
        </w:tc>
        <w:tc>
          <w:tcPr>
            <w:tcW w:w="2126" w:type="dxa"/>
            <w:vAlign w:val="center"/>
          </w:tcPr>
          <w:p w:rsidR="00C94015" w:rsidRPr="00C94015" w:rsidRDefault="00C94015" w:rsidP="00C94015">
            <w:r w:rsidRPr="00C94015">
              <w:t>шт</w:t>
            </w:r>
          </w:p>
        </w:tc>
      </w:tr>
      <w:tr w:rsidR="00C94015" w:rsidRPr="00C94015" w:rsidTr="00AC4297">
        <w:tc>
          <w:tcPr>
            <w:tcW w:w="567" w:type="dxa"/>
          </w:tcPr>
          <w:p w:rsidR="00C94015" w:rsidRPr="00C94015" w:rsidRDefault="00C94015" w:rsidP="00C94015">
            <w:r w:rsidRPr="00C94015">
              <w:t>12</w:t>
            </w:r>
          </w:p>
        </w:tc>
        <w:tc>
          <w:tcPr>
            <w:tcW w:w="5103" w:type="dxa"/>
            <w:vAlign w:val="center"/>
          </w:tcPr>
          <w:p w:rsidR="00C94015" w:rsidRPr="00C94015" w:rsidRDefault="00C94015" w:rsidP="00C94015">
            <w:r w:rsidRPr="00C94015">
              <w:t xml:space="preserve">Рушники листові  2 шар. целюлоза </w:t>
            </w:r>
          </w:p>
        </w:tc>
        <w:tc>
          <w:tcPr>
            <w:tcW w:w="2126" w:type="dxa"/>
            <w:vAlign w:val="center"/>
          </w:tcPr>
          <w:p w:rsidR="00C94015" w:rsidRPr="00C94015" w:rsidRDefault="00C94015" w:rsidP="00C94015">
            <w:r w:rsidRPr="00C94015">
              <w:t>шт</w:t>
            </w:r>
          </w:p>
        </w:tc>
      </w:tr>
    </w:tbl>
    <w:p w:rsidR="00C94015" w:rsidRPr="00C94015" w:rsidRDefault="00C94015" w:rsidP="00C94015">
      <w:r w:rsidRPr="00C94015">
        <w:t>Вимоги до якості надання послуг</w:t>
      </w:r>
    </w:p>
    <w:p w:rsidR="00C94015" w:rsidRPr="00C94015" w:rsidRDefault="00C94015" w:rsidP="00C94015">
      <w:r w:rsidRPr="00C94015">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C94015" w:rsidRPr="00C94015" w:rsidRDefault="00C94015" w:rsidP="00C94015">
      <w:r w:rsidRPr="00C94015">
        <w:t xml:space="preserve">Виконавець повинен забезпечити: </w:t>
      </w:r>
    </w:p>
    <w:p w:rsidR="00C94015" w:rsidRPr="00C94015" w:rsidRDefault="00C94015" w:rsidP="00C94015">
      <w:r w:rsidRPr="00C94015">
        <w:t>- використання хімічних (миючих засобів), інших санітарно-гігієнічні засобів, виробів з паперу санітарно-гігієнічного призначення, витратних матеріалів, які мають  сертифікати відповідності санітарно-епідеміологічним нормам та відповідають 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p>
    <w:p w:rsidR="00C94015" w:rsidRPr="00C94015" w:rsidRDefault="00C94015" w:rsidP="00C94015">
      <w:r w:rsidRPr="00C94015">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C94015" w:rsidRPr="00C94015" w:rsidRDefault="00C94015" w:rsidP="00C94015">
      <w:r w:rsidRPr="00C94015">
        <w:t>2. Виконавець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C94015" w:rsidRPr="00C94015" w:rsidRDefault="00C94015" w:rsidP="00C94015">
      <w:r w:rsidRPr="00C94015">
        <w:t>3. Виконавець 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C94015" w:rsidRPr="00C94015" w:rsidRDefault="00C94015" w:rsidP="00C94015">
      <w:r w:rsidRPr="00C94015">
        <w:t>4. Виконавець повинен забезпечити вчасну доставку обладнання, інвентарю та всіх необхідних матеріалів та засобів, задіяних у наданні послуг.</w:t>
      </w:r>
    </w:p>
    <w:p w:rsidR="00C94015" w:rsidRPr="00C94015" w:rsidRDefault="00C94015" w:rsidP="00C94015">
      <w:r w:rsidRPr="00C94015">
        <w:t>5. Працівники Виконавця,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p>
    <w:p w:rsidR="00C94015" w:rsidRPr="00C94015" w:rsidRDefault="00C94015" w:rsidP="00C94015">
      <w:r w:rsidRPr="00C94015">
        <w:t>Таблиця №2 Розділу 20</w:t>
      </w:r>
    </w:p>
    <w:p w:rsidR="00C94015" w:rsidRPr="00C94015" w:rsidRDefault="00C94015" w:rsidP="00C94015">
      <w:r w:rsidRPr="00C94015">
        <w:t>Основні вимоги до якості послуг з комплексного прибирання об’єктів Замовника</w:t>
      </w:r>
    </w:p>
    <w:tbl>
      <w:tblPr>
        <w:tblW w:w="9264" w:type="dxa"/>
        <w:tblInd w:w="60" w:type="dxa"/>
        <w:tblLayout w:type="fixed"/>
        <w:tblCellMar>
          <w:top w:w="60" w:type="dxa"/>
          <w:left w:w="60" w:type="dxa"/>
          <w:bottom w:w="60" w:type="dxa"/>
          <w:right w:w="60" w:type="dxa"/>
        </w:tblCellMar>
        <w:tblLook w:val="0000" w:firstRow="0" w:lastRow="0" w:firstColumn="0" w:lastColumn="0" w:noHBand="0" w:noVBand="0"/>
      </w:tblPr>
      <w:tblGrid>
        <w:gridCol w:w="1816"/>
        <w:gridCol w:w="2437"/>
        <w:gridCol w:w="5011"/>
      </w:tblGrid>
      <w:tr w:rsidR="00C94015" w:rsidRPr="00C94015" w:rsidTr="00AC4297">
        <w:trPr>
          <w:trHeight w:hRule="exact" w:val="827"/>
        </w:trPr>
        <w:tc>
          <w:tcPr>
            <w:tcW w:w="1816" w:type="dxa"/>
            <w:tcBorders>
              <w:top w:val="single" w:sz="4" w:space="0" w:color="000000"/>
              <w:left w:val="single" w:sz="4" w:space="0" w:color="000000"/>
              <w:bottom w:val="single" w:sz="4" w:space="0" w:color="000000"/>
            </w:tcBorders>
            <w:shd w:val="clear" w:color="auto" w:fill="E0E0E0"/>
            <w:vAlign w:val="center"/>
          </w:tcPr>
          <w:p w:rsidR="00C94015" w:rsidRPr="00C94015" w:rsidRDefault="00C94015" w:rsidP="00C94015">
            <w:r w:rsidRPr="00C94015">
              <w:t>Назва послуги</w:t>
            </w:r>
          </w:p>
        </w:tc>
        <w:tc>
          <w:tcPr>
            <w:tcW w:w="2437" w:type="dxa"/>
            <w:tcBorders>
              <w:top w:val="single" w:sz="4" w:space="0" w:color="000000"/>
              <w:left w:val="single" w:sz="4" w:space="0" w:color="000000"/>
              <w:bottom w:val="single" w:sz="4" w:space="0" w:color="000000"/>
            </w:tcBorders>
            <w:shd w:val="clear" w:color="auto" w:fill="E0E0E0"/>
            <w:vAlign w:val="center"/>
          </w:tcPr>
          <w:p w:rsidR="00C94015" w:rsidRPr="00C94015" w:rsidRDefault="00C94015" w:rsidP="00C94015">
            <w:r w:rsidRPr="00C94015">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94015" w:rsidRPr="00C94015" w:rsidRDefault="00C94015" w:rsidP="00C94015">
            <w:r w:rsidRPr="00C94015">
              <w:t>Якість поверхні після прибирання і догляду</w:t>
            </w:r>
          </w:p>
        </w:tc>
      </w:tr>
      <w:tr w:rsidR="00C94015" w:rsidRPr="00C94015" w:rsidTr="00AC4297">
        <w:trPr>
          <w:trHeight w:val="648"/>
        </w:trPr>
        <w:tc>
          <w:tcPr>
            <w:tcW w:w="1816" w:type="dxa"/>
            <w:vMerge w:val="restart"/>
            <w:tcBorders>
              <w:top w:val="single" w:sz="4" w:space="0" w:color="000000"/>
              <w:left w:val="single" w:sz="4" w:space="0" w:color="000000"/>
              <w:bottom w:val="single" w:sz="4" w:space="0" w:color="000000"/>
            </w:tcBorders>
          </w:tcPr>
          <w:p w:rsidR="00C94015" w:rsidRPr="00C94015" w:rsidRDefault="00C94015" w:rsidP="00C94015">
            <w:r w:rsidRPr="00C94015">
              <w:t>1. Прибирання пилу і сміття</w:t>
            </w:r>
          </w:p>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C94015" w:rsidRPr="00C94015" w:rsidTr="00AC4297">
        <w:trPr>
          <w:trHeight w:val="144"/>
        </w:trPr>
        <w:tc>
          <w:tcPr>
            <w:tcW w:w="1816" w:type="dxa"/>
            <w:vMerge/>
            <w:tcBorders>
              <w:top w:val="single" w:sz="4" w:space="0" w:color="000000"/>
              <w:left w:val="single" w:sz="4" w:space="0" w:color="000000"/>
              <w:bottom w:val="single" w:sz="4" w:space="0" w:color="000000"/>
            </w:tcBorders>
          </w:tcPr>
          <w:p w:rsidR="00C94015" w:rsidRPr="00C94015" w:rsidRDefault="00C94015" w:rsidP="00C94015"/>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1.2.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Відсутність скупчення пуху, пил на ворсі килима або оббивного матеріалу</w:t>
            </w:r>
          </w:p>
        </w:tc>
      </w:tr>
      <w:tr w:rsidR="00C94015" w:rsidRPr="00C94015" w:rsidTr="00AC4297">
        <w:trPr>
          <w:trHeight w:val="144"/>
        </w:trPr>
        <w:tc>
          <w:tcPr>
            <w:tcW w:w="1816" w:type="dxa"/>
            <w:vMerge w:val="restart"/>
            <w:tcBorders>
              <w:top w:val="single" w:sz="4" w:space="0" w:color="000000"/>
              <w:left w:val="single" w:sz="4" w:space="0" w:color="000000"/>
              <w:bottom w:val="single" w:sz="4" w:space="0" w:color="000000"/>
            </w:tcBorders>
          </w:tcPr>
          <w:p w:rsidR="00C94015" w:rsidRPr="00C94015" w:rsidRDefault="00C94015" w:rsidP="00C94015">
            <w:r w:rsidRPr="00C94015">
              <w:t>2. Виведення плям</w:t>
            </w:r>
          </w:p>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2.1. Тверді підлоги, стіни, предмети</w:t>
            </w:r>
          </w:p>
        </w:tc>
        <w:tc>
          <w:tcPr>
            <w:tcW w:w="5011" w:type="dxa"/>
            <w:vMerge w:val="restart"/>
            <w:tcBorders>
              <w:top w:val="single" w:sz="4" w:space="0" w:color="000000"/>
              <w:left w:val="single" w:sz="4" w:space="0" w:color="000000"/>
              <w:right w:val="single" w:sz="4" w:space="0" w:color="000000"/>
            </w:tcBorders>
          </w:tcPr>
          <w:p w:rsidR="00C94015" w:rsidRPr="00C94015" w:rsidRDefault="00C94015" w:rsidP="00C94015">
            <w:r w:rsidRPr="00C94015">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C94015" w:rsidRPr="00C94015" w:rsidTr="00AC4297">
        <w:trPr>
          <w:trHeight w:val="144"/>
        </w:trPr>
        <w:tc>
          <w:tcPr>
            <w:tcW w:w="1816" w:type="dxa"/>
            <w:vMerge/>
            <w:tcBorders>
              <w:top w:val="single" w:sz="4" w:space="0" w:color="000000"/>
              <w:left w:val="single" w:sz="4" w:space="0" w:color="000000"/>
              <w:bottom w:val="single" w:sz="4" w:space="0" w:color="000000"/>
            </w:tcBorders>
          </w:tcPr>
          <w:p w:rsidR="00C94015" w:rsidRPr="00C94015" w:rsidRDefault="00C94015" w:rsidP="00C94015"/>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2.2. Килими, килимові покриття, м’які меблі</w:t>
            </w:r>
          </w:p>
          <w:p w:rsidR="00C94015" w:rsidRPr="00C94015" w:rsidRDefault="00C94015" w:rsidP="00C94015"/>
        </w:tc>
        <w:tc>
          <w:tcPr>
            <w:tcW w:w="5011" w:type="dxa"/>
            <w:vMerge/>
            <w:tcBorders>
              <w:left w:val="single" w:sz="4" w:space="0" w:color="000000"/>
              <w:bottom w:val="single" w:sz="4" w:space="0" w:color="000000"/>
              <w:right w:val="single" w:sz="4" w:space="0" w:color="000000"/>
            </w:tcBorders>
          </w:tcPr>
          <w:p w:rsidR="00C94015" w:rsidRPr="00C94015" w:rsidRDefault="00C94015" w:rsidP="00C94015"/>
        </w:tc>
      </w:tr>
      <w:tr w:rsidR="00C94015" w:rsidRPr="00C94015" w:rsidTr="00AC4297">
        <w:trPr>
          <w:trHeight w:val="144"/>
        </w:trPr>
        <w:tc>
          <w:tcPr>
            <w:tcW w:w="1816" w:type="dxa"/>
            <w:vMerge w:val="restart"/>
            <w:tcBorders>
              <w:top w:val="single" w:sz="4" w:space="0" w:color="000000"/>
              <w:left w:val="single" w:sz="4" w:space="0" w:color="000000"/>
              <w:bottom w:val="single" w:sz="4" w:space="0" w:color="000000"/>
            </w:tcBorders>
          </w:tcPr>
          <w:p w:rsidR="00C94015" w:rsidRPr="00C94015" w:rsidRDefault="00C94015" w:rsidP="00C94015">
            <w:r w:rsidRPr="00C94015">
              <w:t>3. Вологе прибирання, чищення</w:t>
            </w:r>
          </w:p>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C94015" w:rsidRPr="00C94015" w:rsidTr="00AC4297">
        <w:trPr>
          <w:trHeight w:val="144"/>
        </w:trPr>
        <w:tc>
          <w:tcPr>
            <w:tcW w:w="1816" w:type="dxa"/>
            <w:vMerge/>
            <w:tcBorders>
              <w:top w:val="single" w:sz="4" w:space="0" w:color="000000"/>
              <w:left w:val="single" w:sz="4" w:space="0" w:color="000000"/>
              <w:bottom w:val="single" w:sz="4" w:space="0" w:color="000000"/>
            </w:tcBorders>
          </w:tcPr>
          <w:p w:rsidR="00C94015" w:rsidRPr="00C94015" w:rsidRDefault="00C94015" w:rsidP="00C94015"/>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3.2.  Стіни</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C94015" w:rsidRPr="00C94015" w:rsidTr="00AC4297">
        <w:trPr>
          <w:trHeight w:val="144"/>
        </w:trPr>
        <w:tc>
          <w:tcPr>
            <w:tcW w:w="1816" w:type="dxa"/>
            <w:vMerge/>
            <w:tcBorders>
              <w:top w:val="single" w:sz="4" w:space="0" w:color="000000"/>
              <w:left w:val="single" w:sz="4" w:space="0" w:color="000000"/>
              <w:bottom w:val="single" w:sz="4" w:space="0" w:color="000000"/>
            </w:tcBorders>
          </w:tcPr>
          <w:p w:rsidR="00C94015" w:rsidRPr="00C94015" w:rsidRDefault="00C94015" w:rsidP="00C94015"/>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C94015" w:rsidRPr="00C94015" w:rsidTr="00AC4297">
        <w:trPr>
          <w:trHeight w:val="1411"/>
        </w:trPr>
        <w:tc>
          <w:tcPr>
            <w:tcW w:w="1816" w:type="dxa"/>
            <w:vMerge/>
            <w:tcBorders>
              <w:top w:val="single" w:sz="4" w:space="0" w:color="000000"/>
              <w:left w:val="single" w:sz="4" w:space="0" w:color="000000"/>
              <w:bottom w:val="single" w:sz="4" w:space="0" w:color="000000"/>
            </w:tcBorders>
          </w:tcPr>
          <w:p w:rsidR="00C94015" w:rsidRPr="00C94015" w:rsidRDefault="00C94015" w:rsidP="00C94015"/>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3.4. Килими, килимові покриття, м’які меблі</w:t>
            </w:r>
          </w:p>
          <w:p w:rsidR="00C94015" w:rsidRPr="00C94015" w:rsidRDefault="00C94015" w:rsidP="00C94015"/>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Не допускається деформація ворсу, залишки хімії на ворсі (ворс липкий або милкий на дотик).</w:t>
            </w:r>
          </w:p>
        </w:tc>
      </w:tr>
      <w:tr w:rsidR="00C94015" w:rsidRPr="00C94015" w:rsidTr="00AC4297">
        <w:trPr>
          <w:trHeight w:val="144"/>
        </w:trPr>
        <w:tc>
          <w:tcPr>
            <w:tcW w:w="1816" w:type="dxa"/>
            <w:vMerge/>
            <w:tcBorders>
              <w:top w:val="single" w:sz="4" w:space="0" w:color="000000"/>
              <w:left w:val="single" w:sz="4" w:space="0" w:color="000000"/>
              <w:bottom w:val="single" w:sz="4" w:space="0" w:color="000000"/>
            </w:tcBorders>
          </w:tcPr>
          <w:p w:rsidR="00C94015" w:rsidRPr="00C94015" w:rsidRDefault="00C94015" w:rsidP="00C94015"/>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C94015" w:rsidRPr="00C94015" w:rsidTr="00AC4297">
        <w:trPr>
          <w:trHeight w:val="510"/>
        </w:trPr>
        <w:tc>
          <w:tcPr>
            <w:tcW w:w="1816" w:type="dxa"/>
            <w:tcBorders>
              <w:top w:val="single" w:sz="4" w:space="0" w:color="000000"/>
              <w:left w:val="single" w:sz="4" w:space="0" w:color="000000"/>
              <w:bottom w:val="single" w:sz="4" w:space="0" w:color="000000"/>
            </w:tcBorders>
          </w:tcPr>
          <w:p w:rsidR="00C94015" w:rsidRPr="00C94015" w:rsidRDefault="00C94015" w:rsidP="00C94015">
            <w:r w:rsidRPr="00C94015">
              <w:t>4. Полірування</w:t>
            </w:r>
          </w:p>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Відсутність клейкості і залишків поліролі, нерівномірності блиску поверхні</w:t>
            </w:r>
          </w:p>
        </w:tc>
      </w:tr>
      <w:tr w:rsidR="00C94015" w:rsidRPr="00C94015" w:rsidTr="00AC4297">
        <w:trPr>
          <w:trHeight w:val="279"/>
        </w:trPr>
        <w:tc>
          <w:tcPr>
            <w:tcW w:w="1816" w:type="dxa"/>
            <w:tcBorders>
              <w:top w:val="single" w:sz="4" w:space="0" w:color="000000"/>
              <w:left w:val="single" w:sz="4" w:space="0" w:color="000000"/>
              <w:bottom w:val="single" w:sz="4" w:space="0" w:color="000000"/>
            </w:tcBorders>
          </w:tcPr>
          <w:p w:rsidR="00C94015" w:rsidRPr="00C94015" w:rsidRDefault="00C94015" w:rsidP="00C94015">
            <w:r w:rsidRPr="00C94015">
              <w:t>5. Хімічне чищення</w:t>
            </w:r>
          </w:p>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Відсутність слідів немеханічних дій, хімії, воску, полімерних покриттів, плівок від захисних покриттів</w:t>
            </w:r>
          </w:p>
        </w:tc>
      </w:tr>
      <w:tr w:rsidR="00C94015" w:rsidRPr="00C94015" w:rsidTr="00AC4297">
        <w:trPr>
          <w:trHeight w:val="399"/>
        </w:trPr>
        <w:tc>
          <w:tcPr>
            <w:tcW w:w="1816" w:type="dxa"/>
            <w:vMerge w:val="restart"/>
            <w:tcBorders>
              <w:top w:val="single" w:sz="4" w:space="0" w:color="000000"/>
              <w:left w:val="single" w:sz="4" w:space="0" w:color="000000"/>
              <w:bottom w:val="single" w:sz="4" w:space="0" w:color="000000"/>
            </w:tcBorders>
          </w:tcPr>
          <w:p w:rsidR="00C94015" w:rsidRPr="00C94015" w:rsidRDefault="00C94015" w:rsidP="00C94015">
            <w:r w:rsidRPr="00C94015">
              <w:t>6. Нанесення захисних покриттів</w:t>
            </w:r>
          </w:p>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Зменшення вицвітання, підвищення брудно стійкості</w:t>
            </w:r>
          </w:p>
        </w:tc>
      </w:tr>
      <w:tr w:rsidR="00C94015" w:rsidRPr="00C94015" w:rsidTr="00AC4297">
        <w:trPr>
          <w:trHeight w:val="420"/>
        </w:trPr>
        <w:tc>
          <w:tcPr>
            <w:tcW w:w="1816" w:type="dxa"/>
            <w:vMerge/>
            <w:tcBorders>
              <w:top w:val="single" w:sz="4" w:space="0" w:color="000000"/>
              <w:left w:val="single" w:sz="4" w:space="0" w:color="000000"/>
              <w:bottom w:val="single" w:sz="4" w:space="0" w:color="000000"/>
            </w:tcBorders>
          </w:tcPr>
          <w:p w:rsidR="00C94015" w:rsidRPr="00C94015" w:rsidRDefault="00C94015" w:rsidP="00C94015"/>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6.2. Тверді підлоги</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Підвищення протиковзного ефекту і стійкості до дії підошов взуття, полегшення щоденного прибирання</w:t>
            </w:r>
          </w:p>
        </w:tc>
      </w:tr>
      <w:tr w:rsidR="00C94015" w:rsidRPr="00C94015" w:rsidTr="00AC4297">
        <w:trPr>
          <w:trHeight w:val="683"/>
        </w:trPr>
        <w:tc>
          <w:tcPr>
            <w:tcW w:w="1816" w:type="dxa"/>
            <w:vMerge w:val="restart"/>
            <w:tcBorders>
              <w:top w:val="single" w:sz="4" w:space="0" w:color="000000"/>
              <w:left w:val="single" w:sz="4" w:space="0" w:color="000000"/>
              <w:bottom w:val="single" w:sz="4" w:space="0" w:color="000000"/>
            </w:tcBorders>
          </w:tcPr>
          <w:p w:rsidR="00C94015" w:rsidRPr="00C94015" w:rsidRDefault="00C94015" w:rsidP="00C94015">
            <w:r w:rsidRPr="00C94015">
              <w:t>7. Чищення з нанесенням антистатику</w:t>
            </w:r>
          </w:p>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Відсутність скупчення пилу в важкодоступних місцях, залишків волокон протирального матеріалу, плям і відбитків пальців</w:t>
            </w:r>
          </w:p>
        </w:tc>
      </w:tr>
      <w:tr w:rsidR="00C94015" w:rsidRPr="00C94015" w:rsidTr="00AC4297">
        <w:trPr>
          <w:trHeight w:val="144"/>
        </w:trPr>
        <w:tc>
          <w:tcPr>
            <w:tcW w:w="1816" w:type="dxa"/>
            <w:vMerge/>
            <w:tcBorders>
              <w:top w:val="single" w:sz="4" w:space="0" w:color="000000"/>
              <w:left w:val="single" w:sz="4" w:space="0" w:color="000000"/>
              <w:bottom w:val="single" w:sz="4" w:space="0" w:color="000000"/>
            </w:tcBorders>
          </w:tcPr>
          <w:p w:rsidR="00C94015" w:rsidRPr="00C94015" w:rsidRDefault="00C94015" w:rsidP="00C94015"/>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7.2. Килими, килимові покриття</w:t>
            </w:r>
          </w:p>
          <w:p w:rsidR="00C94015" w:rsidRPr="00C94015" w:rsidRDefault="00C94015" w:rsidP="00C94015"/>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Відсутність склеювання ворсу, зміни кольору, зниження міцності тканинної оббивки; зменшення рівня забруднення</w:t>
            </w:r>
          </w:p>
        </w:tc>
      </w:tr>
      <w:tr w:rsidR="00C94015" w:rsidRPr="00C94015" w:rsidTr="00AC4297">
        <w:trPr>
          <w:trHeight w:val="332"/>
        </w:trPr>
        <w:tc>
          <w:tcPr>
            <w:tcW w:w="1816" w:type="dxa"/>
            <w:tcBorders>
              <w:top w:val="single" w:sz="4" w:space="0" w:color="000000"/>
              <w:left w:val="single" w:sz="4" w:space="0" w:color="000000"/>
              <w:bottom w:val="single" w:sz="4" w:space="0" w:color="000000"/>
            </w:tcBorders>
          </w:tcPr>
          <w:p w:rsidR="00C94015" w:rsidRPr="00C94015" w:rsidRDefault="00C94015" w:rsidP="00C94015">
            <w:r w:rsidRPr="00C94015">
              <w:t>8. Чистка</w:t>
            </w:r>
          </w:p>
        </w:tc>
        <w:tc>
          <w:tcPr>
            <w:tcW w:w="2437" w:type="dxa"/>
            <w:tcBorders>
              <w:top w:val="single" w:sz="4" w:space="0" w:color="000000"/>
              <w:left w:val="single" w:sz="4" w:space="0" w:color="000000"/>
              <w:bottom w:val="single" w:sz="4" w:space="0" w:color="000000"/>
            </w:tcBorders>
          </w:tcPr>
          <w:p w:rsidR="00C94015" w:rsidRPr="00C94015" w:rsidRDefault="00C94015" w:rsidP="00C94015">
            <w:r w:rsidRPr="00C94015">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tcPr>
          <w:p w:rsidR="00C94015" w:rsidRPr="00C94015" w:rsidRDefault="00C94015" w:rsidP="00C94015">
            <w:r w:rsidRPr="00C94015">
              <w:t>Відсутність пилу, плям, відбитків пальців</w:t>
            </w:r>
          </w:p>
        </w:tc>
      </w:tr>
    </w:tbl>
    <w:p w:rsidR="00C94015" w:rsidRPr="00C94015" w:rsidRDefault="00C94015" w:rsidP="00C94015">
      <w:r w:rsidRPr="00C94015">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C94015" w:rsidRPr="00C94015" w:rsidRDefault="00C94015" w:rsidP="00C94015">
      <w:r w:rsidRPr="00C94015">
        <w:t>РОЗДІЛ 21. ДОДАТКОВІ ПОСЛУГИ З ПРИБИРАННЯ</w:t>
      </w:r>
    </w:p>
    <w:p w:rsidR="00C94015" w:rsidRPr="00C94015" w:rsidRDefault="00C94015" w:rsidP="00C94015">
      <w:r w:rsidRPr="00C94015">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C94015" w:rsidRPr="00C94015" w:rsidRDefault="00C94015" w:rsidP="00C94015">
      <w:r w:rsidRPr="00C94015">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C94015" w:rsidRPr="00C94015" w:rsidRDefault="00C94015" w:rsidP="00C94015">
      <w:r w:rsidRPr="00C94015">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C94015">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п.3.10 Договору.</w:t>
      </w:r>
    </w:p>
    <w:p w:rsidR="00C94015" w:rsidRPr="00C94015" w:rsidRDefault="00C94015" w:rsidP="00C94015">
      <w:r w:rsidRPr="00C94015">
        <w:t>Вимоги до надання додаткових послуг з прибирання</w:t>
      </w:r>
    </w:p>
    <w:p w:rsidR="00C94015" w:rsidRPr="00C94015" w:rsidRDefault="00C94015" w:rsidP="00C94015">
      <w:r w:rsidRPr="00C94015">
        <w:t>Прибирання банкомата включає в себе:</w:t>
      </w:r>
    </w:p>
    <w:p w:rsidR="00C94015" w:rsidRPr="00C94015" w:rsidRDefault="00C94015" w:rsidP="00C94015">
      <w:r w:rsidRPr="00C94015">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C94015" w:rsidRPr="00C94015" w:rsidRDefault="00C94015" w:rsidP="00C94015">
      <w:r w:rsidRPr="00C94015">
        <w:t xml:space="preserve">видалення сторонніх інформаційно-рекламних матеріалів; </w:t>
      </w:r>
    </w:p>
    <w:p w:rsidR="00C94015" w:rsidRPr="00C94015" w:rsidRDefault="00C94015" w:rsidP="00C94015">
      <w:r w:rsidRPr="00C94015">
        <w:t xml:space="preserve">видалення слідів старих інформаційно-рекламних матеріалів; </w:t>
      </w:r>
    </w:p>
    <w:p w:rsidR="00C94015" w:rsidRPr="00C94015" w:rsidRDefault="00C94015" w:rsidP="00C94015">
      <w:r w:rsidRPr="00C94015">
        <w:t xml:space="preserve">видалення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C94015" w:rsidRPr="00C94015" w:rsidRDefault="00C94015" w:rsidP="00C94015">
      <w:r w:rsidRPr="00C94015">
        <w:t xml:space="preserve">видалення «граффіті»; </w:t>
      </w:r>
    </w:p>
    <w:p w:rsidR="00C94015" w:rsidRPr="00C94015" w:rsidRDefault="00C94015" w:rsidP="00C94015">
      <w:r w:rsidRPr="00C94015">
        <w:t xml:space="preserve">прибирання прилеглої території (до 2 м кв.) до зовнішнього банкомату, що знаходиться не на території об’єкту Замовника; </w:t>
      </w:r>
    </w:p>
    <w:p w:rsidR="00C94015" w:rsidRPr="00C94015" w:rsidRDefault="00C94015" w:rsidP="00C94015">
      <w:r w:rsidRPr="00C94015">
        <w:t>чищення зовнішнього банкомату від снігу та криги у зимовий період.</w:t>
      </w:r>
    </w:p>
    <w:p w:rsidR="00C94015" w:rsidRPr="00C94015" w:rsidRDefault="00C94015" w:rsidP="00C94015">
      <w:r w:rsidRPr="00C94015">
        <w:t>Зовнішнє миття вікон з використанням телескопічної трубки включає в себе:</w:t>
      </w:r>
    </w:p>
    <w:p w:rsidR="00C94015" w:rsidRPr="00C94015" w:rsidRDefault="00C94015" w:rsidP="00C94015">
      <w:r w:rsidRPr="00C94015">
        <w:t>миття скляних поверхонь вікон розташованих на висоті від поверхні землі до 4 м, а також рам та зливів з зовнішньої сторони (засобами Виконавця);</w:t>
      </w:r>
      <w:r w:rsidRPr="00C94015" w:rsidDel="00561256">
        <w:t xml:space="preserve"> </w:t>
      </w:r>
      <w:r w:rsidRPr="00C94015">
        <w:t>Зовнішнє миття вікон з використанням драбини включає в себе:</w:t>
      </w:r>
    </w:p>
    <w:p w:rsidR="00C94015" w:rsidRPr="00C94015" w:rsidRDefault="00C94015" w:rsidP="00C94015">
      <w:r w:rsidRPr="00C94015">
        <w:t>миття скляних поверхонь вікон розташованих на висоті від поверхні землі від 4 до 6 м, а також рам та зливів з зовнішньої сторони (засобами Виконавця)..</w:t>
      </w:r>
    </w:p>
    <w:p w:rsidR="00C94015" w:rsidRPr="00C94015" w:rsidRDefault="00C94015" w:rsidP="00C94015">
      <w:r w:rsidRPr="00C94015">
        <w:t>Зовнішнє миття вікон із застосуванням методів промислового альпінізму включає в себе:</w:t>
      </w:r>
    </w:p>
    <w:p w:rsidR="00C94015" w:rsidRPr="00C94015" w:rsidRDefault="00C94015" w:rsidP="00C94015">
      <w:r w:rsidRPr="00C94015">
        <w:t>миття скляних поверхонь вікон розташованих на висоті від поверхні землі від 6 м, а також рам та зливів з зовнішньої сторони (засобами Виконавця).</w:t>
      </w:r>
    </w:p>
    <w:p w:rsidR="00C94015" w:rsidRPr="00C94015" w:rsidRDefault="00C94015" w:rsidP="00C94015">
      <w:r w:rsidRPr="00C94015">
        <w:t>Зовнішнє миття вікон із використанням автовишки включає в себе:</w:t>
      </w:r>
    </w:p>
    <w:p w:rsidR="00C94015" w:rsidRPr="00C94015" w:rsidRDefault="00C94015" w:rsidP="00C94015">
      <w:r w:rsidRPr="00C94015">
        <w:t xml:space="preserve">миття скляних поверхонь вікон розташованих на висоті від поверхні землі від 6 м, а також рам та зливів з зовнішньої сторони (засобами Виконавця). </w:t>
      </w:r>
    </w:p>
    <w:p w:rsidR="00C94015" w:rsidRPr="00C94015" w:rsidRDefault="00C94015" w:rsidP="00C94015">
      <w:r w:rsidRPr="00C94015">
        <w:t>Генеральне прибирання включає в себе:</w:t>
      </w:r>
    </w:p>
    <w:p w:rsidR="00C94015" w:rsidRPr="00C94015" w:rsidRDefault="00C94015" w:rsidP="00C94015">
      <w:r w:rsidRPr="00C94015">
        <w:t>обмітання пилу зі стін та стелі;</w:t>
      </w:r>
    </w:p>
    <w:p w:rsidR="00C94015" w:rsidRPr="00C94015" w:rsidRDefault="00C94015" w:rsidP="00C94015">
      <w:r w:rsidRPr="00C94015">
        <w:t>чищення та полірування (де необхідно)  всіх видів покриття підлоги (засобами Виконавця);</w:t>
      </w:r>
    </w:p>
    <w:p w:rsidR="00C94015" w:rsidRPr="00C94015" w:rsidRDefault="00C94015" w:rsidP="00C94015">
      <w:r w:rsidRPr="00C94015">
        <w:t>вологе чищення килимового покриття та килимових доріжок миючим пилососом (засобами Виконавця) ;</w:t>
      </w:r>
    </w:p>
    <w:p w:rsidR="00C94015" w:rsidRPr="00C94015" w:rsidRDefault="00C94015" w:rsidP="00C94015">
      <w:r w:rsidRPr="00C94015">
        <w:t>вологе чищення м’яких меблів та видалення плям за допомогою миючого пилососа (засобами Виконавця);</w:t>
      </w:r>
    </w:p>
    <w:p w:rsidR="00C94015" w:rsidRPr="00C94015" w:rsidRDefault="00C94015" w:rsidP="00C94015">
      <w:r w:rsidRPr="00C94015">
        <w:t>вологе протирання декоративних решіток, арок, вітражів (засобами Виконавця);</w:t>
      </w:r>
    </w:p>
    <w:p w:rsidR="00C94015" w:rsidRPr="00C94015" w:rsidRDefault="00C94015" w:rsidP="00C94015">
      <w:r w:rsidRPr="00C94015">
        <w:t>вологе протирання вертикальних поверхонь (дверей, дзеркал);</w:t>
      </w:r>
    </w:p>
    <w:p w:rsidR="00C94015" w:rsidRPr="00C94015" w:rsidRDefault="00C94015" w:rsidP="00C94015">
      <w:r w:rsidRPr="00C94015">
        <w:t>чищення та натирання меблів (шафи, столи, полиці) (засобами Виконавця);</w:t>
      </w:r>
    </w:p>
    <w:p w:rsidR="00C94015" w:rsidRPr="00C94015" w:rsidRDefault="00C94015" w:rsidP="00C94015">
      <w:r w:rsidRPr="00C94015">
        <w:t>чищення та натирання металевих поверхонь (поручні, решітки сходових маршів, дверцята ліфтів, інше) (засобами Виконавця);</w:t>
      </w:r>
    </w:p>
    <w:p w:rsidR="00C94015" w:rsidRPr="00C94015" w:rsidRDefault="00C94015" w:rsidP="00C94015">
      <w:r w:rsidRPr="00C94015">
        <w:t>чищення та поліровка скляних поверхонь та дзеркал (засобами Виконавця);</w:t>
      </w:r>
    </w:p>
    <w:p w:rsidR="00C94015" w:rsidRPr="00C94015" w:rsidRDefault="00C94015" w:rsidP="00C94015">
      <w:r w:rsidRPr="00C94015">
        <w:t>чищення та миття люстр, світильників (засобами Виконавця);</w:t>
      </w:r>
    </w:p>
    <w:p w:rsidR="00C94015" w:rsidRPr="00C94015" w:rsidRDefault="00C94015" w:rsidP="00C94015">
      <w:r w:rsidRPr="00C94015">
        <w:t xml:space="preserve"> чищення та миття радіаторів опалення (засобами Виконавця);</w:t>
      </w:r>
    </w:p>
    <w:p w:rsidR="00C94015" w:rsidRPr="00C94015" w:rsidRDefault="00C94015" w:rsidP="00C94015">
      <w:r w:rsidRPr="00C94015">
        <w:t>чищення та миття кахелів (засобами Виконавця) ;</w:t>
      </w:r>
    </w:p>
    <w:p w:rsidR="00C94015" w:rsidRPr="00C94015" w:rsidRDefault="00C94015" w:rsidP="00C94015">
      <w:r w:rsidRPr="00C94015">
        <w:t>миття вікон та віконних рам (засобами Виконавця);</w:t>
      </w:r>
    </w:p>
    <w:p w:rsidR="00C94015" w:rsidRPr="00C94015" w:rsidRDefault="00C94015" w:rsidP="00C94015">
      <w:r w:rsidRPr="00C94015">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 Виконавця).</w:t>
      </w:r>
    </w:p>
    <w:p w:rsidR="00C94015" w:rsidRPr="00C94015" w:rsidRDefault="00C94015" w:rsidP="00C94015">
      <w:r w:rsidRPr="00C94015">
        <w:t>Хімічне чищення килимового покриття включає в себе:</w:t>
      </w:r>
    </w:p>
    <w:p w:rsidR="00C94015" w:rsidRPr="00C94015" w:rsidRDefault="00C94015" w:rsidP="00C94015">
      <w:r w:rsidRPr="00C94015">
        <w:t>чищення килимового покриття з використанням апарату для хімчистки та спеціалізованих хімічних засобів (засобами Виконавця).</w:t>
      </w:r>
    </w:p>
    <w:p w:rsidR="00C94015" w:rsidRPr="00C94015" w:rsidRDefault="00C94015" w:rsidP="00C94015">
      <w:r w:rsidRPr="00C94015">
        <w:t>Хімічне чищення м’яких меблів включає в себе:</w:t>
      </w:r>
    </w:p>
    <w:p w:rsidR="00C94015" w:rsidRPr="00C94015" w:rsidRDefault="00C94015" w:rsidP="00C94015">
      <w:r w:rsidRPr="00C94015">
        <w:t>чищення м’яких меблів з використанням апарату для хімчистки та спеціалізованих хімічних засобів (засобами Виконавця).</w:t>
      </w:r>
    </w:p>
    <w:p w:rsidR="00C94015" w:rsidRPr="00C94015" w:rsidRDefault="00C94015" w:rsidP="00C94015">
      <w:r w:rsidRPr="00C94015">
        <w:t>Хімічне чищення жалюзі включає в себе:</w:t>
      </w:r>
    </w:p>
    <w:p w:rsidR="00C94015" w:rsidRPr="00C94015" w:rsidRDefault="00C94015" w:rsidP="00C94015">
      <w:r w:rsidRPr="00C94015">
        <w:t xml:space="preserve">чищення жалюзі з використанням апарату для хімчистки та спеціалізованих хімічних засобів (засобами Виконавця). </w:t>
      </w:r>
    </w:p>
    <w:p w:rsidR="00C94015" w:rsidRPr="00C94015" w:rsidRDefault="00C94015" w:rsidP="00C94015">
      <w:r w:rsidRPr="00C94015">
        <w:t>Обрізка дерев та кущів включає в себе:</w:t>
      </w:r>
    </w:p>
    <w:p w:rsidR="00C94015" w:rsidRPr="00C94015" w:rsidRDefault="00C94015" w:rsidP="00C94015">
      <w:r w:rsidRPr="00C94015">
        <w:t>обрізка сухих гілок;</w:t>
      </w:r>
    </w:p>
    <w:p w:rsidR="00C94015" w:rsidRPr="00C94015" w:rsidRDefault="00C94015" w:rsidP="00C94015">
      <w:r w:rsidRPr="00C94015">
        <w:t>надання кущам форми;</w:t>
      </w:r>
    </w:p>
    <w:p w:rsidR="00C94015" w:rsidRPr="00C94015" w:rsidRDefault="00C94015" w:rsidP="00C94015">
      <w:r w:rsidRPr="00C94015">
        <w:t>сбір та утилізація зрізаного листя та гілля.</w:t>
      </w:r>
    </w:p>
    <w:p w:rsidR="00C94015" w:rsidRPr="00C94015" w:rsidRDefault="00C94015" w:rsidP="00C94015">
      <w:r w:rsidRPr="00C94015">
        <w:t>Вивіз негабаритного сміття, чагарнику, листя включає в себе:</w:t>
      </w:r>
    </w:p>
    <w:p w:rsidR="00C94015" w:rsidRPr="00C94015" w:rsidRDefault="00C94015" w:rsidP="00C94015">
      <w:r w:rsidRPr="00C94015">
        <w:t>збір сміття, чагарнику, листя;</w:t>
      </w:r>
    </w:p>
    <w:p w:rsidR="00C94015" w:rsidRPr="00C94015" w:rsidRDefault="00C94015" w:rsidP="00C94015">
      <w:r w:rsidRPr="00C94015">
        <w:t>підготовка сміття, чагарнику, листя до вивезення;</w:t>
      </w:r>
    </w:p>
    <w:p w:rsidR="00C94015" w:rsidRPr="00C94015" w:rsidRDefault="00C94015" w:rsidP="00C94015">
      <w:r w:rsidRPr="00C94015">
        <w:t>завантаження сміття до автотранспорту;</w:t>
      </w:r>
    </w:p>
    <w:p w:rsidR="00C94015" w:rsidRPr="00C94015" w:rsidRDefault="00C94015" w:rsidP="00C94015">
      <w:r w:rsidRPr="00C94015">
        <w:t>вивіз та утилізація сміття, чагарнику, листя з території Замовника автотранспортом Виконавця.</w:t>
      </w:r>
    </w:p>
    <w:p w:rsidR="00C94015" w:rsidRPr="00C94015" w:rsidRDefault="00C94015" w:rsidP="00C94015">
      <w:r w:rsidRPr="00C94015">
        <w:t>Косіння трави на території об’єкта включає в себе:</w:t>
      </w:r>
    </w:p>
    <w:p w:rsidR="00C94015" w:rsidRPr="00C94015" w:rsidRDefault="00C94015" w:rsidP="00C94015">
      <w:r w:rsidRPr="00C94015">
        <w:t>косіння трави з використанням газонокосарки та тримеру;</w:t>
      </w:r>
    </w:p>
    <w:p w:rsidR="00C94015" w:rsidRPr="00C94015" w:rsidRDefault="00C94015" w:rsidP="00C94015">
      <w:r w:rsidRPr="00C94015">
        <w:t xml:space="preserve">збір та утилізація скошеної трави. </w:t>
      </w:r>
    </w:p>
    <w:p w:rsidR="00C94015" w:rsidRPr="00C94015" w:rsidRDefault="00C94015" w:rsidP="00C94015">
      <w:r w:rsidRPr="00C94015">
        <w:t>Фарбування бордюрів включає в себе:</w:t>
      </w:r>
    </w:p>
    <w:p w:rsidR="00C94015" w:rsidRPr="00C94015" w:rsidRDefault="00C94015" w:rsidP="00C94015">
      <w:r w:rsidRPr="00C94015">
        <w:t>фарбування бордюрів з використанням швидковисихаючої фарби (засобами Виконавця). Виконується фарбою для зовнішніх робіт стійкою до атмосферних умов експлуатації та механічних пошкоджень;</w:t>
      </w:r>
    </w:p>
    <w:p w:rsidR="00C94015" w:rsidRPr="00C94015" w:rsidRDefault="00C94015" w:rsidP="00C94015">
      <w:r w:rsidRPr="00C94015">
        <w:t>встановлення обмежуючих стрічок до моменту висихання фарби (засобами Виконавця). Встановлення спеціального знаку з надписом «ОБЕРЕЖНО-ПОФАРБОВАНО!» та зняття його після висихання фарби;</w:t>
      </w:r>
    </w:p>
    <w:p w:rsidR="00C94015" w:rsidRPr="00C94015" w:rsidRDefault="00C94015" w:rsidP="00C94015">
      <w:r w:rsidRPr="00C94015">
        <w:t>Фарбування парканів включає в себе:</w:t>
      </w:r>
    </w:p>
    <w:p w:rsidR="00C94015" w:rsidRPr="00C94015" w:rsidRDefault="00C94015" w:rsidP="00C94015">
      <w:r w:rsidRPr="00C94015">
        <w:t>механічне зняття старого шару фарби;</w:t>
      </w:r>
    </w:p>
    <w:p w:rsidR="00C94015" w:rsidRPr="00C94015" w:rsidRDefault="00C94015" w:rsidP="00C94015">
      <w:r w:rsidRPr="00C94015">
        <w:t>нанесення нового шару фарби в колір погоджений з Замовником з використанням швидковисихаючої фарби (засобами Виконавця). Виконується фарбою для зовнішніх робіт стійкою до атмосферних умов експлуатації та механічних пошкоджень;</w:t>
      </w:r>
    </w:p>
    <w:p w:rsidR="00C94015" w:rsidRPr="00C94015" w:rsidRDefault="00C94015" w:rsidP="00C94015">
      <w:r w:rsidRPr="00C94015">
        <w:t>встановлення обмежуючих стрічок до моменту висихання фарби (засобами Виконавця). Встановлення спеціального знаку з надписом «ОБЕРЕЖНО-ПОФАРБОВАНО!» та зняття його після висихання фарби.</w:t>
      </w:r>
    </w:p>
    <w:p w:rsidR="00C94015" w:rsidRPr="00C94015" w:rsidRDefault="00C94015" w:rsidP="00C94015">
      <w:r w:rsidRPr="00C94015">
        <w:t>Дезінфекція приміщень включає в себе:</w:t>
      </w:r>
    </w:p>
    <w:p w:rsidR="00C94015" w:rsidRPr="00C94015" w:rsidRDefault="00C94015" w:rsidP="00C94015">
      <w:r w:rsidRPr="00C94015">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Виконавця);</w:t>
      </w:r>
    </w:p>
    <w:p w:rsidR="00C94015" w:rsidRPr="00C94015" w:rsidRDefault="00C94015" w:rsidP="00C94015">
      <w:r w:rsidRPr="00C94015">
        <w:t>газобалонне розпилення хімікатів на поверхні підлоги та плінтусів (засобами Виконавця);</w:t>
      </w:r>
    </w:p>
    <w:p w:rsidR="00C94015" w:rsidRPr="00C94015" w:rsidRDefault="00C94015" w:rsidP="00C94015">
      <w:r w:rsidRPr="00C94015">
        <w:t>консервування приміщень об’єкта на 24 години;</w:t>
      </w:r>
    </w:p>
    <w:p w:rsidR="00C94015" w:rsidRPr="00C94015" w:rsidRDefault="00C94015" w:rsidP="00C94015">
      <w:r w:rsidRPr="00C94015">
        <w:t>провітрювання приміщень об’єкта протягом 2 годин;</w:t>
      </w:r>
    </w:p>
    <w:p w:rsidR="00C94015" w:rsidRPr="00C94015" w:rsidRDefault="00C94015" w:rsidP="00C94015">
      <w:r w:rsidRPr="00C94015">
        <w:t xml:space="preserve">зняття захисної плівки з меблів та предметів інтер’єру, вологе прибирання об’єкта, меблів та предметів інтер’єру;. </w:t>
      </w:r>
    </w:p>
    <w:p w:rsidR="00C94015" w:rsidRPr="00C94015" w:rsidRDefault="00C94015" w:rsidP="00C94015">
      <w:r w:rsidRPr="00C94015">
        <w:t>Дезінсекція приміщень включає в себе:</w:t>
      </w:r>
    </w:p>
    <w:p w:rsidR="00C94015" w:rsidRPr="00C94015" w:rsidRDefault="00C94015" w:rsidP="00C94015">
      <w:r w:rsidRPr="00C94015">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Виконавця);</w:t>
      </w:r>
    </w:p>
    <w:p w:rsidR="00C94015" w:rsidRPr="00C94015" w:rsidRDefault="00C94015" w:rsidP="00C94015">
      <w:r w:rsidRPr="00C94015">
        <w:t>газобалонне розпилення хімікатів на поверхні підлоги та плінтусів (засобами Виконавця);</w:t>
      </w:r>
    </w:p>
    <w:p w:rsidR="00C94015" w:rsidRPr="00C94015" w:rsidRDefault="00C94015" w:rsidP="00C94015">
      <w:r w:rsidRPr="00C94015">
        <w:t>консервування приміщень об’єкта на 24 години;</w:t>
      </w:r>
    </w:p>
    <w:p w:rsidR="00C94015" w:rsidRPr="00C94015" w:rsidRDefault="00C94015" w:rsidP="00C94015">
      <w:r w:rsidRPr="00C94015">
        <w:t>провітрювання приміщень об’єкта протягом 2 годин;</w:t>
      </w:r>
    </w:p>
    <w:p w:rsidR="00C94015" w:rsidRPr="00C94015" w:rsidRDefault="00C94015" w:rsidP="00C94015">
      <w:r w:rsidRPr="00C94015">
        <w:t>зняття захисної плівки з меблів та предметів інтер’єру, вологе прибирання об’єкта, меблів та предметів інтер’єру;.</w:t>
      </w:r>
    </w:p>
    <w:p w:rsidR="00C94015" w:rsidRPr="00C94015" w:rsidRDefault="00C94015" w:rsidP="00C94015">
      <w:r w:rsidRPr="00C94015">
        <w:t>Дератизація приміщень включає в себе:</w:t>
      </w:r>
    </w:p>
    <w:p w:rsidR="00C94015" w:rsidRPr="00C94015" w:rsidRDefault="00C94015" w:rsidP="00C94015">
      <w:r w:rsidRPr="00C94015">
        <w:t xml:space="preserve">виявлення типу синантропних гризунів на об’єкті; </w:t>
      </w:r>
    </w:p>
    <w:p w:rsidR="00C94015" w:rsidRPr="00C94015" w:rsidRDefault="00C94015" w:rsidP="00C94015">
      <w:r w:rsidRPr="00C94015">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Виконавця);</w:t>
      </w:r>
    </w:p>
    <w:p w:rsidR="00C94015" w:rsidRPr="00C94015" w:rsidRDefault="00C94015" w:rsidP="00C94015">
      <w:r w:rsidRPr="00C94015">
        <w:t>обробка приміщень об’єкта спеціалізованими хімікатами та розстановка капканів, ловушек і приманок для гризунів (засобами Виконавця);</w:t>
      </w:r>
    </w:p>
    <w:p w:rsidR="00C94015" w:rsidRPr="00C94015" w:rsidRDefault="00C94015" w:rsidP="00C94015">
      <w:r w:rsidRPr="00C94015">
        <w:t>збір та утилізація використаних капканів і приманок;.</w:t>
      </w:r>
    </w:p>
    <w:p w:rsidR="00C94015" w:rsidRPr="00C94015" w:rsidRDefault="00C94015" w:rsidP="00C94015">
      <w:r w:rsidRPr="00C94015">
        <w:t>консервування приміщень об’єкта на 24 години;</w:t>
      </w:r>
    </w:p>
    <w:p w:rsidR="00C94015" w:rsidRPr="00C94015" w:rsidRDefault="00C94015" w:rsidP="00C94015">
      <w:r w:rsidRPr="00C94015">
        <w:t>провітрювання приміщень об’єкта протягом 2 годин;</w:t>
      </w:r>
    </w:p>
    <w:p w:rsidR="00C94015" w:rsidRPr="00C94015" w:rsidRDefault="00C94015" w:rsidP="00C94015">
      <w:r w:rsidRPr="00C94015">
        <w:t>зняття захисної плівки з меблів та предметів інтер’єру, вологе прибирання об’єкта, меблів та предметів інтер’єру;.</w:t>
      </w:r>
    </w:p>
    <w:p w:rsidR="00C94015" w:rsidRPr="00C94015" w:rsidRDefault="00C94015" w:rsidP="00C94015">
      <w:r w:rsidRPr="00C94015">
        <w:t>Очищення покрівель будівель від снігу включає в себе:</w:t>
      </w:r>
    </w:p>
    <w:p w:rsidR="00C94015" w:rsidRPr="00C94015" w:rsidRDefault="00C94015" w:rsidP="00C94015">
      <w:r w:rsidRPr="00C94015">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C94015" w:rsidRPr="00C94015" w:rsidRDefault="00C94015" w:rsidP="00C94015">
      <w:r w:rsidRPr="00C94015">
        <w:t>скидання снігу з покрівлі;</w:t>
      </w:r>
    </w:p>
    <w:p w:rsidR="00C94015" w:rsidRPr="00C94015" w:rsidRDefault="00C94015" w:rsidP="00C94015">
      <w:r w:rsidRPr="00C94015">
        <w:t>зсування скинутого снігу в місця погоджені з Замовником безпосередньо на об’єкті Замовника.</w:t>
      </w:r>
    </w:p>
    <w:p w:rsidR="00C94015" w:rsidRPr="00C94015" w:rsidRDefault="00C94015" w:rsidP="00C94015">
      <w:r w:rsidRPr="00C94015">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C94015" w:rsidRPr="00C94015" w:rsidRDefault="00C94015" w:rsidP="00C94015">
      <w:r w:rsidRPr="00C94015">
        <w:t>Збивання бурульок з покрівель будівель включає в себе:</w:t>
      </w:r>
    </w:p>
    <w:p w:rsidR="00C94015" w:rsidRPr="00C94015" w:rsidRDefault="00C94015" w:rsidP="00C94015">
      <w:r w:rsidRPr="00C94015">
        <w:t>огорожу території збивання бурульок. Встановлення спеціального знаку з надписом «ОБЕРЕЖНО!» та зняття його після очищення покрівель будівлі;</w:t>
      </w:r>
    </w:p>
    <w:p w:rsidR="00C94015" w:rsidRPr="00C94015" w:rsidRDefault="00C94015" w:rsidP="00C94015">
      <w:r w:rsidRPr="00C94015">
        <w:t>збивання бурульок;</w:t>
      </w:r>
    </w:p>
    <w:p w:rsidR="00C94015" w:rsidRPr="00C94015" w:rsidRDefault="00C94015" w:rsidP="00C94015">
      <w:r w:rsidRPr="00C94015">
        <w:t>зсування збитих бурульок в місця погоджені з Замовником безпосередньо на об’єкті та навантажують у самоскиди для вивезення на снігозвалище</w:t>
      </w:r>
    </w:p>
    <w:p w:rsidR="00C94015" w:rsidRPr="00C94015" w:rsidRDefault="00C94015" w:rsidP="00C94015">
      <w:r w:rsidRPr="00C94015">
        <w:t>Вивіз снігу з території об’єкта включає в себе:</w:t>
      </w:r>
    </w:p>
    <w:p w:rsidR="00C94015" w:rsidRPr="00C94015" w:rsidRDefault="00C94015" w:rsidP="00C94015">
      <w:r w:rsidRPr="00C94015">
        <w:t xml:space="preserve">завантаження снігу до автотранспорту силами Виконавця; </w:t>
      </w:r>
    </w:p>
    <w:p w:rsidR="00C94015" w:rsidRPr="00C94015" w:rsidRDefault="00C94015" w:rsidP="00C94015">
      <w:r w:rsidRPr="00C94015">
        <w:t>вивезення снігу з території Замовника автотранспортом Виконавця.</w:t>
      </w:r>
    </w:p>
    <w:p w:rsidR="00C94015" w:rsidRPr="00C94015" w:rsidRDefault="00C94015" w:rsidP="00C94015">
      <w:r w:rsidRPr="00C94015">
        <w:t>Чищення брудопоглинаючого килима (1200х900 мм; 1450х900 мм; 1750х1150 мм) включає в себе:</w:t>
      </w:r>
    </w:p>
    <w:p w:rsidR="00C94015" w:rsidRPr="00C94015" w:rsidRDefault="00C94015" w:rsidP="00C94015">
      <w:r w:rsidRPr="00C94015">
        <w:t>чищення брудопоглинаючого килима за допомогою апарату для хімчистки та спеціалізованих хімічних засобів (засобами Виконавця).</w:t>
      </w:r>
    </w:p>
    <w:p w:rsidR="00C94015" w:rsidRPr="00C94015" w:rsidRDefault="00C94015" w:rsidP="00C94015">
      <w:r w:rsidRPr="00C94015">
        <w:t>Розділ 22. ІНШІ ПОСЛУГИ</w:t>
      </w:r>
    </w:p>
    <w:p w:rsidR="00C94015" w:rsidRPr="00C94015" w:rsidRDefault="00C94015" w:rsidP="00C94015">
      <w:r w:rsidRPr="00C94015">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C94015" w:rsidRPr="00C94015" w:rsidRDefault="00C94015" w:rsidP="00C94015">
      <w:r w:rsidRPr="00C94015">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C94015" w:rsidRPr="00C94015" w:rsidRDefault="00C94015" w:rsidP="00C94015">
      <w:r w:rsidRPr="00C94015">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C94015" w:rsidRPr="00C94015" w:rsidRDefault="00C94015" w:rsidP="00C94015">
      <w:r w:rsidRPr="00C94015">
        <w:t>В И М О Г И</w:t>
      </w:r>
    </w:p>
    <w:p w:rsidR="00C94015" w:rsidRPr="00C94015" w:rsidRDefault="00C94015" w:rsidP="00C94015">
      <w:r w:rsidRPr="00C94015">
        <w:t>до надання інших послуг на об’єктах Замовника*</w:t>
      </w:r>
    </w:p>
    <w:p w:rsidR="00C94015" w:rsidRPr="00C94015" w:rsidRDefault="00C94015" w:rsidP="00C94015">
      <w:r w:rsidRPr="00C94015">
        <w:t>Цілодобове обслуговування об’єктів включає в себе:</w:t>
      </w:r>
    </w:p>
    <w:p w:rsidR="00C94015" w:rsidRPr="00C94015" w:rsidRDefault="00C94015" w:rsidP="00C94015">
      <w:r w:rsidRPr="00C94015">
        <w:t xml:space="preserve">цілодобове чергування відповідальних за технічний стан мереж </w:t>
      </w:r>
    </w:p>
    <w:p w:rsidR="00C94015" w:rsidRPr="00C94015" w:rsidRDefault="00C94015" w:rsidP="00C94015">
      <w:r w:rsidRPr="00C94015">
        <w:t>оперативна локалізація аварійної ситуації в роботі інженерних систем</w:t>
      </w:r>
    </w:p>
    <w:p w:rsidR="00C94015" w:rsidRPr="00C94015" w:rsidRDefault="00C94015" w:rsidP="00C94015">
      <w:r w:rsidRPr="00C94015">
        <w:t>повідомлення комунальних підприємств про аварійну ситуацію на об’єкті Замовника;</w:t>
      </w:r>
    </w:p>
    <w:p w:rsidR="00C94015" w:rsidRPr="00C94015" w:rsidRDefault="00C94015" w:rsidP="00C94015">
      <w:r w:rsidRPr="00C94015">
        <w:t>включення та відключення інженерних мереж (за необхідності);</w:t>
      </w:r>
    </w:p>
    <w:p w:rsidR="00C94015" w:rsidRPr="00C94015" w:rsidRDefault="00C94015" w:rsidP="00C94015">
      <w:r w:rsidRPr="00C94015">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C94015" w:rsidRPr="00C94015" w:rsidRDefault="00C94015" w:rsidP="00C94015">
      <w:r w:rsidRPr="00C94015">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C94015" w:rsidRPr="00C94015" w:rsidRDefault="00C94015" w:rsidP="00C94015">
      <w:r w:rsidRPr="00C94015">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C94015" w:rsidRPr="00C94015" w:rsidRDefault="00C94015" w:rsidP="00C94015">
      <w:r w:rsidRPr="00C94015">
        <w:t>Послуга надається цілодобово персоналом Виконавця у кількості не менше 4 чергових з постійним місцем перебування на об’єкті Замовника за адресою: м. Київ, вул. В.Васильківська, 39. Чергові Виконавця повинні цілодобово обслуговувати об’єкти Замовника за адресами:</w:t>
      </w:r>
    </w:p>
    <w:p w:rsidR="00C94015" w:rsidRPr="00C94015" w:rsidRDefault="00C94015" w:rsidP="00C94015">
      <w:r w:rsidRPr="00C94015">
        <w:t xml:space="preserve">м. Київ, вул. В.Васильківська, 39 </w:t>
      </w:r>
    </w:p>
    <w:p w:rsidR="00C94015" w:rsidRPr="00C94015" w:rsidRDefault="00C94015" w:rsidP="00C94015">
      <w:r w:rsidRPr="00C94015">
        <w:t xml:space="preserve">м. Київ, вул. Б.Хмельницького, 16-22; </w:t>
      </w:r>
    </w:p>
    <w:p w:rsidR="00C94015" w:rsidRPr="00C94015" w:rsidRDefault="00C94015" w:rsidP="00C94015">
      <w:r w:rsidRPr="00C94015">
        <w:t xml:space="preserve">м. Київ, вул. Дніпровська набережна,1; </w:t>
      </w:r>
    </w:p>
    <w:p w:rsidR="00C94015" w:rsidRPr="00C94015" w:rsidRDefault="00C94015" w:rsidP="00C94015">
      <w:r w:rsidRPr="00C94015">
        <w:t xml:space="preserve">м. Київ, вул. Серафимовича, 1 А; </w:t>
      </w:r>
    </w:p>
    <w:p w:rsidR="00C94015" w:rsidRPr="00C94015" w:rsidRDefault="00C94015" w:rsidP="00C94015">
      <w:r w:rsidRPr="00C94015">
        <w:t xml:space="preserve">м. Київ, вул. Єреванська, 1; </w:t>
      </w:r>
    </w:p>
    <w:p w:rsidR="00C94015" w:rsidRPr="00C94015" w:rsidRDefault="00C94015" w:rsidP="00C94015">
      <w:r w:rsidRPr="00C94015">
        <w:t xml:space="preserve">м. Київ, б-р І. Лепсе, 16; </w:t>
      </w:r>
    </w:p>
    <w:p w:rsidR="00C94015" w:rsidRPr="00C94015" w:rsidRDefault="00C94015" w:rsidP="00C94015">
      <w:r w:rsidRPr="00C94015">
        <w:t>м. Київ, вул</w:t>
      </w:r>
      <w:r w:rsidR="00CF5B3E">
        <w:rPr>
          <w:lang w:val="uk-UA"/>
        </w:rPr>
        <w:t>Шота Руставелі 40/10</w:t>
      </w:r>
      <w:r w:rsidRPr="00C94015">
        <w:t>.</w:t>
      </w:r>
    </w:p>
    <w:p w:rsidR="00C94015" w:rsidRPr="00C94015" w:rsidRDefault="00C94015" w:rsidP="00C94015">
      <w:r w:rsidRPr="00C94015">
        <w:t>Послуги з цілодобового обслуговування об’єктів проводяться щоденно та цілодобово.</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Виконавець погоджує графік надання послуг з Замовником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Господарське обслуговування об’єктів включає в себе:</w:t>
      </w:r>
    </w:p>
    <w:p w:rsidR="00C94015" w:rsidRPr="00C94015" w:rsidRDefault="00C94015" w:rsidP="00C94015">
      <w:r w:rsidRPr="00C94015">
        <w:t xml:space="preserve">дрібний ремонт столів, стільців, крісел, шаф, полиць та інше;                </w:t>
      </w:r>
    </w:p>
    <w:p w:rsidR="00C94015" w:rsidRPr="00C94015" w:rsidRDefault="00C94015" w:rsidP="00C94015">
      <w:r w:rsidRPr="00C94015">
        <w:t>дрібний ремонт дверних коробок, дверних замків, дверних ручок та їх установка;</w:t>
      </w:r>
    </w:p>
    <w:p w:rsidR="00C94015" w:rsidRPr="00C94015" w:rsidRDefault="00C94015" w:rsidP="00C94015">
      <w:r w:rsidRPr="00C94015">
        <w:t>ущільнення віконних рам в осінньо – зимовий період;</w:t>
      </w:r>
    </w:p>
    <w:p w:rsidR="00C94015" w:rsidRPr="00C94015" w:rsidRDefault="00C94015" w:rsidP="00C94015">
      <w:r w:rsidRPr="00C94015">
        <w:t>прирізка скла та його установка;</w:t>
      </w:r>
    </w:p>
    <w:p w:rsidR="00C94015" w:rsidRPr="00C94015" w:rsidRDefault="00C94015" w:rsidP="00C94015">
      <w:r w:rsidRPr="00C94015">
        <w:t>циклювання порогів;</w:t>
      </w:r>
    </w:p>
    <w:p w:rsidR="00C94015" w:rsidRPr="00C94015" w:rsidRDefault="00C94015" w:rsidP="00C94015">
      <w:r w:rsidRPr="00C94015">
        <w:t>часткове відновлення поверхні столів з послідуючим лакуванням;</w:t>
      </w:r>
    </w:p>
    <w:p w:rsidR="00C94015" w:rsidRPr="00C94015" w:rsidRDefault="00C94015" w:rsidP="00C94015">
      <w:r w:rsidRPr="00C94015">
        <w:t xml:space="preserve">кріплення килимових доріжок в приміщеннях; </w:t>
      </w:r>
    </w:p>
    <w:p w:rsidR="00C94015" w:rsidRPr="00C94015" w:rsidRDefault="00C94015" w:rsidP="00C94015">
      <w:r w:rsidRPr="00C94015">
        <w:t>навішування  показчиків,  табличок тощо;</w:t>
      </w:r>
    </w:p>
    <w:p w:rsidR="00C94015" w:rsidRPr="00C94015" w:rsidRDefault="00C94015" w:rsidP="00C94015">
      <w:r w:rsidRPr="00C94015">
        <w:t>звільнення приміщень від меблів, сейфів, оргтехніки тощо та відновлення належного санітарного стану в приміщеннях;</w:t>
      </w:r>
    </w:p>
    <w:p w:rsidR="00C94015" w:rsidRPr="00C94015" w:rsidRDefault="00C94015" w:rsidP="00C94015">
      <w:r w:rsidRPr="00C94015">
        <w:t>вантажні послуги з переміщення майна;</w:t>
      </w:r>
    </w:p>
    <w:p w:rsidR="00C94015" w:rsidRPr="00C94015" w:rsidRDefault="00C94015" w:rsidP="00C94015">
      <w:r w:rsidRPr="00C94015">
        <w:t>прошивка документації для архівування.</w:t>
      </w:r>
    </w:p>
    <w:p w:rsidR="00C94015" w:rsidRPr="00C94015" w:rsidRDefault="00C94015" w:rsidP="00C94015">
      <w:r w:rsidRPr="00C94015">
        <w:t>Послуга надається персоналом Виконавця у кількості не менше 2 чергових з постійним місцем перебування на об’єкті Замовника за адресою: м. Київ, вул. В.Васильківська, 39. Чергові Виконавця повинні цілодобово обслуговувати об’єкти Замовника за адресами:</w:t>
      </w:r>
    </w:p>
    <w:p w:rsidR="00C94015" w:rsidRPr="00C94015" w:rsidRDefault="00C94015" w:rsidP="00C94015">
      <w:r w:rsidRPr="00C94015">
        <w:t xml:space="preserve">м. Київ, вул. В.Васильківська, 39 </w:t>
      </w:r>
    </w:p>
    <w:p w:rsidR="00C94015" w:rsidRPr="00C94015" w:rsidRDefault="00C94015" w:rsidP="00C94015">
      <w:r w:rsidRPr="00C94015">
        <w:t xml:space="preserve">м. Київ, вул. Б.Хмельницького, 16-22; </w:t>
      </w:r>
    </w:p>
    <w:p w:rsidR="00C94015" w:rsidRPr="00C94015" w:rsidRDefault="00C94015" w:rsidP="00C94015">
      <w:r w:rsidRPr="00C94015">
        <w:t>Послуги з господарського обслуговування об’єктів проводяться в робочі дні Замовника з 9:00 до 18:00.</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C94015" w:rsidRPr="00C94015" w:rsidRDefault="00C94015" w:rsidP="00C94015">
      <w:r w:rsidRPr="00C94015">
        <w:t>2.</w:t>
      </w:r>
      <w:r w:rsidRPr="00C94015">
        <w:tab/>
        <w:t>Виконавець погоджує графік надання послуг з Замовником в термін до 3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r w:rsidRPr="00C94015">
        <w:t>Ліквідація аварійних ситуацій на об’єкті включає в себе:</w:t>
      </w:r>
    </w:p>
    <w:p w:rsidR="00C94015" w:rsidRPr="00C94015" w:rsidRDefault="00C94015" w:rsidP="00C94015">
      <w:r w:rsidRPr="00C94015">
        <w:t>оперативна локалізація аварійної ситуації в роботі інженерних систем</w:t>
      </w:r>
    </w:p>
    <w:p w:rsidR="00C94015" w:rsidRPr="00C94015" w:rsidRDefault="00C94015" w:rsidP="00C94015">
      <w:r w:rsidRPr="00C94015">
        <w:t>повідомлення комунальних підприємств про аварійну ситуацію на об’єкті Замовника;</w:t>
      </w:r>
    </w:p>
    <w:p w:rsidR="00C94015" w:rsidRPr="00C94015" w:rsidRDefault="00C94015" w:rsidP="00C94015">
      <w:r w:rsidRPr="00C94015">
        <w:t>включення та відключення інженерних мереж (за необхідності);</w:t>
      </w:r>
    </w:p>
    <w:p w:rsidR="00C94015" w:rsidRPr="00C94015" w:rsidRDefault="00C94015" w:rsidP="00C94015">
      <w:r w:rsidRPr="00C94015">
        <w:t>Послуги з ліквідації аварійних ситуацій на об’єкті надаються персоналом Виконавця щоденно та цілодобово.</w:t>
      </w:r>
    </w:p>
    <w:p w:rsidR="00C94015" w:rsidRPr="00C94015" w:rsidRDefault="00C94015" w:rsidP="00C94015">
      <w:r w:rsidRPr="00C94015">
        <w:t>Порядок надання послуг:</w:t>
      </w:r>
    </w:p>
    <w:p w:rsidR="00C94015" w:rsidRPr="00C94015" w:rsidRDefault="00C94015" w:rsidP="00C94015">
      <w:r w:rsidRPr="00C94015">
        <w:t>Замовник при виникненні аварійної ситуації на відповідному об’єкті повідомляє Виконавця без формування Заявки.</w:t>
      </w:r>
    </w:p>
    <w:p w:rsidR="00C94015" w:rsidRPr="00C94015" w:rsidRDefault="00C94015" w:rsidP="00C94015">
      <w:r w:rsidRPr="00C94015">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C94015" w:rsidRPr="00C94015" w:rsidRDefault="00C94015" w:rsidP="00C94015">
      <w:r w:rsidRPr="00C94015">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C94015" w:rsidRPr="00C94015" w:rsidRDefault="00C94015" w:rsidP="00C94015">
      <w:r w:rsidRPr="00C94015">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Комплексне обстеження об’єкта (на території обласного центру; на території області) включає в себе:</w:t>
      </w:r>
    </w:p>
    <w:p w:rsidR="00C94015" w:rsidRPr="00C94015" w:rsidRDefault="00C94015" w:rsidP="00C94015">
      <w:r w:rsidRPr="00C94015">
        <w:t>інвентаризація інженерних мереж та систем об’єкта;</w:t>
      </w:r>
    </w:p>
    <w:p w:rsidR="00C94015" w:rsidRPr="00C94015" w:rsidRDefault="00C94015" w:rsidP="00C94015">
      <w:r w:rsidRPr="00C94015">
        <w:t>обмір площі внутрішніх приміщень об’єкта;</w:t>
      </w:r>
    </w:p>
    <w:p w:rsidR="00C94015" w:rsidRPr="00C94015" w:rsidRDefault="00C94015" w:rsidP="00C94015">
      <w:r w:rsidRPr="00C94015">
        <w:t>обмір площі прибудинкової території об’єкта;</w:t>
      </w:r>
    </w:p>
    <w:p w:rsidR="00C94015" w:rsidRPr="00C94015" w:rsidRDefault="00C94015" w:rsidP="00C94015">
      <w:r w:rsidRPr="00C94015">
        <w:t>складання звіту за результатами обстеження.</w:t>
      </w:r>
    </w:p>
    <w:p w:rsidR="00C94015" w:rsidRPr="00C94015" w:rsidRDefault="00C94015" w:rsidP="00C94015">
      <w:r w:rsidRPr="00C94015">
        <w:t xml:space="preserve">Послуга надається Виконавцем на об’єктах, які Замовником заплановано ввести в експлуатацію протягом дії Договору. </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асфальтобетонного вимощення включає в себе :</w:t>
      </w:r>
    </w:p>
    <w:p w:rsidR="00C94015" w:rsidRPr="00C94015" w:rsidRDefault="00C94015" w:rsidP="00C94015">
      <w:r w:rsidRPr="00C94015">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плиточної тротуарної доріжки включає в себе:</w:t>
      </w:r>
    </w:p>
    <w:p w:rsidR="00C94015" w:rsidRPr="00C94015" w:rsidRDefault="00C94015" w:rsidP="00C94015">
      <w:r w:rsidRPr="00C94015">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Дрібний ремонт бордюрів включає в себе:</w:t>
      </w:r>
    </w:p>
    <w:p w:rsidR="00C94015" w:rsidRPr="00C94015" w:rsidRDefault="00C94015" w:rsidP="00C94015">
      <w:r w:rsidRPr="00C94015">
        <w:t>вирівнювання існуючих бордюрів;</w:t>
      </w:r>
    </w:p>
    <w:p w:rsidR="00C94015" w:rsidRPr="00C94015" w:rsidRDefault="00C94015" w:rsidP="00C94015">
      <w:r w:rsidRPr="00C94015">
        <w:t>відновлення стану бордюру  шляхом замазування тріщин і пошкоджених частин та/або заміни бордюру відповідного зразка (типу, розміру).</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Частковий ремонт фундаментів включає в себе:</w:t>
      </w:r>
    </w:p>
    <w:p w:rsidR="00C94015" w:rsidRPr="00C94015" w:rsidRDefault="00C94015" w:rsidP="00C94015">
      <w:r w:rsidRPr="00C94015">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C94015" w:rsidRPr="00C94015" w:rsidRDefault="00C94015" w:rsidP="00C94015">
      <w:r w:rsidRPr="00C94015">
        <w:t>охорона фундаментів від розмивання шляхом ремонту та відновлення в деяких місцях вимощення, що осіло, і тротуарів біля будівлі;</w:t>
      </w:r>
    </w:p>
    <w:p w:rsidR="00C94015" w:rsidRPr="00C94015" w:rsidRDefault="00C94015" w:rsidP="00C94015">
      <w:r w:rsidRPr="00C94015">
        <w:t>частковий ремонт облицювання фундаментних стін з боку підвальних приміщень;</w:t>
      </w:r>
    </w:p>
    <w:p w:rsidR="00C94015" w:rsidRPr="00C94015" w:rsidRDefault="00C94015" w:rsidP="00C94015">
      <w:r w:rsidRPr="00C94015">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C94015" w:rsidRPr="00C94015" w:rsidRDefault="00C94015" w:rsidP="00C94015">
      <w:r w:rsidRPr="00C94015">
        <w:t>усунення дрібних несправностей у фундаментних стінах, що не пов'язані з підсиленням або перемуруванням фундаменту;</w:t>
      </w:r>
    </w:p>
    <w:p w:rsidR="00C94015" w:rsidRPr="00C94015" w:rsidRDefault="00C94015" w:rsidP="00C94015">
      <w:r w:rsidRPr="00C94015">
        <w:t>ремонт існуючих та улаштування, у разі потреби, нових вентиляційних продухів у цоколях будівель.</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Частковий ремонт сходів та балконів включає в себе:</w:t>
      </w:r>
    </w:p>
    <w:p w:rsidR="00C94015" w:rsidRPr="00C94015" w:rsidRDefault="00C94015" w:rsidP="00C94015">
      <w:r w:rsidRPr="00C94015">
        <w:t>часткова заміна або виправлення східців бетонних або з природного каменю;</w:t>
      </w:r>
    </w:p>
    <w:p w:rsidR="00C94015" w:rsidRPr="00C94015" w:rsidRDefault="00C94015" w:rsidP="00C94015">
      <w:r w:rsidRPr="00C94015">
        <w:t>забивання вибоїн у бетонних східцях сходів та на площадках;</w:t>
      </w:r>
    </w:p>
    <w:p w:rsidR="00C94015" w:rsidRPr="00C94015" w:rsidRDefault="00C94015" w:rsidP="00C94015">
      <w:r w:rsidRPr="00C94015">
        <w:t>перестилання окремих плит з природного каменю, бетону, кераміки на площадках сходових кліток;</w:t>
      </w:r>
    </w:p>
    <w:p w:rsidR="00C94015" w:rsidRPr="00C94015" w:rsidRDefault="00C94015" w:rsidP="00C94015">
      <w:r w:rsidRPr="00C94015">
        <w:t>ремонт перил та поручнів входів;</w:t>
      </w:r>
    </w:p>
    <w:p w:rsidR="00C94015" w:rsidRPr="00C94015" w:rsidRDefault="00C94015" w:rsidP="00C94015">
      <w:r w:rsidRPr="00C94015">
        <w:t>ремонт бетонних плит та штукатурки балконів;</w:t>
      </w:r>
    </w:p>
    <w:p w:rsidR="00C94015" w:rsidRPr="00C94015" w:rsidRDefault="00C94015" w:rsidP="00C94015">
      <w:r w:rsidRPr="00C94015">
        <w:t>укріплення та виправлення прогнутих елементів та вставлення елементів, яких бракує, в металевих перилах сходів.</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облицювальної плитки включає в себе:</w:t>
      </w:r>
    </w:p>
    <w:p w:rsidR="00C94015" w:rsidRPr="00C94015" w:rsidRDefault="00C94015" w:rsidP="00C94015">
      <w:r w:rsidRPr="00C94015">
        <w:t>відновлення стану облицювального покриття шляхом оббивання плитки на стінах, підлозі, цоколі, сходах, ганках, розчистка місця укладання;</w:t>
      </w:r>
    </w:p>
    <w:p w:rsidR="00C94015" w:rsidRPr="00C94015" w:rsidRDefault="00C94015" w:rsidP="00C94015">
      <w:r w:rsidRPr="00C94015">
        <w:t>приклеювання нової плитки відповідного зразка;</w:t>
      </w:r>
    </w:p>
    <w:p w:rsidR="00C94015" w:rsidRPr="00C94015" w:rsidRDefault="00C94015" w:rsidP="00C94015">
      <w:r w:rsidRPr="00C94015">
        <w:t>оздоблення швів.</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ліноліумного/ковролінного покриття включає в себе:</w:t>
      </w:r>
    </w:p>
    <w:p w:rsidR="00C94015" w:rsidRPr="00C94015" w:rsidRDefault="00C94015" w:rsidP="00C94015">
      <w:r w:rsidRPr="00C94015">
        <w:t>у разі необхідності дрібний ремонт вирівнюючого шару підлоги;</w:t>
      </w:r>
    </w:p>
    <w:p w:rsidR="00C94015" w:rsidRPr="00C94015" w:rsidRDefault="00C94015" w:rsidP="00C94015">
      <w:r w:rsidRPr="00C94015">
        <w:t xml:space="preserve">відновлення стану покриття шляхом вирізання пошкодженої та наклеювання нової ділянки лінолеуму/ковроліну; </w:t>
      </w:r>
    </w:p>
    <w:p w:rsidR="00C94015" w:rsidRPr="00C94015" w:rsidRDefault="00C94015" w:rsidP="00C94015">
      <w:r w:rsidRPr="00C94015">
        <w:t xml:space="preserve">підклеювання кромок лінолеум/ковроліну. </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Дрібний ремонт підлоги включає в себе:</w:t>
      </w:r>
    </w:p>
    <w:p w:rsidR="00C94015" w:rsidRPr="00C94015" w:rsidRDefault="00C94015" w:rsidP="00C94015">
      <w:r w:rsidRPr="00C94015">
        <w:t xml:space="preserve">вибірковий ремонт та виправлення вибоїн у бетонних та цементних підлогах розчином; </w:t>
      </w:r>
    </w:p>
    <w:p w:rsidR="00C94015" w:rsidRPr="00C94015" w:rsidRDefault="00C94015" w:rsidP="00C94015">
      <w:r w:rsidRPr="00C94015">
        <w:t>ремонт окремих місць у залізобетонних конструкціях з очищенням від іржі оголеної арматури та бетонуванням із розшиванням та затиранням їх;</w:t>
      </w:r>
    </w:p>
    <w:p w:rsidR="00C94015" w:rsidRPr="00C94015" w:rsidRDefault="00C94015" w:rsidP="00C94015">
      <w:r w:rsidRPr="00C94015">
        <w:t>пробивання в залізобетонних перекриттях дрібних отворів та забивання їх знову;</w:t>
      </w:r>
    </w:p>
    <w:p w:rsidR="00C94015" w:rsidRPr="00C94015" w:rsidRDefault="00C94015" w:rsidP="00C94015">
      <w:r w:rsidRPr="00C94015">
        <w:t>Дрібний ремонт паркетних, ламінованих та підлог з ковролину з переклеюванням окремих клепок та полотен.</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Дрібний ремонт офісних меблів включає в себе:</w:t>
      </w:r>
    </w:p>
    <w:p w:rsidR="00C94015" w:rsidRPr="00C94015" w:rsidRDefault="00C94015" w:rsidP="00C94015">
      <w:r w:rsidRPr="00C94015">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вікна/двері включає в себе:</w:t>
      </w:r>
    </w:p>
    <w:p w:rsidR="00C94015" w:rsidRPr="00C94015" w:rsidRDefault="00C94015" w:rsidP="00C94015">
      <w:r w:rsidRPr="00C94015">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C94015" w:rsidRPr="00C94015" w:rsidRDefault="00C94015" w:rsidP="00C94015">
      <w:r w:rsidRPr="00C94015">
        <w:t>ремонт окремих віконних і дверних блоків;</w:t>
      </w:r>
    </w:p>
    <w:p w:rsidR="00C94015" w:rsidRPr="00C94015" w:rsidRDefault="00C94015" w:rsidP="00C94015">
      <w:r w:rsidRPr="00C94015">
        <w:t>заміна окремих віконних і дверних блоків;</w:t>
      </w:r>
    </w:p>
    <w:p w:rsidR="00C94015" w:rsidRPr="00C94015" w:rsidRDefault="00C94015" w:rsidP="00C94015">
      <w:r w:rsidRPr="00C94015">
        <w:t>установлення нових віконних та дверних наличників;</w:t>
      </w:r>
    </w:p>
    <w:p w:rsidR="00C94015" w:rsidRPr="00C94015" w:rsidRDefault="00C94015" w:rsidP="00C94015">
      <w:r w:rsidRPr="00C94015">
        <w:t>ремонт окремих віконних коробок та підвіконь;</w:t>
      </w:r>
    </w:p>
    <w:p w:rsidR="00C94015" w:rsidRPr="00C94015" w:rsidRDefault="00C94015" w:rsidP="00C94015">
      <w:r w:rsidRPr="00C94015">
        <w:t>заміна окремих віконних коробок та підвіконь;</w:t>
      </w:r>
    </w:p>
    <w:p w:rsidR="00C94015" w:rsidRPr="00C94015" w:rsidRDefault="00C94015" w:rsidP="00C94015">
      <w:r w:rsidRPr="00C94015">
        <w:t>дрібний ремонт віконних рам;</w:t>
      </w:r>
    </w:p>
    <w:p w:rsidR="00C94015" w:rsidRPr="00C94015" w:rsidRDefault="00C94015" w:rsidP="00C94015">
      <w:r w:rsidRPr="00C94015">
        <w:t>суцільне фарбування вікон, дверей, воріт;</w:t>
      </w:r>
    </w:p>
    <w:p w:rsidR="00C94015" w:rsidRPr="00C94015" w:rsidRDefault="00C94015" w:rsidP="00C94015">
      <w:r w:rsidRPr="00C94015">
        <w:t>дрібний ремонт воріт, хвірток та стовпів.</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Заміна склопакету включає в себе:</w:t>
      </w:r>
    </w:p>
    <w:p w:rsidR="00C94015" w:rsidRPr="00C94015" w:rsidRDefault="00C94015" w:rsidP="00C94015">
      <w:r w:rsidRPr="00C94015">
        <w:t>зняття дефектного склопакету та встановлення нового відповідних характеристик та параметрів.</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металоконструкції включає в себе:</w:t>
      </w:r>
    </w:p>
    <w:p w:rsidR="00C94015" w:rsidRPr="00C94015" w:rsidRDefault="00C94015" w:rsidP="00C94015">
      <w:r w:rsidRPr="00C94015">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стін, свердління отворів і встановлення кріплення в стінах включає в себе:</w:t>
      </w:r>
    </w:p>
    <w:p w:rsidR="00C94015" w:rsidRPr="00C94015" w:rsidRDefault="00C94015" w:rsidP="00C94015">
      <w:r w:rsidRPr="00C94015">
        <w:t>ремонт пошкодженої в окремих місцях штукатурки стін;</w:t>
      </w:r>
    </w:p>
    <w:p w:rsidR="00C94015" w:rsidRPr="00C94015" w:rsidRDefault="00C94015" w:rsidP="00C94015">
      <w:r w:rsidRPr="00C94015">
        <w:t>часткове побілення та фарбування стін;</w:t>
      </w:r>
    </w:p>
    <w:p w:rsidR="00C94015" w:rsidRPr="00C94015" w:rsidRDefault="00C94015" w:rsidP="00C94015">
      <w:r w:rsidRPr="00C94015">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C94015" w:rsidRPr="00C94015" w:rsidRDefault="00C94015" w:rsidP="00C94015">
      <w:r w:rsidRPr="00C94015">
        <w:t>встановлення кріплення в стінах;</w:t>
      </w:r>
    </w:p>
    <w:p w:rsidR="00C94015" w:rsidRPr="00C94015" w:rsidRDefault="00C94015" w:rsidP="00C94015">
      <w:r w:rsidRPr="00C94015">
        <w:t>мурування на розчині цеглин, що вивітрилися або випали в окремих місцях.</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Заміна плінтуса включає в себе:</w:t>
      </w:r>
    </w:p>
    <w:p w:rsidR="00C94015" w:rsidRPr="00C94015" w:rsidRDefault="00C94015" w:rsidP="00C94015">
      <w:r w:rsidRPr="00C94015">
        <w:t>зняття пошкодженого плінтуса або кутового елементу;</w:t>
      </w:r>
    </w:p>
    <w:p w:rsidR="00C94015" w:rsidRPr="00C94015" w:rsidRDefault="00C94015" w:rsidP="00C94015">
      <w:r w:rsidRPr="00C94015">
        <w:t>встановлення нового плінтуса або кутового елементу відповідних параметрів та характеристик.</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Дрібний ремонт стель включає в себе:</w:t>
      </w:r>
    </w:p>
    <w:p w:rsidR="00C94015" w:rsidRPr="00C94015" w:rsidRDefault="00C94015" w:rsidP="00C94015">
      <w:r w:rsidRPr="00C94015">
        <w:t>ремонт пошкодженої в окремих місцях штукатурки стель;</w:t>
      </w:r>
    </w:p>
    <w:p w:rsidR="00C94015" w:rsidRPr="00C94015" w:rsidRDefault="00C94015" w:rsidP="00C94015">
      <w:r w:rsidRPr="00C94015">
        <w:t>часткове побілення та фарбування стель.</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Заміна плити підвісної стелі «Армстронг» включає в себе:</w:t>
      </w:r>
    </w:p>
    <w:p w:rsidR="00C94015" w:rsidRPr="00C94015" w:rsidRDefault="00C94015" w:rsidP="00C94015">
      <w:r w:rsidRPr="00C94015">
        <w:t>зняття дефектних плит;</w:t>
      </w:r>
    </w:p>
    <w:p w:rsidR="00C94015" w:rsidRPr="00C94015" w:rsidRDefault="00C94015" w:rsidP="00C94015">
      <w:r w:rsidRPr="00C94015">
        <w:t>дрібний ремонт каркасу підвісної стелі;</w:t>
      </w:r>
    </w:p>
    <w:p w:rsidR="00C94015" w:rsidRPr="00C94015" w:rsidRDefault="00C94015" w:rsidP="00C94015">
      <w:r w:rsidRPr="00C94015">
        <w:t xml:space="preserve">встановлення нових плит відповідних параметрів і характеристик. </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цементно-піщаної стяжки включає в себе:</w:t>
      </w:r>
    </w:p>
    <w:p w:rsidR="00C94015" w:rsidRPr="00C94015" w:rsidRDefault="00C94015" w:rsidP="00C94015">
      <w:r w:rsidRPr="00C94015">
        <w:t>відновлення стану стяжки шляхом очищення поверхні;</w:t>
      </w:r>
    </w:p>
    <w:p w:rsidR="00C94015" w:rsidRPr="00C94015" w:rsidRDefault="00C94015" w:rsidP="00C94015">
      <w:r w:rsidRPr="00C94015">
        <w:t xml:space="preserve"> розшивання тріщин, виправлення вибоїн, залиття цементно-піщаним розчином;</w:t>
      </w:r>
    </w:p>
    <w:p w:rsidR="00C94015" w:rsidRPr="00C94015" w:rsidRDefault="00C94015" w:rsidP="00C94015">
      <w:r w:rsidRPr="00C94015">
        <w:t xml:space="preserve">вирівнювання поверхні. </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дерев’яних виробів/конструкцій включає в себе:</w:t>
      </w:r>
    </w:p>
    <w:p w:rsidR="00C94015" w:rsidRPr="00C94015" w:rsidRDefault="00C94015" w:rsidP="00C94015">
      <w:r w:rsidRPr="00C94015">
        <w:t xml:space="preserve">відновлення стану дерев’яних виробів шляхом усунення дефектів обрешітки покрівлі, крокв, дерев’яних підлог, та ін. </w:t>
      </w:r>
    </w:p>
    <w:p w:rsidR="00C94015" w:rsidRPr="00C94015" w:rsidRDefault="00C94015" w:rsidP="00C94015">
      <w:r w:rsidRPr="00C94015">
        <w:t>укріплення перил, поручнів або розхитаних балясин дерев'яних сходів;</w:t>
      </w:r>
    </w:p>
    <w:p w:rsidR="00C94015" w:rsidRPr="00C94015" w:rsidRDefault="00C94015" w:rsidP="00C94015">
      <w:r w:rsidRPr="00C94015">
        <w:t>антисептування окремих частин дерев'яних перекриттів;</w:t>
      </w:r>
    </w:p>
    <w:p w:rsidR="00C94015" w:rsidRPr="00C94015" w:rsidRDefault="00C94015" w:rsidP="00C94015">
      <w:r w:rsidRPr="00C94015">
        <w:t>обробка дерев'яних конструкцій та їх деталей антисептичними та вогнезахисними сумішами;</w:t>
      </w:r>
    </w:p>
    <w:p w:rsidR="00C94015" w:rsidRPr="00C94015" w:rsidRDefault="00C94015" w:rsidP="00C94015">
      <w:r w:rsidRPr="00C94015">
        <w:t>заміна зношених дощок на площадках, дерев'яних сходах та ґанках.</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Монтаж, частковий ремонт водостічної труби, настінних жолобів, карнизних звисів включає в себе:</w:t>
      </w:r>
    </w:p>
    <w:p w:rsidR="00C94015" w:rsidRPr="00C94015" w:rsidRDefault="00C94015" w:rsidP="00C94015">
      <w:r w:rsidRPr="00C94015">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C94015" w:rsidRPr="00C94015" w:rsidRDefault="00C94015" w:rsidP="00C94015">
      <w:r w:rsidRPr="00C94015">
        <w:t>усунення нещільностей водостічних труб;</w:t>
      </w:r>
    </w:p>
    <w:p w:rsidR="00C94015" w:rsidRPr="00C94015" w:rsidRDefault="00C94015" w:rsidP="00C94015">
      <w:r w:rsidRPr="00C94015">
        <w:t>частковий ремонт настінних жолобів, карнизних звисів.</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Монтаж коліна/воронки водостічної труби включає в себе:</w:t>
      </w:r>
    </w:p>
    <w:p w:rsidR="00C94015" w:rsidRPr="00C94015" w:rsidRDefault="00C94015" w:rsidP="00C94015">
      <w:r w:rsidRPr="00C94015">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Частковий ремонт та укріплення елементів оздоблення фасаду будинку включає в себе:</w:t>
      </w:r>
    </w:p>
    <w:p w:rsidR="00C94015" w:rsidRPr="00C94015" w:rsidRDefault="00C94015" w:rsidP="00C94015">
      <w:r w:rsidRPr="00C94015">
        <w:t>простукування стін будівлі;</w:t>
      </w:r>
    </w:p>
    <w:p w:rsidR="00C94015" w:rsidRPr="00C94015" w:rsidRDefault="00C94015" w:rsidP="00C94015">
      <w:r w:rsidRPr="00C94015">
        <w:t>обшивання та укріплення окремих архітектурних деталей які загрожують падінню;</w:t>
      </w:r>
    </w:p>
    <w:p w:rsidR="00C94015" w:rsidRPr="00C94015" w:rsidRDefault="00C94015" w:rsidP="00C94015">
      <w:r w:rsidRPr="00C94015">
        <w:t>ремонт зовнішньої штукатурки в окремих місцях з відбиванням відсталої штукатурки;</w:t>
      </w:r>
    </w:p>
    <w:p w:rsidR="00C94015" w:rsidRPr="00C94015" w:rsidRDefault="00C94015" w:rsidP="00C94015">
      <w:r w:rsidRPr="00C94015">
        <w:t>частковий ремонт або відновлення окремих місць облицювання фасадів будівель;</w:t>
      </w:r>
    </w:p>
    <w:p w:rsidR="00C94015" w:rsidRPr="00C94015" w:rsidRDefault="00C94015" w:rsidP="00C94015">
      <w:r w:rsidRPr="00C94015">
        <w:t>усунення дрібних несправностей на фасадах, не пов'язаних із заміною штукатурки або новим архітектурним оздобленням;</w:t>
      </w:r>
    </w:p>
    <w:p w:rsidR="00C94015" w:rsidRPr="00C94015" w:rsidRDefault="00C94015" w:rsidP="00C94015">
      <w:r w:rsidRPr="00C94015">
        <w:t>піскоструминне очищення фасадів та цоколів;</w:t>
      </w:r>
    </w:p>
    <w:p w:rsidR="00C94015" w:rsidRPr="00C94015" w:rsidRDefault="00C94015" w:rsidP="00C94015">
      <w:r w:rsidRPr="00C94015">
        <w:t>просте фарбування фасадів.</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Встановлення маяків в місцях тріщин будинку для спостереження за деформаціями включає в себе:</w:t>
      </w:r>
    </w:p>
    <w:p w:rsidR="00C94015" w:rsidRPr="00C94015" w:rsidRDefault="00C94015" w:rsidP="00C94015">
      <w:r w:rsidRPr="00C94015">
        <w:t>зняття штукатурного чи облицювального шару до тіла цегляної/бетонної стіни будинку;</w:t>
      </w:r>
    </w:p>
    <w:p w:rsidR="00C94015" w:rsidRPr="00C94015" w:rsidRDefault="00C94015" w:rsidP="00C94015">
      <w:r w:rsidRPr="00C94015">
        <w:t>встановлення маяків;</w:t>
      </w:r>
    </w:p>
    <w:p w:rsidR="00C94015" w:rsidRPr="00C94015" w:rsidRDefault="00C94015" w:rsidP="00C94015">
      <w:r w:rsidRPr="00C94015">
        <w:t>ведення журналу огляду маяків.</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парапетних огороджень включає в себе:</w:t>
      </w:r>
    </w:p>
    <w:p w:rsidR="00C94015" w:rsidRPr="00C94015" w:rsidRDefault="00C94015" w:rsidP="00C94015">
      <w:r w:rsidRPr="00C94015">
        <w:t>відновлення огорож шляхом укріплення, зварювання, укладки на цементно-піщаний розчин;</w:t>
      </w:r>
    </w:p>
    <w:p w:rsidR="00C94015" w:rsidRPr="00C94015" w:rsidRDefault="00C94015" w:rsidP="00C94015">
      <w:r w:rsidRPr="00C94015">
        <w:t>з’єднання залізних парапетних огорож, парапетних плит. Послуга надається з використанням спеціального інструменту та інвентарю;</w:t>
      </w:r>
    </w:p>
    <w:p w:rsidR="00C94015" w:rsidRPr="00C94015" w:rsidRDefault="00C94015" w:rsidP="00C94015">
      <w:r w:rsidRPr="00C94015">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C94015" w:rsidRPr="00C94015" w:rsidRDefault="00C94015" w:rsidP="00C94015">
      <w:r w:rsidRPr="00C94015">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ґрат/огорож, парканів та підпірних стінок, пандусів включає в себе:</w:t>
      </w:r>
    </w:p>
    <w:p w:rsidR="00C94015" w:rsidRPr="00C94015" w:rsidRDefault="00C94015" w:rsidP="00C94015">
      <w:r w:rsidRPr="00C94015">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C94015" w:rsidRPr="00C94015" w:rsidRDefault="00C94015" w:rsidP="00C94015">
      <w:r w:rsidRPr="00C94015">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C94015" w:rsidRPr="00C94015" w:rsidRDefault="00C94015" w:rsidP="00C94015">
      <w:r w:rsidRPr="00C94015">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94015" w:rsidRPr="00C94015" w:rsidRDefault="00C94015" w:rsidP="00C94015">
      <w:r w:rsidRPr="00C94015">
        <w:t>ремонт або відновлення парканів, підпірних стінок;</w:t>
      </w:r>
    </w:p>
    <w:p w:rsidR="00C94015" w:rsidRPr="00C94015" w:rsidRDefault="00C94015" w:rsidP="00C94015">
      <w:r w:rsidRPr="00C94015">
        <w:t>ремонт або встановлення пандусів, поручнів.</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Очищення горищ, дахів та покрівель включає в себе:</w:t>
      </w:r>
    </w:p>
    <w:p w:rsidR="00C94015" w:rsidRPr="00C94015" w:rsidRDefault="00C94015" w:rsidP="00C94015">
      <w:r w:rsidRPr="00C94015">
        <w:t>прибирання горищ, дахів та покрівель від сміття, бруду, листя;</w:t>
      </w:r>
    </w:p>
    <w:p w:rsidR="00C94015" w:rsidRPr="00C94015" w:rsidRDefault="00C94015" w:rsidP="00C94015">
      <w:r w:rsidRPr="00C94015">
        <w:t xml:space="preserve"> пакування та підготовка до вивезення; </w:t>
      </w:r>
    </w:p>
    <w:p w:rsidR="00C94015" w:rsidRPr="00C94015" w:rsidRDefault="00C94015" w:rsidP="00C94015">
      <w:r w:rsidRPr="00C94015">
        <w:t>вивезення сміття автотранспортом Виконавця.</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Очищення зливного водостоку/зливо приймача включає в себе:</w:t>
      </w:r>
    </w:p>
    <w:p w:rsidR="00C94015" w:rsidRPr="00C94015" w:rsidRDefault="00C94015" w:rsidP="00C94015">
      <w:r w:rsidRPr="00C94015">
        <w:t>усунення засмічення шляхом прочищення;</w:t>
      </w:r>
    </w:p>
    <w:p w:rsidR="00C94015" w:rsidRPr="00C94015" w:rsidRDefault="00C94015" w:rsidP="00C94015">
      <w:r w:rsidRPr="00C94015">
        <w:t>дрібний ремонт водостоку/зливо приймача.</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Герметизація щілин/замків на покрівлі силіконом, часткове фарбування включає в себе:</w:t>
      </w:r>
    </w:p>
    <w:p w:rsidR="00C94015" w:rsidRPr="00C94015" w:rsidRDefault="00C94015" w:rsidP="00C94015">
      <w:r w:rsidRPr="00C94015">
        <w:t>підготовка частини поверхні для герметизації щілин/замків покрівлі;</w:t>
      </w:r>
    </w:p>
    <w:p w:rsidR="00C94015" w:rsidRPr="00C94015" w:rsidRDefault="00C94015" w:rsidP="00C94015">
      <w:r w:rsidRPr="00C94015">
        <w:t xml:space="preserve">промазування щілин в покритті покрівлі, замків з’єднань в металевому покритті за допомогою силікону для усунення протічок; </w:t>
      </w:r>
    </w:p>
    <w:p w:rsidR="00C94015" w:rsidRPr="00C94015" w:rsidRDefault="00C94015" w:rsidP="00C94015">
      <w:r w:rsidRPr="00C94015">
        <w:t>часткове фарбування сталевих покрівель, з виправленням гребенів та фальців.</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Закріплення шиферних/сталевих листів включає в себе:</w:t>
      </w:r>
    </w:p>
    <w:p w:rsidR="00C94015" w:rsidRPr="00C94015" w:rsidRDefault="00C94015" w:rsidP="00C94015">
      <w:r w:rsidRPr="00C94015">
        <w:t xml:space="preserve">зняття дефектних листів шиферу або металу та/або їх заміна на нові відповідних параметрів та характеристик. </w:t>
      </w:r>
    </w:p>
    <w:p w:rsidR="00C94015" w:rsidRPr="00C94015" w:rsidRDefault="00C94015" w:rsidP="00C94015"/>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Фарбування інженерних мереж включає в себе:</w:t>
      </w:r>
    </w:p>
    <w:p w:rsidR="00C94015" w:rsidRPr="00C94015" w:rsidRDefault="00C94015" w:rsidP="00C94015">
      <w:r w:rsidRPr="00C94015">
        <w:t>фарбування радіаторів, труб опалення, каналізації, водопроводу тощо.</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Монтаж новорічних прикрас/показників/прапорів та ін. включає в себе:</w:t>
      </w:r>
    </w:p>
    <w:p w:rsidR="00C94015" w:rsidRPr="00C94015" w:rsidRDefault="00C94015" w:rsidP="00C94015">
      <w:r w:rsidRPr="00C94015">
        <w:t xml:space="preserve">закріплення різноманітних прикрас, показників, прапорів, рекламних продуктів та ін. на стінах та фасадах об’єктів Замовника.. </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колодязного люка/зливо приймальної решітки включає в себе:</w:t>
      </w:r>
    </w:p>
    <w:p w:rsidR="00C94015" w:rsidRPr="00C94015" w:rsidRDefault="00C94015" w:rsidP="00C94015">
      <w:r w:rsidRPr="00C94015">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Ремонт оголовків вентиляційних каналів включає в себе:</w:t>
      </w:r>
    </w:p>
    <w:p w:rsidR="00C94015" w:rsidRPr="00C94015" w:rsidRDefault="00C94015" w:rsidP="00C94015">
      <w:r w:rsidRPr="00C94015">
        <w:t xml:space="preserve">відновлення стану оголовків вентиляційних каналів з метою усунення їх подальшого руйнування; </w:t>
      </w:r>
    </w:p>
    <w:p w:rsidR="00C94015" w:rsidRPr="00C94015" w:rsidRDefault="00C94015" w:rsidP="00C94015">
      <w:r w:rsidRPr="00C94015">
        <w:t>відновлення та/або заміна на нові відповідних параметрів козирків оголовків вентиляційних каналів.</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Дрібний  ремонт м’якої покрівлі включає в себе:</w:t>
      </w:r>
    </w:p>
    <w:p w:rsidR="00C94015" w:rsidRPr="00C94015" w:rsidRDefault="00C94015" w:rsidP="00C94015">
      <w:r w:rsidRPr="00C94015">
        <w:t>усунення дефекту покрівлі шляхом відновлення або герметизації її верхнього шару;</w:t>
      </w:r>
    </w:p>
    <w:p w:rsidR="00C94015" w:rsidRPr="00C94015" w:rsidRDefault="00C94015" w:rsidP="00C94015">
      <w:r w:rsidRPr="00C94015">
        <w:t>ремонт покрівлі у місцях установлення антен, інших конструкцій.</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Послуга автовишки включає в себе:</w:t>
      </w:r>
    </w:p>
    <w:p w:rsidR="00C94015" w:rsidRPr="00C94015" w:rsidRDefault="00C94015" w:rsidP="00C94015">
      <w:r w:rsidRPr="00C94015">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Послуга автокрана включає в себе:</w:t>
      </w:r>
    </w:p>
    <w:p w:rsidR="00C94015" w:rsidRPr="00C94015" w:rsidRDefault="00C94015" w:rsidP="00C94015">
      <w:r w:rsidRPr="00C94015">
        <w:t>переміщення габаритних предметів та/або обладнання для надання послуг з технічного обслуговування та ремонту обладнання.</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Послуга промислового альпінізму включає в себе:</w:t>
      </w:r>
    </w:p>
    <w:p w:rsidR="00C94015" w:rsidRPr="00C94015" w:rsidRDefault="00C94015" w:rsidP="00C94015">
      <w:r w:rsidRPr="00C94015">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Заміна лічильника води включає в себе:</w:t>
      </w:r>
    </w:p>
    <w:p w:rsidR="00C94015" w:rsidRPr="00C94015" w:rsidRDefault="00C94015" w:rsidP="00C94015">
      <w:r w:rsidRPr="00C94015">
        <w:t>отримання акту на розпломбування приладу від водопостачальної організації;</w:t>
      </w:r>
    </w:p>
    <w:p w:rsidR="00C94015" w:rsidRPr="00C94015" w:rsidRDefault="00C94015" w:rsidP="00C94015">
      <w:r w:rsidRPr="00C94015">
        <w:t>зняття дефектного та встановлення нового лічильника води відповідних характеристик;</w:t>
      </w:r>
    </w:p>
    <w:p w:rsidR="00C94015" w:rsidRPr="00C94015" w:rsidRDefault="00C94015" w:rsidP="00C94015">
      <w:r w:rsidRPr="00C94015">
        <w:t>забезпечення його опломбування представниками водопостачальної організації та отримання акту збереження пломб.</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Заміна лічильника тепла включає в себе:</w:t>
      </w:r>
    </w:p>
    <w:p w:rsidR="00C94015" w:rsidRPr="00C94015" w:rsidRDefault="00C94015" w:rsidP="00C94015">
      <w:r w:rsidRPr="00C94015">
        <w:t>отримання акту на розпломбування приладу від теплопостачальної організації;</w:t>
      </w:r>
    </w:p>
    <w:p w:rsidR="00C94015" w:rsidRPr="00C94015" w:rsidRDefault="00C94015" w:rsidP="00C94015">
      <w:r w:rsidRPr="00C94015">
        <w:t>зняття дефектного та встановлення нового лічильника тепла відповідних характеристик;</w:t>
      </w:r>
    </w:p>
    <w:p w:rsidR="00C94015" w:rsidRPr="00C94015" w:rsidRDefault="00C94015" w:rsidP="00C94015">
      <w:r w:rsidRPr="00C94015">
        <w:t>забезпечення його опломбування представниками теплопостачальної організації та отримання акту збереження пломб.</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Заміна лічильника електроенергії  включає в себе:</w:t>
      </w:r>
    </w:p>
    <w:p w:rsidR="00C94015" w:rsidRPr="00C94015" w:rsidRDefault="00C94015" w:rsidP="00C94015">
      <w:r w:rsidRPr="00C94015">
        <w:t>отримання акту на розпломбування приладу від енергопостачальної організації;</w:t>
      </w:r>
    </w:p>
    <w:p w:rsidR="00C94015" w:rsidRPr="00C94015" w:rsidRDefault="00C94015" w:rsidP="00C94015">
      <w:r w:rsidRPr="00C94015">
        <w:t>зняття дефектного та встановлення нового лічильника електроенергії відповідних характеристик;</w:t>
      </w:r>
    </w:p>
    <w:p w:rsidR="00C94015" w:rsidRPr="00C94015" w:rsidRDefault="00C94015" w:rsidP="00C94015">
      <w:r w:rsidRPr="00C94015">
        <w:t>забезпечення його опломбування представниками енергопостачальної організації та отримання акту збереження пломб.</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Заміна лічильника газу включає в себе:</w:t>
      </w:r>
    </w:p>
    <w:p w:rsidR="00C94015" w:rsidRPr="00C94015" w:rsidRDefault="00C94015" w:rsidP="00C94015">
      <w:r w:rsidRPr="00C94015">
        <w:t>отримання акту на розпломбування приладу від газопостачальної організації;</w:t>
      </w:r>
    </w:p>
    <w:p w:rsidR="00C94015" w:rsidRPr="00C94015" w:rsidRDefault="00C94015" w:rsidP="00C94015">
      <w:r w:rsidRPr="00C94015">
        <w:t>зняття дефектного та встановлення нового лічильника газу відповідних характеристик;</w:t>
      </w:r>
    </w:p>
    <w:p w:rsidR="00C94015" w:rsidRPr="00C94015" w:rsidRDefault="00C94015" w:rsidP="00C94015">
      <w:r w:rsidRPr="00C94015">
        <w:t>забезпечення його опломбування представниками газопостачальної організації та отримання акту збереження пломб.</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r w:rsidRPr="00C94015">
        <w:t>Заміна манометра включає в себе:</w:t>
      </w:r>
    </w:p>
    <w:p w:rsidR="00C94015" w:rsidRPr="00C94015" w:rsidRDefault="00C94015" w:rsidP="00C94015">
      <w:r w:rsidRPr="00C94015">
        <w:t>зняття дефектного та встановлення нового манометра відповідних характеристик;</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Заміна термометра включає в себе:</w:t>
      </w:r>
    </w:p>
    <w:p w:rsidR="00C94015" w:rsidRPr="00C94015" w:rsidRDefault="00C94015" w:rsidP="00C94015">
      <w:r w:rsidRPr="00C94015">
        <w:t>зняття дефектного та встановлення нового термометра відповідних характеристик;</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Повірка лічильника води включає в себе:</w:t>
      </w:r>
    </w:p>
    <w:p w:rsidR="00C94015" w:rsidRPr="00C94015" w:rsidRDefault="00C94015" w:rsidP="00C94015">
      <w:r w:rsidRPr="00C94015">
        <w:t>отримання акту на розпломбування приладу від водопостачальної організації;</w:t>
      </w:r>
    </w:p>
    <w:p w:rsidR="00C94015" w:rsidRPr="00C94015" w:rsidRDefault="00C94015" w:rsidP="00C94015">
      <w:r w:rsidRPr="00C94015">
        <w:t>демонтаж лічильника води;</w:t>
      </w:r>
    </w:p>
    <w:p w:rsidR="00C94015" w:rsidRPr="00C94015" w:rsidRDefault="00C94015" w:rsidP="00C94015">
      <w:r w:rsidRPr="00C94015">
        <w:t>повірку приладу спеціалізованою організацією, отримання свідоцтва про повірку (акту готовності);</w:t>
      </w:r>
    </w:p>
    <w:p w:rsidR="00C94015" w:rsidRPr="00C94015" w:rsidRDefault="00C94015" w:rsidP="00C94015">
      <w:r w:rsidRPr="00C94015">
        <w:t>монтаж лічильника води, забезпечення його опломбування представниками водопостачальної організації та отримання акту збереження пломб.</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Повірка лічильника тепла включає в себе:</w:t>
      </w:r>
    </w:p>
    <w:p w:rsidR="00C94015" w:rsidRPr="00C94015" w:rsidRDefault="00C94015" w:rsidP="00C94015">
      <w:r w:rsidRPr="00C94015">
        <w:t>отримання акту на розпломбування приладу від теплопостачальної організації;</w:t>
      </w:r>
    </w:p>
    <w:p w:rsidR="00C94015" w:rsidRPr="00C94015" w:rsidRDefault="00C94015" w:rsidP="00C94015">
      <w:r w:rsidRPr="00C94015">
        <w:t>демонтаж лічильника тепла;</w:t>
      </w:r>
    </w:p>
    <w:p w:rsidR="00C94015" w:rsidRPr="00C94015" w:rsidRDefault="00C94015" w:rsidP="00C94015">
      <w:r w:rsidRPr="00C94015">
        <w:t>повірку приладу спеціалізованою організацією, отримання свідоцтва про повірку (акту готовності);</w:t>
      </w:r>
    </w:p>
    <w:p w:rsidR="00C94015" w:rsidRPr="00C94015" w:rsidRDefault="00C94015" w:rsidP="00C94015">
      <w:r w:rsidRPr="00C94015">
        <w:t>монтаж лічильника тепла, забезпечення його опломбування представниками теплопостачальної організації та отримання акту збереження пломб.</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Повірка лічильника електроенергії включає в себе:</w:t>
      </w:r>
    </w:p>
    <w:p w:rsidR="00C94015" w:rsidRPr="00C94015" w:rsidRDefault="00C94015" w:rsidP="00C94015">
      <w:r w:rsidRPr="00C94015">
        <w:t>отримання акту на розпломбування приладу від енергопостачальної організації;</w:t>
      </w:r>
    </w:p>
    <w:p w:rsidR="00C94015" w:rsidRPr="00C94015" w:rsidRDefault="00C94015" w:rsidP="00C94015">
      <w:r w:rsidRPr="00C94015">
        <w:t>демонтаж лічильника електроенергії;</w:t>
      </w:r>
    </w:p>
    <w:p w:rsidR="00C94015" w:rsidRPr="00C94015" w:rsidRDefault="00C94015" w:rsidP="00C94015">
      <w:r w:rsidRPr="00C94015">
        <w:t>повірку приладу спеціалізованою організацією, отримання свідоцтва про повірку (акту готовності);</w:t>
      </w:r>
    </w:p>
    <w:p w:rsidR="00C94015" w:rsidRPr="00C94015" w:rsidRDefault="00C94015" w:rsidP="00C94015">
      <w:r w:rsidRPr="00C94015">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Повірка лічильника газу включає в себе:</w:t>
      </w:r>
    </w:p>
    <w:p w:rsidR="00C94015" w:rsidRPr="00C94015" w:rsidRDefault="00C94015" w:rsidP="00C94015">
      <w:r w:rsidRPr="00C94015">
        <w:t>отримання акту на розпломбування приладу від газопостачальної організації;</w:t>
      </w:r>
    </w:p>
    <w:p w:rsidR="00C94015" w:rsidRPr="00C94015" w:rsidRDefault="00C94015" w:rsidP="00C94015">
      <w:r w:rsidRPr="00C94015">
        <w:t>демонтаж лічильника газу;</w:t>
      </w:r>
    </w:p>
    <w:p w:rsidR="00C94015" w:rsidRPr="00C94015" w:rsidRDefault="00C94015" w:rsidP="00C94015">
      <w:r w:rsidRPr="00C94015">
        <w:t>повірку приладу спеціалізованою організацією, отримання свідоцтва про повірку (акту готовності);</w:t>
      </w:r>
    </w:p>
    <w:p w:rsidR="00C94015" w:rsidRPr="00C94015" w:rsidRDefault="00C94015" w:rsidP="00C94015">
      <w:r w:rsidRPr="00C94015">
        <w:t>монтаж лічильника газу, забезпечення його опломбування представниками газопостачальної організації та отримання акту збереження пломб.</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Повірка манометра включає в себе:</w:t>
      </w:r>
    </w:p>
    <w:p w:rsidR="00C94015" w:rsidRPr="00C94015" w:rsidRDefault="00C94015" w:rsidP="00C94015">
      <w:r w:rsidRPr="00C94015">
        <w:t>демонтаж манометра;</w:t>
      </w:r>
    </w:p>
    <w:p w:rsidR="00C94015" w:rsidRPr="00C94015" w:rsidRDefault="00C94015" w:rsidP="00C94015">
      <w:r w:rsidRPr="00C94015">
        <w:t>повірку приладу спеціалізованою організацією, отримання свідоцтва про повірку (акту готовності);</w:t>
      </w:r>
    </w:p>
    <w:p w:rsidR="00C94015" w:rsidRPr="00C94015" w:rsidRDefault="00C94015" w:rsidP="00C94015">
      <w:r w:rsidRPr="00C94015">
        <w:t>монтаж манометра.</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C94015" w:rsidRDefault="00C94015" w:rsidP="00C94015">
      <w:r w:rsidRPr="00C94015">
        <w:t>Повірка термометра включає в себе:</w:t>
      </w:r>
    </w:p>
    <w:p w:rsidR="00C94015" w:rsidRPr="00C94015" w:rsidRDefault="00C94015" w:rsidP="00C94015">
      <w:r w:rsidRPr="00C94015">
        <w:t>отримання акту на розпломбування приладу від енергопостачальної організації;</w:t>
      </w:r>
    </w:p>
    <w:p w:rsidR="00C94015" w:rsidRPr="00C94015" w:rsidRDefault="00C94015" w:rsidP="00C94015">
      <w:r w:rsidRPr="00C94015">
        <w:t>демонтаж термометра;</w:t>
      </w:r>
    </w:p>
    <w:p w:rsidR="00C94015" w:rsidRPr="00C94015" w:rsidRDefault="00C94015" w:rsidP="00C94015">
      <w:r w:rsidRPr="00C94015">
        <w:t>повірку приладу спеціалізованою організацією, отримання свідоцтва про повірку (акту готовності);</w:t>
      </w:r>
    </w:p>
    <w:p w:rsidR="00C94015" w:rsidRPr="00C94015" w:rsidRDefault="00C94015" w:rsidP="00C94015">
      <w:r w:rsidRPr="00C94015">
        <w:t>монтаж термометра.</w:t>
      </w:r>
    </w:p>
    <w:p w:rsidR="00C94015" w:rsidRPr="00C94015" w:rsidRDefault="00C94015" w:rsidP="00C94015">
      <w:r w:rsidRPr="00C94015">
        <w:t>Порядок надання послуг:</w:t>
      </w:r>
    </w:p>
    <w:p w:rsidR="00C94015" w:rsidRPr="00C94015" w:rsidRDefault="00C94015" w:rsidP="00C94015">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C94015">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C94015">
      <w:r w:rsidRPr="00C94015">
        <w:t>3.</w:t>
      </w:r>
      <w:r w:rsidRPr="00C94015">
        <w:tab/>
        <w:t>Приймання наданих послуг здійснюється у порядку передбаченому в Договорі.</w:t>
      </w:r>
    </w:p>
    <w:p w:rsidR="00C94015" w:rsidRPr="00C94015" w:rsidRDefault="00C94015" w:rsidP="00C94015"/>
    <w:p w:rsidR="00C94015" w:rsidRPr="006B74ED" w:rsidRDefault="00C94015" w:rsidP="00C94015">
      <w:r w:rsidRPr="006B74ED">
        <w:t>Розділ 23. ВИМОГИ ДО ДИСПЕТЧЕРСЬКОЇ СЛУЖБИ ВИКОНАВЦЯ</w:t>
      </w:r>
    </w:p>
    <w:p w:rsidR="00C94015" w:rsidRPr="006B74ED" w:rsidRDefault="00C94015" w:rsidP="00C94015">
      <w:r w:rsidRPr="006B74ED">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C94015" w:rsidRPr="00C94015" w:rsidRDefault="00C94015" w:rsidP="00C94015">
      <w:r w:rsidRPr="006B74ED">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6B74ED" w:rsidRPr="006B74ED" w:rsidRDefault="006B74ED" w:rsidP="006B74ED">
      <w:pPr>
        <w:jc w:val="both"/>
        <w:rPr>
          <w:lang w:eastAsia="ru-RU"/>
        </w:rPr>
      </w:pPr>
      <w:r w:rsidRPr="006B74ED">
        <w:rPr>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6B74ED">
        <w:rPr>
          <w:lang w:val="uk-UA" w:eastAsia="ru-RU"/>
        </w:rPr>
        <w:t xml:space="preserve">Виконавець </w:t>
      </w:r>
      <w:r w:rsidRPr="006B74ED">
        <w:rPr>
          <w:lang w:eastAsia="ru-RU"/>
        </w:rPr>
        <w:t>застосовує відповідне програмне забезпечення.</w:t>
      </w:r>
    </w:p>
    <w:p w:rsidR="00C94015" w:rsidRPr="00C94015" w:rsidRDefault="00C94015" w:rsidP="00C94015"/>
    <w:p w:rsidR="00C94015" w:rsidRPr="00C94015" w:rsidRDefault="00C94015" w:rsidP="00C94015"/>
    <w:p w:rsidR="00C94015" w:rsidRPr="00C94015" w:rsidRDefault="00C94015" w:rsidP="006B74ED">
      <w:pPr>
        <w:jc w:val="center"/>
      </w:pPr>
      <w:r w:rsidRPr="00C94015">
        <w:t>ЗАМОВНИК</w:t>
      </w:r>
      <w:r w:rsidRPr="00C94015">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Pr="00C94015">
        <w:tab/>
      </w:r>
      <w:r w:rsidRPr="00C94015">
        <w:tab/>
      </w:r>
      <w:r w:rsidRPr="00C94015">
        <w:tab/>
      </w:r>
      <w:r w:rsidRPr="00C94015">
        <w:tab/>
      </w:r>
      <w:r w:rsidRPr="00C94015">
        <w:tab/>
      </w:r>
      <w:r w:rsidRPr="00C94015">
        <w:tab/>
        <w:t>ВИКОНАВЕЦЬ</w:t>
      </w:r>
    </w:p>
    <w:p w:rsidR="00AC4297" w:rsidRPr="00AC4297" w:rsidRDefault="00C94015" w:rsidP="00AC4297">
      <w:pPr>
        <w:jc w:val="right"/>
      </w:pPr>
      <w:r w:rsidRPr="00C94015">
        <w:br w:type="page"/>
      </w:r>
      <w:r w:rsidR="00AC4297" w:rsidRPr="00AC4297">
        <w:t>Додаток № 2</w:t>
      </w:r>
    </w:p>
    <w:p w:rsidR="00AC4297" w:rsidRPr="00AC4297" w:rsidRDefault="00AC4297" w:rsidP="00AC4297">
      <w:pPr>
        <w:jc w:val="right"/>
      </w:pPr>
      <w:r w:rsidRPr="00AC4297">
        <w:t>до Договору № ________</w:t>
      </w:r>
    </w:p>
    <w:p w:rsidR="00AC4297" w:rsidRPr="00AC4297" w:rsidRDefault="00AC4297" w:rsidP="00AC4297">
      <w:pPr>
        <w:jc w:val="right"/>
      </w:pPr>
      <w:r w:rsidRPr="00AC4297">
        <w:t>від «___» ___________ 201</w:t>
      </w:r>
      <w:r w:rsidR="004F481A">
        <w:rPr>
          <w:lang w:val="uk-UA"/>
        </w:rPr>
        <w:t>7</w:t>
      </w:r>
      <w:r w:rsidRPr="00AC4297">
        <w:t>р.</w:t>
      </w:r>
    </w:p>
    <w:p w:rsidR="00AC4297" w:rsidRPr="00AC4297" w:rsidRDefault="00AC4297" w:rsidP="00AC4297">
      <w:pPr>
        <w:jc w:val="center"/>
      </w:pPr>
      <w:r w:rsidRPr="00AC4297">
        <w:t>ВАРТІСТЬ ПОСЛУГ</w:t>
      </w:r>
    </w:p>
    <w:p w:rsidR="00AC4297" w:rsidRPr="00AC4297" w:rsidRDefault="00AC4297" w:rsidP="001A7F21">
      <w:pPr>
        <w:pStyle w:val="af7"/>
        <w:numPr>
          <w:ilvl w:val="0"/>
          <w:numId w:val="21"/>
        </w:numPr>
        <w:jc w:val="center"/>
        <w:rPr>
          <w:b/>
        </w:rPr>
      </w:pPr>
      <w:r w:rsidRPr="00AC4297">
        <w:rPr>
          <w:b/>
        </w:rPr>
        <w:t>Вартість послуг з технічного обслуговування (ТО) систем вентиляції та кондиціювання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AC4297">
        <w:trPr>
          <w:jc w:val="center"/>
        </w:trPr>
        <w:tc>
          <w:tcPr>
            <w:tcW w:w="567" w:type="dxa"/>
            <w:vAlign w:val="center"/>
          </w:tcPr>
          <w:p w:rsidR="00AC4297" w:rsidRPr="00AC4297" w:rsidRDefault="00AC4297" w:rsidP="00AC4297">
            <w:r w:rsidRPr="00AC4297">
              <w:t>№ п/п</w:t>
            </w:r>
          </w:p>
        </w:tc>
        <w:tc>
          <w:tcPr>
            <w:tcW w:w="5387"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AC4297">
        <w:trPr>
          <w:jc w:val="center"/>
        </w:trPr>
        <w:tc>
          <w:tcPr>
            <w:tcW w:w="567" w:type="dxa"/>
          </w:tcPr>
          <w:p w:rsidR="00AC4297" w:rsidRPr="00AC4297" w:rsidRDefault="00AC4297" w:rsidP="00AC4297">
            <w:r w:rsidRPr="00AC4297">
              <w:t>1</w:t>
            </w:r>
          </w:p>
        </w:tc>
        <w:tc>
          <w:tcPr>
            <w:tcW w:w="5387" w:type="dxa"/>
          </w:tcPr>
          <w:p w:rsidR="00AC4297" w:rsidRPr="00AC4297" w:rsidRDefault="00AC4297" w:rsidP="00AC4297">
            <w:r w:rsidRPr="00AC4297">
              <w:t>ТО настінного кондиціонера до 4 кВт</w:t>
            </w:r>
          </w:p>
        </w:tc>
        <w:tc>
          <w:tcPr>
            <w:tcW w:w="1134" w:type="dxa"/>
            <w:vAlign w:val="center"/>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2</w:t>
            </w:r>
          </w:p>
        </w:tc>
        <w:tc>
          <w:tcPr>
            <w:tcW w:w="5387" w:type="dxa"/>
          </w:tcPr>
          <w:p w:rsidR="00AC4297" w:rsidRPr="00AC4297" w:rsidRDefault="00AC4297" w:rsidP="00AC4297">
            <w:r w:rsidRPr="00AC4297">
              <w:t>ТО настінного кондиціонера від 4 до  7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127"/>
          <w:jc w:val="center"/>
        </w:trPr>
        <w:tc>
          <w:tcPr>
            <w:tcW w:w="567" w:type="dxa"/>
          </w:tcPr>
          <w:p w:rsidR="00AC4297" w:rsidRPr="00AC4297" w:rsidRDefault="00AC4297" w:rsidP="00AC4297">
            <w:r w:rsidRPr="00AC4297">
              <w:t>3</w:t>
            </w:r>
          </w:p>
        </w:tc>
        <w:tc>
          <w:tcPr>
            <w:tcW w:w="5387" w:type="dxa"/>
          </w:tcPr>
          <w:p w:rsidR="00AC4297" w:rsidRPr="00AC4297" w:rsidRDefault="00AC4297" w:rsidP="00AC4297">
            <w:r w:rsidRPr="00AC4297">
              <w:t>ТО настінного кондиціонера від 7 до 14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4</w:t>
            </w:r>
          </w:p>
        </w:tc>
        <w:tc>
          <w:tcPr>
            <w:tcW w:w="5387" w:type="dxa"/>
          </w:tcPr>
          <w:p w:rsidR="00AC4297" w:rsidRPr="00AC4297" w:rsidRDefault="00AC4297" w:rsidP="00AC4297">
            <w:r w:rsidRPr="00AC4297">
              <w:t>ТО настінного кондиціонера від 14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5</w:t>
            </w:r>
          </w:p>
        </w:tc>
        <w:tc>
          <w:tcPr>
            <w:tcW w:w="5387" w:type="dxa"/>
          </w:tcPr>
          <w:p w:rsidR="00AC4297" w:rsidRPr="00AC4297" w:rsidRDefault="00AC4297" w:rsidP="00AC4297">
            <w:r w:rsidRPr="00AC4297">
              <w:t>ТО внутрішнього блоку мульти спліт-ситеми до 4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6</w:t>
            </w:r>
          </w:p>
        </w:tc>
        <w:tc>
          <w:tcPr>
            <w:tcW w:w="5387" w:type="dxa"/>
          </w:tcPr>
          <w:p w:rsidR="00AC4297" w:rsidRPr="00AC4297" w:rsidRDefault="00AC4297" w:rsidP="00AC4297">
            <w:r w:rsidRPr="00AC4297">
              <w:t>ТО внутрішнього блоку мульти спліт-ситеми  від 4 до 7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7</w:t>
            </w:r>
          </w:p>
        </w:tc>
        <w:tc>
          <w:tcPr>
            <w:tcW w:w="5387" w:type="dxa"/>
          </w:tcPr>
          <w:p w:rsidR="00AC4297" w:rsidRPr="00AC4297" w:rsidRDefault="00AC4297" w:rsidP="00AC4297">
            <w:r w:rsidRPr="00AC4297">
              <w:t>ТО внутрішнього блоку мульти спліт-ситеми  від 7 до 14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8</w:t>
            </w:r>
          </w:p>
        </w:tc>
        <w:tc>
          <w:tcPr>
            <w:tcW w:w="5387" w:type="dxa"/>
          </w:tcPr>
          <w:p w:rsidR="00AC4297" w:rsidRPr="00AC4297" w:rsidRDefault="00AC4297" w:rsidP="00AC4297">
            <w:r w:rsidRPr="00AC4297">
              <w:t>ТО внутрішнього блоку мульти спліт-ситеми  від 14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9</w:t>
            </w:r>
          </w:p>
        </w:tc>
        <w:tc>
          <w:tcPr>
            <w:tcW w:w="5387" w:type="dxa"/>
          </w:tcPr>
          <w:p w:rsidR="00AC4297" w:rsidRPr="00AC4297" w:rsidRDefault="00AC4297" w:rsidP="00AC4297">
            <w:r w:rsidRPr="00AC4297">
              <w:t xml:space="preserve">ТО канального кондиціонера до 4 кВт </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10</w:t>
            </w:r>
          </w:p>
        </w:tc>
        <w:tc>
          <w:tcPr>
            <w:tcW w:w="5387" w:type="dxa"/>
          </w:tcPr>
          <w:p w:rsidR="00AC4297" w:rsidRPr="00AC4297" w:rsidRDefault="00AC4297" w:rsidP="00AC4297">
            <w:r w:rsidRPr="00AC4297">
              <w:t>ТО канального кондиціонера від 4 до 7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11</w:t>
            </w:r>
          </w:p>
        </w:tc>
        <w:tc>
          <w:tcPr>
            <w:tcW w:w="5387" w:type="dxa"/>
          </w:tcPr>
          <w:p w:rsidR="00AC4297" w:rsidRPr="00AC4297" w:rsidRDefault="00AC4297" w:rsidP="00AC4297">
            <w:r w:rsidRPr="00AC4297">
              <w:t>ТО канального кондиціонера від 7 до 14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12</w:t>
            </w:r>
          </w:p>
        </w:tc>
        <w:tc>
          <w:tcPr>
            <w:tcW w:w="5387" w:type="dxa"/>
          </w:tcPr>
          <w:p w:rsidR="00AC4297" w:rsidRPr="00AC4297" w:rsidRDefault="00AC4297" w:rsidP="00AC4297">
            <w:r w:rsidRPr="00AC4297">
              <w:t>ТО канального кондиціонера від 14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13</w:t>
            </w:r>
          </w:p>
        </w:tc>
        <w:tc>
          <w:tcPr>
            <w:tcW w:w="5387" w:type="dxa"/>
          </w:tcPr>
          <w:p w:rsidR="00AC4297" w:rsidRPr="00AC4297" w:rsidRDefault="00AC4297" w:rsidP="00AC4297">
            <w:r w:rsidRPr="00AC4297">
              <w:t>ТО припливно-витяжної установки до 10 000 м3/год.</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14</w:t>
            </w:r>
          </w:p>
        </w:tc>
        <w:tc>
          <w:tcPr>
            <w:tcW w:w="5387" w:type="dxa"/>
          </w:tcPr>
          <w:p w:rsidR="00AC4297" w:rsidRPr="00AC4297" w:rsidRDefault="00AC4297" w:rsidP="00AC4297">
            <w:r w:rsidRPr="00AC4297">
              <w:t>ТО припливно-витяжної установки від 10 000 м3/год.</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15</w:t>
            </w:r>
          </w:p>
        </w:tc>
        <w:tc>
          <w:tcPr>
            <w:tcW w:w="5387" w:type="dxa"/>
          </w:tcPr>
          <w:p w:rsidR="00AC4297" w:rsidRPr="00AC4297" w:rsidRDefault="00AC4297" w:rsidP="00AC4297">
            <w:r w:rsidRPr="00AC4297">
              <w:t>ТО фанкойла настінного до 4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16</w:t>
            </w:r>
          </w:p>
        </w:tc>
        <w:tc>
          <w:tcPr>
            <w:tcW w:w="5387" w:type="dxa"/>
          </w:tcPr>
          <w:p w:rsidR="00AC4297" w:rsidRPr="00AC4297" w:rsidRDefault="00AC4297" w:rsidP="00AC4297">
            <w:r w:rsidRPr="00AC4297">
              <w:t>ТО фанкойла настінного від 4 до 7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17</w:t>
            </w:r>
          </w:p>
        </w:tc>
        <w:tc>
          <w:tcPr>
            <w:tcW w:w="5387" w:type="dxa"/>
          </w:tcPr>
          <w:p w:rsidR="00AC4297" w:rsidRPr="00AC4297" w:rsidRDefault="00AC4297" w:rsidP="00AC4297">
            <w:r w:rsidRPr="00AC4297">
              <w:t>ТО фанкойла настінного від 7 до 14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9444D1">
        <w:trPr>
          <w:trHeight w:val="323"/>
          <w:jc w:val="center"/>
        </w:trPr>
        <w:tc>
          <w:tcPr>
            <w:tcW w:w="567" w:type="dxa"/>
          </w:tcPr>
          <w:p w:rsidR="00AC4297" w:rsidRPr="00AC4297" w:rsidRDefault="00AC4297" w:rsidP="00AC4297">
            <w:r w:rsidRPr="00AC4297">
              <w:t>18</w:t>
            </w:r>
          </w:p>
        </w:tc>
        <w:tc>
          <w:tcPr>
            <w:tcW w:w="5387" w:type="dxa"/>
          </w:tcPr>
          <w:p w:rsidR="00AC4297" w:rsidRPr="00AC4297" w:rsidRDefault="00AC4297" w:rsidP="00AC4297">
            <w:r w:rsidRPr="00AC4297">
              <w:t>ТО фанкойла настінного від 14 кВт</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19</w:t>
            </w:r>
          </w:p>
        </w:tc>
        <w:tc>
          <w:tcPr>
            <w:tcW w:w="5387" w:type="dxa"/>
          </w:tcPr>
          <w:p w:rsidR="00AC4297" w:rsidRPr="00AC4297" w:rsidRDefault="00AC4297" w:rsidP="00AC4297">
            <w:r w:rsidRPr="00AC4297">
              <w:t>ТО компресорно-конденсаторного блоку</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AC4297" w:rsidRPr="00AC4297" w:rsidTr="00AC4297">
        <w:trPr>
          <w:trHeight w:val="70"/>
          <w:jc w:val="center"/>
        </w:trPr>
        <w:tc>
          <w:tcPr>
            <w:tcW w:w="567" w:type="dxa"/>
          </w:tcPr>
          <w:p w:rsidR="00AC4297" w:rsidRPr="00AC4297" w:rsidRDefault="00AC4297" w:rsidP="00AC4297">
            <w:r w:rsidRPr="00AC4297">
              <w:t>20</w:t>
            </w:r>
          </w:p>
        </w:tc>
        <w:tc>
          <w:tcPr>
            <w:tcW w:w="5387" w:type="dxa"/>
          </w:tcPr>
          <w:p w:rsidR="00AC4297" w:rsidRPr="00AC4297" w:rsidRDefault="00AC4297" w:rsidP="00AC4297">
            <w:r w:rsidRPr="00AC4297">
              <w:t>ТО холодильної машини (чіллера)</w:t>
            </w:r>
          </w:p>
        </w:tc>
        <w:tc>
          <w:tcPr>
            <w:tcW w:w="1134" w:type="dxa"/>
          </w:tcPr>
          <w:p w:rsidR="00AC4297" w:rsidRPr="00AC4297" w:rsidRDefault="00AC4297" w:rsidP="00AC4297">
            <w:r w:rsidRPr="00AC4297">
              <w:t>обл.</w:t>
            </w:r>
          </w:p>
        </w:tc>
        <w:tc>
          <w:tcPr>
            <w:tcW w:w="1701" w:type="dxa"/>
          </w:tcPr>
          <w:p w:rsidR="00AC4297" w:rsidRPr="00AC4297" w:rsidRDefault="00AC4297" w:rsidP="00AC4297">
            <w:r w:rsidRPr="00AC4297">
              <w:t>0,00</w:t>
            </w:r>
          </w:p>
        </w:tc>
        <w:tc>
          <w:tcPr>
            <w:tcW w:w="1701" w:type="dxa"/>
          </w:tcPr>
          <w:p w:rsidR="00AC4297" w:rsidRPr="00AC4297" w:rsidRDefault="00AC4297" w:rsidP="00AC4297">
            <w:r w:rsidRPr="00AC4297">
              <w:t>0,00</w:t>
            </w:r>
          </w:p>
        </w:tc>
      </w:tr>
      <w:tr w:rsidR="009444D1" w:rsidRPr="00AC4297" w:rsidTr="00AC4297">
        <w:trPr>
          <w:trHeight w:val="70"/>
          <w:jc w:val="center"/>
        </w:trPr>
        <w:tc>
          <w:tcPr>
            <w:tcW w:w="567" w:type="dxa"/>
          </w:tcPr>
          <w:p w:rsidR="009444D1" w:rsidRPr="009444D1" w:rsidRDefault="009444D1" w:rsidP="00AC4297">
            <w:pPr>
              <w:rPr>
                <w:lang w:val="uk-UA"/>
              </w:rPr>
            </w:pPr>
            <w:r>
              <w:rPr>
                <w:lang w:val="uk-UA"/>
              </w:rPr>
              <w:t>21</w:t>
            </w:r>
          </w:p>
        </w:tc>
        <w:tc>
          <w:tcPr>
            <w:tcW w:w="5387" w:type="dxa"/>
          </w:tcPr>
          <w:p w:rsidR="009444D1" w:rsidRPr="009444D1" w:rsidRDefault="009444D1" w:rsidP="009444D1">
            <w:r w:rsidRPr="009444D1">
              <w:rPr>
                <w:lang w:val="uk-UA"/>
              </w:rPr>
              <w:t xml:space="preserve">ТО </w:t>
            </w:r>
            <w:r>
              <w:rPr>
                <w:lang w:val="uk-UA"/>
              </w:rPr>
              <w:t>п</w:t>
            </w:r>
            <w:r w:rsidRPr="009444D1">
              <w:t>риточно-витяжн</w:t>
            </w:r>
            <w:r w:rsidRPr="009444D1">
              <w:rPr>
                <w:lang w:val="uk-UA"/>
              </w:rPr>
              <w:t>ої</w:t>
            </w:r>
            <w:r w:rsidRPr="009444D1">
              <w:t xml:space="preserve"> установк</w:t>
            </w:r>
            <w:r w:rsidRPr="009444D1">
              <w:rPr>
                <w:lang w:val="uk-UA"/>
              </w:rPr>
              <w:t>и</w:t>
            </w:r>
            <w:r w:rsidRPr="009444D1">
              <w:t xml:space="preserve"> від 10 000 м3/год.</w:t>
            </w:r>
          </w:p>
        </w:tc>
        <w:tc>
          <w:tcPr>
            <w:tcW w:w="1134" w:type="dxa"/>
          </w:tcPr>
          <w:p w:rsidR="009444D1" w:rsidRPr="009444D1" w:rsidRDefault="009444D1" w:rsidP="00AC4297">
            <w:pPr>
              <w:rPr>
                <w:lang w:val="uk-UA"/>
              </w:rPr>
            </w:pPr>
            <w:r>
              <w:rPr>
                <w:lang w:val="uk-UA"/>
              </w:rPr>
              <w:t>обл</w:t>
            </w:r>
          </w:p>
        </w:tc>
        <w:tc>
          <w:tcPr>
            <w:tcW w:w="1701" w:type="dxa"/>
          </w:tcPr>
          <w:p w:rsidR="009444D1" w:rsidRPr="00AC4297" w:rsidRDefault="009444D1" w:rsidP="00F16CA3">
            <w:r w:rsidRPr="00AC4297">
              <w:t>0,00</w:t>
            </w:r>
          </w:p>
        </w:tc>
        <w:tc>
          <w:tcPr>
            <w:tcW w:w="1701" w:type="dxa"/>
          </w:tcPr>
          <w:p w:rsidR="009444D1" w:rsidRPr="00AC4297" w:rsidRDefault="009444D1" w:rsidP="00F16CA3">
            <w:r w:rsidRPr="00AC4297">
              <w:t>0,00</w:t>
            </w:r>
          </w:p>
        </w:tc>
      </w:tr>
    </w:tbl>
    <w:p w:rsidR="00AC4297" w:rsidRPr="00AC4297" w:rsidRDefault="00AC4297" w:rsidP="001A7F21">
      <w:pPr>
        <w:pStyle w:val="af7"/>
        <w:numPr>
          <w:ilvl w:val="0"/>
          <w:numId w:val="21"/>
        </w:numPr>
        <w:rPr>
          <w:b/>
        </w:rPr>
      </w:pPr>
      <w:r w:rsidRPr="00AC4297">
        <w:rPr>
          <w:b/>
        </w:rPr>
        <w:t xml:space="preserve">Вартість послуг з  ремонту систем вентиляції та кондиціювання </w:t>
      </w:r>
    </w:p>
    <w:tbl>
      <w:tblPr>
        <w:tblW w:w="10490" w:type="dxa"/>
        <w:jc w:val="center"/>
        <w:tblInd w:w="-1026" w:type="dxa"/>
        <w:tblLayout w:type="fixed"/>
        <w:tblLook w:val="04A0" w:firstRow="1" w:lastRow="0" w:firstColumn="1" w:lastColumn="0" w:noHBand="0" w:noVBand="1"/>
      </w:tblPr>
      <w:tblGrid>
        <w:gridCol w:w="567"/>
        <w:gridCol w:w="5387"/>
        <w:gridCol w:w="1134"/>
        <w:gridCol w:w="1701"/>
        <w:gridCol w:w="1701"/>
      </w:tblGrid>
      <w:tr w:rsidR="00AC4297" w:rsidRPr="00AC4297" w:rsidTr="00AC429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 з/п</w:t>
            </w:r>
          </w:p>
        </w:tc>
        <w:tc>
          <w:tcPr>
            <w:tcW w:w="5387" w:type="dxa"/>
            <w:tcBorders>
              <w:top w:val="single" w:sz="4" w:space="0" w:color="auto"/>
              <w:left w:val="nil"/>
              <w:bottom w:val="single" w:sz="4" w:space="0" w:color="auto"/>
              <w:right w:val="single" w:sz="4" w:space="0" w:color="auto"/>
            </w:tcBorders>
            <w:shd w:val="clear" w:color="auto" w:fill="auto"/>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Вартість за од., грн. без ПДВ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C4297" w:rsidRPr="00AC4297" w:rsidRDefault="00AC4297" w:rsidP="00AC4297">
            <w:r w:rsidRPr="00AC4297">
              <w:t>Вартість за од., грн. з ПДВ</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1</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2</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 xml:space="preserve">Демонтаж системи вентиляції </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17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3</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Демонтаж системи кондиціювання</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4</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Монтаж системи кондиціювання</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5</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6</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Монтаж вентилятора побутового</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7</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Монтаж вентилятора промислового</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8</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Усунення витоку фреону</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9</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 xml:space="preserve">Заправка фреоном </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10</w:t>
            </w:r>
          </w:p>
        </w:tc>
        <w:tc>
          <w:tcPr>
            <w:tcW w:w="5387" w:type="dxa"/>
            <w:tcBorders>
              <w:top w:val="single" w:sz="4" w:space="0" w:color="auto"/>
              <w:left w:val="nil"/>
              <w:bottom w:val="single" w:sz="4" w:space="0" w:color="auto"/>
              <w:right w:val="single" w:sz="4" w:space="0" w:color="auto"/>
            </w:tcBorders>
            <w:shd w:val="clear" w:color="auto" w:fill="auto"/>
            <w:vAlign w:val="center"/>
          </w:tcPr>
          <w:p w:rsidR="00AC4297" w:rsidRPr="00AC4297" w:rsidRDefault="00AC4297" w:rsidP="00AC4297">
            <w:r w:rsidRPr="00AC4297">
              <w:t xml:space="preserve">Заміна компресора </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11</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12</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r>
      <w:tr w:rsidR="00AC4297" w:rsidRPr="00AC4297" w:rsidTr="00AC4297">
        <w:trPr>
          <w:trHeight w:val="26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13</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Заміна вузлів холодильного контуру</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14</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15</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Усунення несправності в автоматиці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r>
      <w:tr w:rsidR="00AC4297" w:rsidRPr="00AC4297" w:rsidTr="00AC4297">
        <w:trPr>
          <w:trHeight w:val="261"/>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16</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Заміна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r>
      <w:tr w:rsidR="00AC4297"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17</w:t>
            </w:r>
          </w:p>
        </w:tc>
        <w:tc>
          <w:tcPr>
            <w:tcW w:w="5387" w:type="dxa"/>
            <w:tcBorders>
              <w:top w:val="nil"/>
              <w:left w:val="nil"/>
              <w:bottom w:val="single" w:sz="4" w:space="0" w:color="auto"/>
              <w:right w:val="single" w:sz="4" w:space="0" w:color="auto"/>
            </w:tcBorders>
            <w:shd w:val="clear" w:color="auto" w:fill="auto"/>
            <w:vAlign w:val="center"/>
          </w:tcPr>
          <w:p w:rsidR="00AC4297" w:rsidRPr="00AC4297" w:rsidRDefault="00AC4297" w:rsidP="00AC4297">
            <w:r w:rsidRPr="00AC4297">
              <w:t>Ремонт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AC4297" w:rsidRPr="00AC4297" w:rsidRDefault="00AC4297" w:rsidP="00AC4297">
            <w:r w:rsidRPr="00AC4297">
              <w:t>0,00</w:t>
            </w:r>
          </w:p>
        </w:tc>
      </w:tr>
    </w:tbl>
    <w:p w:rsidR="00AC4297" w:rsidRPr="00AC4297" w:rsidRDefault="00AC4297" w:rsidP="001A7F21">
      <w:pPr>
        <w:pStyle w:val="af7"/>
        <w:numPr>
          <w:ilvl w:val="0"/>
          <w:numId w:val="21"/>
        </w:numPr>
        <w:rPr>
          <w:b/>
        </w:rPr>
      </w:pPr>
      <w:r w:rsidRPr="00AC4297">
        <w:rPr>
          <w:b/>
        </w:rPr>
        <w:t xml:space="preserve">Вартість послуг з абонентського обслуговування (АО) генераторних установок </w:t>
      </w:r>
    </w:p>
    <w:tbl>
      <w:tblPr>
        <w:tblW w:w="10490" w:type="dxa"/>
        <w:jc w:val="center"/>
        <w:tblInd w:w="-1026" w:type="dxa"/>
        <w:tblLayout w:type="fixed"/>
        <w:tblLook w:val="04A0" w:firstRow="1" w:lastRow="0" w:firstColumn="1" w:lastColumn="0" w:noHBand="0" w:noVBand="1"/>
      </w:tblPr>
      <w:tblGrid>
        <w:gridCol w:w="567"/>
        <w:gridCol w:w="5379"/>
        <w:gridCol w:w="1142"/>
        <w:gridCol w:w="1701"/>
        <w:gridCol w:w="1701"/>
      </w:tblGrid>
      <w:tr w:rsidR="00AC4297" w:rsidRPr="00AC4297" w:rsidTr="00AC4297">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Вартість за од. АО, грн. без ПДВ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297" w:rsidRPr="00AC4297" w:rsidRDefault="00AC4297" w:rsidP="00AC4297">
            <w:r w:rsidRPr="00AC4297">
              <w:t>Вартість за од. АО, грн. з ПДВ</w:t>
            </w:r>
          </w:p>
        </w:tc>
      </w:tr>
      <w:tr w:rsidR="00AC4297" w:rsidRPr="00AC4297" w:rsidTr="00AC4297">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FORTE FGD6500E3</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P-100E</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бензо-генератора Genmac Combiplus 12000RE</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18</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бензо-генератора SX15000</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19</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АО бензо-генератора EP6500CXS</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20</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xml:space="preserve">АО бензо-генератора TEKSAN TJ385DW </w:t>
            </w:r>
          </w:p>
        </w:tc>
        <w:tc>
          <w:tcPr>
            <w:tcW w:w="1142"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bl>
    <w:p w:rsidR="00AC4297" w:rsidRPr="00AC4297" w:rsidRDefault="00AC4297" w:rsidP="001A7F21">
      <w:pPr>
        <w:pStyle w:val="af7"/>
        <w:numPr>
          <w:ilvl w:val="0"/>
          <w:numId w:val="21"/>
        </w:numPr>
        <w:rPr>
          <w:b/>
        </w:rPr>
      </w:pPr>
      <w:r w:rsidRPr="00AC4297">
        <w:rPr>
          <w:b/>
        </w:rPr>
        <w:t>Вартість послуг з технічного обслуговування (ТО) генераторних установок</w:t>
      </w:r>
    </w:p>
    <w:tbl>
      <w:tblPr>
        <w:tblW w:w="10490" w:type="dxa"/>
        <w:jc w:val="center"/>
        <w:tblInd w:w="-1026" w:type="dxa"/>
        <w:tblLayout w:type="fixed"/>
        <w:tblLook w:val="04A0" w:firstRow="1" w:lastRow="0" w:firstColumn="1" w:lastColumn="0" w:noHBand="0" w:noVBand="1"/>
      </w:tblPr>
      <w:tblGrid>
        <w:gridCol w:w="567"/>
        <w:gridCol w:w="5387"/>
        <w:gridCol w:w="1134"/>
        <w:gridCol w:w="1701"/>
        <w:gridCol w:w="1701"/>
      </w:tblGrid>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297" w:rsidRPr="00AC4297" w:rsidRDefault="00AC4297" w:rsidP="00AC4297">
            <w:r w:rsidRPr="00AC4297">
              <w:t>Вартість за од. ТО, грн. з ПДВ</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JS120K</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FORTE FGD6500E3</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xml:space="preserve"> 10</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P-100E</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SDMO J-165K</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SDMO V-410K</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дизель-генератора  ES28D5</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бензо-генератора RID RH5000E</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бензо-генератора RID RV10000E</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бензо-генератора RID RV12001E</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18</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бензо-генератора SX15000</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19</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бензо-генератора EP6500CXS</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r w:rsidR="00AC4297"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20</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xml:space="preserve">ТО бензо-генератора TEKSAN TJ385DW </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0,00</w:t>
            </w:r>
          </w:p>
        </w:tc>
      </w:tr>
    </w:tbl>
    <w:p w:rsidR="00AC4297" w:rsidRPr="00AC4297" w:rsidRDefault="00AC4297" w:rsidP="001A7F21">
      <w:pPr>
        <w:pStyle w:val="af7"/>
        <w:numPr>
          <w:ilvl w:val="0"/>
          <w:numId w:val="21"/>
        </w:numPr>
        <w:rPr>
          <w:b/>
        </w:rPr>
      </w:pPr>
      <w:r w:rsidRPr="00AC4297">
        <w:rPr>
          <w:b/>
        </w:rPr>
        <w:t>Вартість послуг з ремонту генераторних установок (ГУ)</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AC4297">
        <w:trPr>
          <w:jc w:val="center"/>
        </w:trPr>
        <w:tc>
          <w:tcPr>
            <w:tcW w:w="568" w:type="dxa"/>
            <w:shd w:val="clear" w:color="auto" w:fill="auto"/>
            <w:vAlign w:val="center"/>
          </w:tcPr>
          <w:p w:rsidR="00AC4297" w:rsidRPr="00AC4297" w:rsidRDefault="00AC4297" w:rsidP="00AC4297">
            <w:r w:rsidRPr="00AC4297">
              <w:t>№ п/п</w:t>
            </w:r>
          </w:p>
        </w:tc>
        <w:tc>
          <w:tcPr>
            <w:tcW w:w="5386" w:type="dxa"/>
            <w:shd w:val="clear" w:color="auto" w:fill="auto"/>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за од., грн. без ПДВ</w:t>
            </w:r>
          </w:p>
        </w:tc>
        <w:tc>
          <w:tcPr>
            <w:tcW w:w="1701" w:type="dxa"/>
            <w:shd w:val="clear" w:color="auto" w:fill="auto"/>
            <w:vAlign w:val="center"/>
          </w:tcPr>
          <w:p w:rsidR="00AC4297" w:rsidRPr="00AC4297" w:rsidRDefault="00AC4297" w:rsidP="00AC4297">
            <w:r w:rsidRPr="00AC4297">
              <w:t>Вартість за од., грн. з ПДВ</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1</w:t>
            </w:r>
          </w:p>
        </w:tc>
        <w:tc>
          <w:tcPr>
            <w:tcW w:w="5386" w:type="dxa"/>
            <w:shd w:val="clear" w:color="auto" w:fill="auto"/>
            <w:vAlign w:val="center"/>
          </w:tcPr>
          <w:p w:rsidR="00AC4297" w:rsidRPr="00AC4297" w:rsidRDefault="00AC4297" w:rsidP="00AC4297">
            <w:r w:rsidRPr="00AC4297">
              <w:t>Діагностика ГУ</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2</w:t>
            </w:r>
          </w:p>
        </w:tc>
        <w:tc>
          <w:tcPr>
            <w:tcW w:w="5386" w:type="dxa"/>
            <w:shd w:val="clear" w:color="auto" w:fill="auto"/>
            <w:vAlign w:val="center"/>
          </w:tcPr>
          <w:p w:rsidR="00AC4297" w:rsidRPr="00AC4297" w:rsidRDefault="00AC4297" w:rsidP="00AC4297">
            <w:r w:rsidRPr="00AC4297">
              <w:t>Демонтаж ГУ</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3</w:t>
            </w:r>
          </w:p>
        </w:tc>
        <w:tc>
          <w:tcPr>
            <w:tcW w:w="5386" w:type="dxa"/>
            <w:shd w:val="clear" w:color="auto" w:fill="auto"/>
            <w:vAlign w:val="center"/>
          </w:tcPr>
          <w:p w:rsidR="00AC4297" w:rsidRPr="00AC4297" w:rsidRDefault="00AC4297" w:rsidP="00AC4297">
            <w:r w:rsidRPr="00AC4297">
              <w:t>Монтаж ГУ</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4</w:t>
            </w:r>
          </w:p>
        </w:tc>
        <w:tc>
          <w:tcPr>
            <w:tcW w:w="5386" w:type="dxa"/>
            <w:shd w:val="clear" w:color="auto" w:fill="auto"/>
            <w:vAlign w:val="center"/>
          </w:tcPr>
          <w:p w:rsidR="00AC4297" w:rsidRPr="00AC4297" w:rsidRDefault="00AC4297" w:rsidP="00AC4297">
            <w:r w:rsidRPr="00AC4297">
              <w:t xml:space="preserve">Ремонт паливної системи дизель-генератора </w:t>
            </w:r>
          </w:p>
          <w:p w:rsidR="00AC4297" w:rsidRPr="00AC4297" w:rsidRDefault="00AC4297" w:rsidP="00AC4297">
            <w:r w:rsidRPr="00AC4297">
              <w:t>від 3 до 12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5</w:t>
            </w:r>
          </w:p>
        </w:tc>
        <w:tc>
          <w:tcPr>
            <w:tcW w:w="5386" w:type="dxa"/>
            <w:shd w:val="clear" w:color="auto" w:fill="auto"/>
            <w:vAlign w:val="center"/>
          </w:tcPr>
          <w:p w:rsidR="00AC4297" w:rsidRPr="00AC4297" w:rsidRDefault="00AC4297" w:rsidP="00AC4297">
            <w:r w:rsidRPr="00AC4297">
              <w:t xml:space="preserve">Ремонт паливної системи дизель-генератора </w:t>
            </w:r>
          </w:p>
          <w:p w:rsidR="00AC4297" w:rsidRPr="00AC4297" w:rsidRDefault="00AC4297" w:rsidP="00AC4297">
            <w:r w:rsidRPr="00AC4297">
              <w:t>від 12 до 100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6</w:t>
            </w:r>
          </w:p>
        </w:tc>
        <w:tc>
          <w:tcPr>
            <w:tcW w:w="5386" w:type="dxa"/>
            <w:shd w:val="clear" w:color="auto" w:fill="auto"/>
            <w:vAlign w:val="center"/>
          </w:tcPr>
          <w:p w:rsidR="00AC4297" w:rsidRPr="00AC4297" w:rsidRDefault="00AC4297" w:rsidP="00AC4297">
            <w:r w:rsidRPr="00AC4297">
              <w:t xml:space="preserve">Ремонт паливної системи дизель-генератора </w:t>
            </w:r>
          </w:p>
          <w:p w:rsidR="00AC4297" w:rsidRPr="00AC4297" w:rsidRDefault="00AC4297" w:rsidP="00AC4297">
            <w:r w:rsidRPr="00AC4297">
              <w:t>від 100 до 350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7</w:t>
            </w:r>
          </w:p>
        </w:tc>
        <w:tc>
          <w:tcPr>
            <w:tcW w:w="5386" w:type="dxa"/>
            <w:shd w:val="clear" w:color="auto" w:fill="auto"/>
            <w:vAlign w:val="center"/>
          </w:tcPr>
          <w:p w:rsidR="00AC4297" w:rsidRPr="00AC4297" w:rsidRDefault="00AC4297" w:rsidP="00AC4297">
            <w:r w:rsidRPr="00AC4297">
              <w:t xml:space="preserve">Ремонт паливної системи бензо-генератора </w:t>
            </w:r>
          </w:p>
          <w:p w:rsidR="00AC4297" w:rsidRPr="00AC4297" w:rsidRDefault="00AC4297" w:rsidP="00AC4297">
            <w:r w:rsidRPr="00AC4297">
              <w:t>від 2,5 до 14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8</w:t>
            </w:r>
          </w:p>
        </w:tc>
        <w:tc>
          <w:tcPr>
            <w:tcW w:w="5386" w:type="dxa"/>
            <w:shd w:val="clear" w:color="auto" w:fill="auto"/>
            <w:vAlign w:val="center"/>
          </w:tcPr>
          <w:p w:rsidR="00AC4297" w:rsidRPr="00AC4297" w:rsidRDefault="00AC4297" w:rsidP="00AC4297">
            <w:r w:rsidRPr="00AC4297">
              <w:t>Ремонт двигуна дизель-генератора від 3 до 12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9</w:t>
            </w:r>
          </w:p>
        </w:tc>
        <w:tc>
          <w:tcPr>
            <w:tcW w:w="5386" w:type="dxa"/>
            <w:shd w:val="clear" w:color="auto" w:fill="auto"/>
            <w:vAlign w:val="center"/>
          </w:tcPr>
          <w:p w:rsidR="00AC4297" w:rsidRPr="00AC4297" w:rsidRDefault="00AC4297" w:rsidP="00AC4297">
            <w:r w:rsidRPr="00AC4297">
              <w:t>Ремонт двигуна дизель-генератора від 12 до 100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10</w:t>
            </w:r>
          </w:p>
        </w:tc>
        <w:tc>
          <w:tcPr>
            <w:tcW w:w="5386" w:type="dxa"/>
            <w:shd w:val="clear" w:color="auto" w:fill="auto"/>
            <w:vAlign w:val="center"/>
          </w:tcPr>
          <w:p w:rsidR="00AC4297" w:rsidRPr="00AC4297" w:rsidRDefault="00AC4297" w:rsidP="00AC4297">
            <w:r w:rsidRPr="00AC4297">
              <w:t>Ремонт двигуна дизель-генератора від 100 до 350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11</w:t>
            </w:r>
          </w:p>
        </w:tc>
        <w:tc>
          <w:tcPr>
            <w:tcW w:w="5386" w:type="dxa"/>
            <w:shd w:val="clear" w:color="auto" w:fill="auto"/>
            <w:vAlign w:val="center"/>
          </w:tcPr>
          <w:p w:rsidR="00AC4297" w:rsidRPr="00AC4297" w:rsidRDefault="00AC4297" w:rsidP="00AC4297">
            <w:r w:rsidRPr="00AC4297">
              <w:t>Ремонт двигуна бензо-генератора від 2,5 до 14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12</w:t>
            </w:r>
          </w:p>
        </w:tc>
        <w:tc>
          <w:tcPr>
            <w:tcW w:w="5386" w:type="dxa"/>
            <w:shd w:val="clear" w:color="auto" w:fill="auto"/>
            <w:vAlign w:val="center"/>
          </w:tcPr>
          <w:p w:rsidR="00AC4297" w:rsidRPr="00AC4297" w:rsidRDefault="00AC4297" w:rsidP="00AC4297">
            <w:r w:rsidRPr="00AC4297">
              <w:t xml:space="preserve">Ремонт системи обігріву  дизель-генератора </w:t>
            </w:r>
          </w:p>
          <w:p w:rsidR="00AC4297" w:rsidRPr="00AC4297" w:rsidRDefault="00AC4297" w:rsidP="00AC4297">
            <w:r w:rsidRPr="00AC4297">
              <w:t>від 3 до 12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13</w:t>
            </w:r>
          </w:p>
        </w:tc>
        <w:tc>
          <w:tcPr>
            <w:tcW w:w="5386" w:type="dxa"/>
            <w:shd w:val="clear" w:color="auto" w:fill="auto"/>
            <w:vAlign w:val="center"/>
          </w:tcPr>
          <w:p w:rsidR="00AC4297" w:rsidRPr="00AC4297" w:rsidRDefault="00AC4297" w:rsidP="00AC4297">
            <w:r w:rsidRPr="00AC4297">
              <w:t xml:space="preserve">Ремонт системи обігріву  дизель-генератора </w:t>
            </w:r>
          </w:p>
          <w:p w:rsidR="00AC4297" w:rsidRPr="00AC4297" w:rsidRDefault="00AC4297" w:rsidP="00AC4297">
            <w:r w:rsidRPr="00AC4297">
              <w:t>від 12 до 100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14</w:t>
            </w:r>
          </w:p>
        </w:tc>
        <w:tc>
          <w:tcPr>
            <w:tcW w:w="5386" w:type="dxa"/>
            <w:shd w:val="clear" w:color="auto" w:fill="auto"/>
            <w:vAlign w:val="center"/>
          </w:tcPr>
          <w:p w:rsidR="00AC4297" w:rsidRPr="00AC4297" w:rsidRDefault="00AC4297" w:rsidP="00AC4297">
            <w:r w:rsidRPr="00AC4297">
              <w:t xml:space="preserve">Ремонт системи обігріву  дизель-генератора </w:t>
            </w:r>
          </w:p>
          <w:p w:rsidR="00AC4297" w:rsidRPr="00AC4297" w:rsidRDefault="00AC4297" w:rsidP="00AC4297">
            <w:r w:rsidRPr="00AC4297">
              <w:t>від 100 до 350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15</w:t>
            </w:r>
          </w:p>
        </w:tc>
        <w:tc>
          <w:tcPr>
            <w:tcW w:w="5386" w:type="dxa"/>
            <w:shd w:val="clear" w:color="auto" w:fill="auto"/>
            <w:vAlign w:val="center"/>
          </w:tcPr>
          <w:p w:rsidR="00AC4297" w:rsidRPr="00AC4297" w:rsidRDefault="00AC4297" w:rsidP="00AC4297">
            <w:r w:rsidRPr="00AC4297">
              <w:t xml:space="preserve">Ремонт системи обігріву  бензо-генератора </w:t>
            </w:r>
          </w:p>
          <w:p w:rsidR="00AC4297" w:rsidRPr="00AC4297" w:rsidRDefault="00AC4297" w:rsidP="00AC4297">
            <w:r w:rsidRPr="00AC4297">
              <w:t>від 2,5 до 14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16</w:t>
            </w:r>
          </w:p>
        </w:tc>
        <w:tc>
          <w:tcPr>
            <w:tcW w:w="5386" w:type="dxa"/>
            <w:shd w:val="clear" w:color="auto" w:fill="auto"/>
            <w:vAlign w:val="center"/>
          </w:tcPr>
          <w:p w:rsidR="00AC4297" w:rsidRPr="00AC4297" w:rsidRDefault="00AC4297" w:rsidP="00AC4297">
            <w:r w:rsidRPr="00AC4297">
              <w:t>Ремонт автоматики  дизель-генератора від 3 до 12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17</w:t>
            </w:r>
          </w:p>
        </w:tc>
        <w:tc>
          <w:tcPr>
            <w:tcW w:w="5386" w:type="dxa"/>
            <w:shd w:val="clear" w:color="auto" w:fill="auto"/>
            <w:vAlign w:val="center"/>
          </w:tcPr>
          <w:p w:rsidR="00AC4297" w:rsidRPr="00AC4297" w:rsidRDefault="00AC4297" w:rsidP="00AC4297">
            <w:r w:rsidRPr="00AC4297">
              <w:t xml:space="preserve">Ремонт автоматики  дизель-генератора </w:t>
            </w:r>
          </w:p>
          <w:p w:rsidR="00AC4297" w:rsidRPr="00AC4297" w:rsidRDefault="00AC4297" w:rsidP="00AC4297">
            <w:r w:rsidRPr="00AC4297">
              <w:t>від 12 до 100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18</w:t>
            </w:r>
          </w:p>
        </w:tc>
        <w:tc>
          <w:tcPr>
            <w:tcW w:w="5386" w:type="dxa"/>
            <w:shd w:val="clear" w:color="auto" w:fill="auto"/>
            <w:vAlign w:val="center"/>
          </w:tcPr>
          <w:p w:rsidR="00AC4297" w:rsidRPr="00AC4297" w:rsidRDefault="00AC4297" w:rsidP="00AC4297">
            <w:r w:rsidRPr="00AC4297">
              <w:t xml:space="preserve">Ремонт автоматики  дизель-генератора </w:t>
            </w:r>
          </w:p>
          <w:p w:rsidR="00AC4297" w:rsidRPr="00AC4297" w:rsidRDefault="00AC4297" w:rsidP="00AC4297">
            <w:r w:rsidRPr="00AC4297">
              <w:t>від 100 до 350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19</w:t>
            </w:r>
          </w:p>
        </w:tc>
        <w:tc>
          <w:tcPr>
            <w:tcW w:w="5386" w:type="dxa"/>
            <w:shd w:val="clear" w:color="auto" w:fill="auto"/>
            <w:vAlign w:val="center"/>
          </w:tcPr>
          <w:p w:rsidR="00AC4297" w:rsidRPr="00AC4297" w:rsidRDefault="00AC4297" w:rsidP="00AC4297">
            <w:r w:rsidRPr="00AC4297">
              <w:t xml:space="preserve">Ремонт автоматики  бензо-генератора </w:t>
            </w:r>
          </w:p>
          <w:p w:rsidR="00AC4297" w:rsidRPr="00AC4297" w:rsidRDefault="00AC4297" w:rsidP="00AC4297">
            <w:r w:rsidRPr="00AC4297">
              <w:t>від 2,5 до 14 кВт</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20</w:t>
            </w:r>
          </w:p>
        </w:tc>
        <w:tc>
          <w:tcPr>
            <w:tcW w:w="5386" w:type="dxa"/>
            <w:shd w:val="clear" w:color="auto" w:fill="auto"/>
            <w:vAlign w:val="center"/>
          </w:tcPr>
          <w:p w:rsidR="00AC4297" w:rsidRPr="00AC4297" w:rsidRDefault="00AC4297" w:rsidP="00AC4297">
            <w:r w:rsidRPr="00AC4297">
              <w:t>Ремонт силового щита ГУ</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21</w:t>
            </w:r>
          </w:p>
        </w:tc>
        <w:tc>
          <w:tcPr>
            <w:tcW w:w="5386" w:type="dxa"/>
            <w:shd w:val="clear" w:color="auto" w:fill="auto"/>
            <w:vAlign w:val="center"/>
          </w:tcPr>
          <w:p w:rsidR="00AC4297" w:rsidRPr="00AC4297" w:rsidRDefault="00AC4297" w:rsidP="00AC4297">
            <w:r w:rsidRPr="00AC4297">
              <w:t>Ремонт рами-основи ГУ</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AC4297">
        <w:trPr>
          <w:jc w:val="center"/>
        </w:trPr>
        <w:tc>
          <w:tcPr>
            <w:tcW w:w="568" w:type="dxa"/>
            <w:shd w:val="clear" w:color="auto" w:fill="auto"/>
            <w:vAlign w:val="center"/>
          </w:tcPr>
          <w:p w:rsidR="00AC4297" w:rsidRPr="00AC4297" w:rsidRDefault="00AC4297" w:rsidP="00AC4297">
            <w:r w:rsidRPr="00AC4297">
              <w:t>22</w:t>
            </w:r>
          </w:p>
        </w:tc>
        <w:tc>
          <w:tcPr>
            <w:tcW w:w="5386" w:type="dxa"/>
            <w:shd w:val="clear" w:color="auto" w:fill="auto"/>
            <w:vAlign w:val="center"/>
          </w:tcPr>
          <w:p w:rsidR="00AC4297" w:rsidRPr="00AC4297" w:rsidRDefault="00AC4297" w:rsidP="00AC4297">
            <w:r w:rsidRPr="00AC4297">
              <w:t>Ремонт захисної решітки ГУ</w:t>
            </w:r>
          </w:p>
        </w:tc>
        <w:tc>
          <w:tcPr>
            <w:tcW w:w="1134" w:type="dxa"/>
          </w:tcPr>
          <w:p w:rsidR="00AC4297" w:rsidRPr="00AC4297" w:rsidRDefault="00AC4297" w:rsidP="00AC4297">
            <w:r w:rsidRPr="00AC4297">
              <w:t>обл.</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bl>
    <w:p w:rsidR="00AC4297" w:rsidRPr="00AC4297" w:rsidRDefault="00AC4297" w:rsidP="001A7F21">
      <w:pPr>
        <w:pStyle w:val="af7"/>
        <w:numPr>
          <w:ilvl w:val="0"/>
          <w:numId w:val="21"/>
        </w:numPr>
        <w:rPr>
          <w:b/>
        </w:rPr>
      </w:pPr>
      <w:r w:rsidRPr="00AC4297">
        <w:rPr>
          <w:b/>
        </w:rPr>
        <w:t>Вартість послуг з технічного обслуговування (ТО) індивідуальних теплових пунктів</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AC4297">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AC4297">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 xml:space="preserve">ТО індивідуального теплового пункту </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послуг з ремонту індивідуальних теплових пунктів (ІТП)</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tcPr>
          <w:p w:rsidR="00AC4297" w:rsidRPr="00AC4297" w:rsidRDefault="00AC4297" w:rsidP="00AC4297">
            <w:r w:rsidRPr="00AC4297">
              <w:t>Діагностика ІТП</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2</w:t>
            </w:r>
          </w:p>
        </w:tc>
        <w:tc>
          <w:tcPr>
            <w:tcW w:w="5386" w:type="dxa"/>
          </w:tcPr>
          <w:p w:rsidR="00AC4297" w:rsidRPr="00AC4297" w:rsidRDefault="00AC4297" w:rsidP="00AC4297">
            <w:r w:rsidRPr="00AC4297">
              <w:t>Ремонт засувки/крану кульового ІТП</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3</w:t>
            </w:r>
          </w:p>
        </w:tc>
        <w:tc>
          <w:tcPr>
            <w:tcW w:w="5386" w:type="dxa"/>
          </w:tcPr>
          <w:p w:rsidR="00AC4297" w:rsidRPr="00AC4297" w:rsidRDefault="00AC4297" w:rsidP="00AC4297">
            <w:r w:rsidRPr="00AC4297">
              <w:t>Заміна засувки/крану кульового ІТП</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4</w:t>
            </w:r>
          </w:p>
        </w:tc>
        <w:tc>
          <w:tcPr>
            <w:tcW w:w="5386" w:type="dxa"/>
          </w:tcPr>
          <w:p w:rsidR="00AC4297" w:rsidRPr="00AC4297" w:rsidRDefault="00AC4297" w:rsidP="00AC4297">
            <w:r w:rsidRPr="00AC4297">
              <w:t>Заміна фільтру в обладнанні ІТП</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5</w:t>
            </w:r>
          </w:p>
        </w:tc>
        <w:tc>
          <w:tcPr>
            <w:tcW w:w="5386" w:type="dxa"/>
          </w:tcPr>
          <w:p w:rsidR="00AC4297" w:rsidRPr="00AC4297" w:rsidRDefault="00AC4297" w:rsidP="00AC4297">
            <w:r w:rsidRPr="00AC4297">
              <w:t>Ремонт циркуляційного насоса ІТП</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6</w:t>
            </w:r>
          </w:p>
        </w:tc>
        <w:tc>
          <w:tcPr>
            <w:tcW w:w="5386" w:type="dxa"/>
          </w:tcPr>
          <w:p w:rsidR="00AC4297" w:rsidRPr="00AC4297" w:rsidRDefault="00AC4297" w:rsidP="00AC4297">
            <w:r w:rsidRPr="00AC4297">
              <w:t>Заміна циркуляційного насоса ІТП</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7</w:t>
            </w:r>
          </w:p>
        </w:tc>
        <w:tc>
          <w:tcPr>
            <w:tcW w:w="5386" w:type="dxa"/>
          </w:tcPr>
          <w:p w:rsidR="00AC4297" w:rsidRPr="00AC4297" w:rsidRDefault="00AC4297" w:rsidP="00AC4297">
            <w:r w:rsidRPr="00AC4297">
              <w:t>Промивання теплообмінника ІТП з демонтажем</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8</w:t>
            </w:r>
          </w:p>
        </w:tc>
        <w:tc>
          <w:tcPr>
            <w:tcW w:w="5386" w:type="dxa"/>
          </w:tcPr>
          <w:p w:rsidR="00AC4297" w:rsidRPr="00AC4297" w:rsidRDefault="00AC4297" w:rsidP="00AC4297">
            <w:r w:rsidRPr="00AC4297">
              <w:t>Промивання теплообмінника ІТП без демонтажу</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9</w:t>
            </w:r>
          </w:p>
        </w:tc>
        <w:tc>
          <w:tcPr>
            <w:tcW w:w="5386" w:type="dxa"/>
          </w:tcPr>
          <w:p w:rsidR="00AC4297" w:rsidRPr="00AC4297" w:rsidRDefault="00AC4297" w:rsidP="00AC4297">
            <w:r w:rsidRPr="00AC4297">
              <w:t>Ремонт теплообмінника ІТП</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10</w:t>
            </w:r>
          </w:p>
        </w:tc>
        <w:tc>
          <w:tcPr>
            <w:tcW w:w="5386" w:type="dxa"/>
          </w:tcPr>
          <w:p w:rsidR="00AC4297" w:rsidRPr="00AC4297" w:rsidRDefault="00AC4297" w:rsidP="00AC4297">
            <w:r w:rsidRPr="00AC4297">
              <w:t>Ремонт шафи управління ІТП</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11</w:t>
            </w:r>
          </w:p>
        </w:tc>
        <w:tc>
          <w:tcPr>
            <w:tcW w:w="5386" w:type="dxa"/>
          </w:tcPr>
          <w:p w:rsidR="00AC4297" w:rsidRPr="00AC4297" w:rsidRDefault="00AC4297" w:rsidP="00AC4297">
            <w:r w:rsidRPr="00AC4297">
              <w:t>Заміна шафи управління ІТП</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12</w:t>
            </w:r>
          </w:p>
        </w:tc>
        <w:tc>
          <w:tcPr>
            <w:tcW w:w="5386" w:type="dxa"/>
          </w:tcPr>
          <w:p w:rsidR="00AC4297" w:rsidRPr="00AC4297" w:rsidRDefault="00AC4297" w:rsidP="00AC4297">
            <w:r w:rsidRPr="00AC4297">
              <w:t>Промивання контуру опалення ІТП</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1A7F21">
      <w:pPr>
        <w:pStyle w:val="af7"/>
        <w:numPr>
          <w:ilvl w:val="0"/>
          <w:numId w:val="21"/>
        </w:numPr>
        <w:rPr>
          <w:b/>
        </w:rPr>
      </w:pPr>
      <w:r w:rsidRPr="006B00BB">
        <w:rPr>
          <w:b/>
        </w:rPr>
        <w:t xml:space="preserve">Вартість послуг з технічного обслуговування (ТО) автоматичних дверей </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102"/>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автоматичної двері карусельної</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ТО автоматичної двері розсувної</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послуг з ремонту автоматичних дверей</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319"/>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tcPr>
          <w:p w:rsidR="00AC4297" w:rsidRPr="00AC4297" w:rsidRDefault="00AC4297" w:rsidP="00AC4297">
            <w:r w:rsidRPr="00AC4297">
              <w:t>Діагностика автоматичної двері</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7"/>
          <w:jc w:val="center"/>
        </w:trPr>
        <w:tc>
          <w:tcPr>
            <w:tcW w:w="568" w:type="dxa"/>
            <w:vAlign w:val="center"/>
          </w:tcPr>
          <w:p w:rsidR="00AC4297" w:rsidRPr="00AC4297" w:rsidRDefault="00AC4297" w:rsidP="00AC4297">
            <w:r w:rsidRPr="00AC4297">
              <w:t>2</w:t>
            </w:r>
          </w:p>
        </w:tc>
        <w:tc>
          <w:tcPr>
            <w:tcW w:w="5386" w:type="dxa"/>
          </w:tcPr>
          <w:p w:rsidR="00AC4297" w:rsidRPr="00AC4297" w:rsidRDefault="00AC4297" w:rsidP="00AC4297">
            <w:r w:rsidRPr="00AC4297">
              <w:t>Регулювання стулки автоматичної двері</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3</w:t>
            </w:r>
          </w:p>
        </w:tc>
        <w:tc>
          <w:tcPr>
            <w:tcW w:w="5386" w:type="dxa"/>
          </w:tcPr>
          <w:p w:rsidR="00AC4297" w:rsidRPr="00AC4297" w:rsidRDefault="00AC4297" w:rsidP="00AC4297">
            <w:r w:rsidRPr="00AC4297">
              <w:t>Протяжка гвинтів кріплення автоматичної двері</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4</w:t>
            </w:r>
          </w:p>
        </w:tc>
        <w:tc>
          <w:tcPr>
            <w:tcW w:w="5386" w:type="dxa"/>
          </w:tcPr>
          <w:p w:rsidR="00AC4297" w:rsidRPr="00AC4297" w:rsidRDefault="00AC4297" w:rsidP="00AC4297">
            <w:r w:rsidRPr="00AC4297">
              <w:t>Ремонт датчика безпеки автоматичної двері</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5</w:t>
            </w:r>
          </w:p>
        </w:tc>
        <w:tc>
          <w:tcPr>
            <w:tcW w:w="5386" w:type="dxa"/>
          </w:tcPr>
          <w:p w:rsidR="00AC4297" w:rsidRPr="00AC4297" w:rsidRDefault="00AC4297" w:rsidP="00AC4297">
            <w:r w:rsidRPr="00AC4297">
              <w:t>Ремонт датчика руху автоматичної двері</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6</w:t>
            </w:r>
          </w:p>
        </w:tc>
        <w:tc>
          <w:tcPr>
            <w:tcW w:w="5386" w:type="dxa"/>
          </w:tcPr>
          <w:p w:rsidR="00AC4297" w:rsidRPr="00AC4297" w:rsidRDefault="00AC4297" w:rsidP="00AC4297">
            <w:r w:rsidRPr="00AC4297">
              <w:t>Ремонт електронного замка автоматичної двері</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7</w:t>
            </w:r>
          </w:p>
        </w:tc>
        <w:tc>
          <w:tcPr>
            <w:tcW w:w="5386" w:type="dxa"/>
          </w:tcPr>
          <w:p w:rsidR="00AC4297" w:rsidRPr="00AC4297" w:rsidRDefault="00AC4297" w:rsidP="00AC4297">
            <w:r w:rsidRPr="00AC4297">
              <w:t>Ремонт двигуна автоматичної двері</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8</w:t>
            </w:r>
          </w:p>
        </w:tc>
        <w:tc>
          <w:tcPr>
            <w:tcW w:w="5386" w:type="dxa"/>
          </w:tcPr>
          <w:p w:rsidR="00AC4297" w:rsidRPr="00AC4297" w:rsidRDefault="00AC4297" w:rsidP="00AC4297">
            <w:r w:rsidRPr="00AC4297">
              <w:t xml:space="preserve">Ремонт плати управління автоматичної двері </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9</w:t>
            </w:r>
          </w:p>
        </w:tc>
        <w:tc>
          <w:tcPr>
            <w:tcW w:w="5386" w:type="dxa"/>
          </w:tcPr>
          <w:p w:rsidR="00AC4297" w:rsidRPr="00AC4297" w:rsidRDefault="00AC4297" w:rsidP="00AC4297">
            <w:r w:rsidRPr="00AC4297">
              <w:t>Ремонт каретки автоматичної двері</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10</w:t>
            </w:r>
          </w:p>
        </w:tc>
        <w:tc>
          <w:tcPr>
            <w:tcW w:w="5386" w:type="dxa"/>
          </w:tcPr>
          <w:p w:rsidR="00AC4297" w:rsidRPr="00AC4297" w:rsidRDefault="00AC4297" w:rsidP="00AC4297">
            <w:r w:rsidRPr="00AC4297">
              <w:t xml:space="preserve">Ремонт стулки автоматичної двері </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11</w:t>
            </w:r>
          </w:p>
        </w:tc>
        <w:tc>
          <w:tcPr>
            <w:tcW w:w="5386" w:type="dxa"/>
          </w:tcPr>
          <w:p w:rsidR="00AC4297" w:rsidRPr="00AC4297" w:rsidRDefault="00AC4297" w:rsidP="00AC4297">
            <w:r w:rsidRPr="00AC4297">
              <w:t>Ремонт пульта управління приводом автоматичної двері</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12</w:t>
            </w:r>
          </w:p>
        </w:tc>
        <w:tc>
          <w:tcPr>
            <w:tcW w:w="5386" w:type="dxa"/>
          </w:tcPr>
          <w:p w:rsidR="00AC4297" w:rsidRPr="00AC4297" w:rsidRDefault="00AC4297" w:rsidP="00AC4297">
            <w:r w:rsidRPr="00AC4297">
              <w:t>Ремонт приводу автоматичної двері</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13</w:t>
            </w:r>
          </w:p>
        </w:tc>
        <w:tc>
          <w:tcPr>
            <w:tcW w:w="5386" w:type="dxa"/>
          </w:tcPr>
          <w:p w:rsidR="00AC4297" w:rsidRPr="00AC4297" w:rsidRDefault="00AC4297" w:rsidP="00AC4297">
            <w:r w:rsidRPr="00AC4297">
              <w:t>Заміна склопакету автоматичної двері</w:t>
            </w:r>
          </w:p>
        </w:tc>
        <w:tc>
          <w:tcPr>
            <w:tcW w:w="1134" w:type="dxa"/>
            <w:vAlign w:val="center"/>
          </w:tcPr>
          <w:p w:rsidR="00AC4297" w:rsidRPr="00AC4297" w:rsidRDefault="00AC4297" w:rsidP="00AC4297">
            <w:r w:rsidRPr="00AC4297">
              <w:t>м кв.</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14</w:t>
            </w:r>
          </w:p>
        </w:tc>
        <w:tc>
          <w:tcPr>
            <w:tcW w:w="5386" w:type="dxa"/>
          </w:tcPr>
          <w:p w:rsidR="00AC4297" w:rsidRPr="00AC4297" w:rsidRDefault="00AC4297" w:rsidP="00AC4297">
            <w:r w:rsidRPr="00AC4297">
              <w:t>Заміна ущільнювача автоматичної двері</w:t>
            </w:r>
          </w:p>
        </w:tc>
        <w:tc>
          <w:tcPr>
            <w:tcW w:w="1134" w:type="dxa"/>
            <w:vAlign w:val="center"/>
          </w:tcPr>
          <w:p w:rsidR="00AC4297" w:rsidRPr="00AC4297" w:rsidRDefault="00AC4297" w:rsidP="00AC4297">
            <w:r w:rsidRPr="00AC4297">
              <w:t>м п.</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послуг з технічного обслуговування (ТО) котлів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котла опалення до 32 кВт</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tcPr>
          <w:p w:rsidR="00AC4297" w:rsidRPr="00AC4297" w:rsidRDefault="00AC4297" w:rsidP="00AC4297">
            <w:r w:rsidRPr="00AC4297">
              <w:t>ТО котла опалення від 32 до 60 кВт</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3</w:t>
            </w:r>
          </w:p>
        </w:tc>
        <w:tc>
          <w:tcPr>
            <w:tcW w:w="5386" w:type="dxa"/>
          </w:tcPr>
          <w:p w:rsidR="00AC4297" w:rsidRPr="00AC4297" w:rsidRDefault="00AC4297" w:rsidP="00AC4297">
            <w:r w:rsidRPr="00AC4297">
              <w:t>ТО котла опалення від 60 до 110 кВт</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4</w:t>
            </w:r>
          </w:p>
        </w:tc>
        <w:tc>
          <w:tcPr>
            <w:tcW w:w="5386" w:type="dxa"/>
          </w:tcPr>
          <w:p w:rsidR="00AC4297" w:rsidRPr="00AC4297" w:rsidRDefault="00AC4297" w:rsidP="00AC4297">
            <w:r w:rsidRPr="00AC4297">
              <w:t>ТО котла опалення від 110 до 160 кВт</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послуг з ремонту котлів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tcPr>
          <w:p w:rsidR="00AC4297" w:rsidRPr="00AC4297" w:rsidRDefault="00AC4297" w:rsidP="00AC4297">
            <w:r w:rsidRPr="00AC4297">
              <w:t>Діагностика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2</w:t>
            </w:r>
          </w:p>
        </w:tc>
        <w:tc>
          <w:tcPr>
            <w:tcW w:w="5386" w:type="dxa"/>
          </w:tcPr>
          <w:p w:rsidR="00AC4297" w:rsidRPr="00AC4297" w:rsidRDefault="00AC4297" w:rsidP="00AC4297">
            <w:r w:rsidRPr="00AC4297">
              <w:t>Ремонт теплообмінника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3</w:t>
            </w:r>
          </w:p>
        </w:tc>
        <w:tc>
          <w:tcPr>
            <w:tcW w:w="5386" w:type="dxa"/>
          </w:tcPr>
          <w:p w:rsidR="00AC4297" w:rsidRPr="00AC4297" w:rsidRDefault="00AC4297" w:rsidP="00AC4297">
            <w:r w:rsidRPr="00AC4297">
              <w:t>Заміна теплообмінника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4</w:t>
            </w:r>
          </w:p>
        </w:tc>
        <w:tc>
          <w:tcPr>
            <w:tcW w:w="5386" w:type="dxa"/>
          </w:tcPr>
          <w:p w:rsidR="00AC4297" w:rsidRPr="00AC4297" w:rsidRDefault="00AC4297" w:rsidP="00AC4297">
            <w:r w:rsidRPr="00AC4297">
              <w:t xml:space="preserve">Ремонт трансформатора розпалу </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5</w:t>
            </w:r>
          </w:p>
        </w:tc>
        <w:tc>
          <w:tcPr>
            <w:tcW w:w="5386" w:type="dxa"/>
          </w:tcPr>
          <w:p w:rsidR="00AC4297" w:rsidRPr="00AC4297" w:rsidRDefault="00AC4297" w:rsidP="00AC4297">
            <w:r w:rsidRPr="00AC4297">
              <w:t>Заміна трансформатора розпалу</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6</w:t>
            </w:r>
          </w:p>
        </w:tc>
        <w:tc>
          <w:tcPr>
            <w:tcW w:w="5386" w:type="dxa"/>
          </w:tcPr>
          <w:p w:rsidR="00AC4297" w:rsidRPr="00AC4297" w:rsidRDefault="00AC4297" w:rsidP="00AC4297">
            <w:r w:rsidRPr="00AC4297">
              <w:t>Ремонт насоса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7</w:t>
            </w:r>
          </w:p>
        </w:tc>
        <w:tc>
          <w:tcPr>
            <w:tcW w:w="5386" w:type="dxa"/>
          </w:tcPr>
          <w:p w:rsidR="00AC4297" w:rsidRPr="00AC4297" w:rsidRDefault="00AC4297" w:rsidP="00AC4297">
            <w:r w:rsidRPr="00AC4297">
              <w:t>Заміна насоса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8</w:t>
            </w:r>
          </w:p>
        </w:tc>
        <w:tc>
          <w:tcPr>
            <w:tcW w:w="5386" w:type="dxa"/>
          </w:tcPr>
          <w:p w:rsidR="00AC4297" w:rsidRPr="00AC4297" w:rsidRDefault="00AC4297" w:rsidP="00AC4297">
            <w:r w:rsidRPr="00AC4297">
              <w:t>Очищення тену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9</w:t>
            </w:r>
          </w:p>
        </w:tc>
        <w:tc>
          <w:tcPr>
            <w:tcW w:w="5386" w:type="dxa"/>
          </w:tcPr>
          <w:p w:rsidR="00AC4297" w:rsidRPr="00AC4297" w:rsidRDefault="00AC4297" w:rsidP="00AC4297">
            <w:r w:rsidRPr="00AC4297">
              <w:t xml:space="preserve">Заміна тену котла опалення </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10</w:t>
            </w:r>
          </w:p>
        </w:tc>
        <w:tc>
          <w:tcPr>
            <w:tcW w:w="5386" w:type="dxa"/>
          </w:tcPr>
          <w:p w:rsidR="00AC4297" w:rsidRPr="00AC4297" w:rsidRDefault="00AC4297" w:rsidP="00AC4297">
            <w:r w:rsidRPr="00AC4297">
              <w:t>Ремонт запобіжника клапану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11</w:t>
            </w:r>
          </w:p>
        </w:tc>
        <w:tc>
          <w:tcPr>
            <w:tcW w:w="5386" w:type="dxa"/>
          </w:tcPr>
          <w:p w:rsidR="00AC4297" w:rsidRPr="00AC4297" w:rsidRDefault="00AC4297" w:rsidP="00AC4297">
            <w:r w:rsidRPr="00AC4297">
              <w:t>Заміна запобіжника клапану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12</w:t>
            </w:r>
          </w:p>
        </w:tc>
        <w:tc>
          <w:tcPr>
            <w:tcW w:w="5386" w:type="dxa"/>
          </w:tcPr>
          <w:p w:rsidR="00AC4297" w:rsidRPr="00AC4297" w:rsidRDefault="00AC4297" w:rsidP="00AC4297">
            <w:r w:rsidRPr="00AC4297">
              <w:t>Ремонт датчика тяги/аварійного термостату</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13</w:t>
            </w:r>
          </w:p>
        </w:tc>
        <w:tc>
          <w:tcPr>
            <w:tcW w:w="5386" w:type="dxa"/>
          </w:tcPr>
          <w:p w:rsidR="00AC4297" w:rsidRPr="00AC4297" w:rsidRDefault="00AC4297" w:rsidP="00AC4297">
            <w:r w:rsidRPr="00AC4297">
              <w:t>Заміна датчика тяги/аварійного термостату</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14</w:t>
            </w:r>
          </w:p>
        </w:tc>
        <w:tc>
          <w:tcPr>
            <w:tcW w:w="5386" w:type="dxa"/>
          </w:tcPr>
          <w:p w:rsidR="00AC4297" w:rsidRPr="00AC4297" w:rsidRDefault="00AC4297" w:rsidP="00AC4297">
            <w:r w:rsidRPr="00AC4297">
              <w:t>Ремонт електронного регулятора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15</w:t>
            </w:r>
          </w:p>
        </w:tc>
        <w:tc>
          <w:tcPr>
            <w:tcW w:w="5386" w:type="dxa"/>
          </w:tcPr>
          <w:p w:rsidR="00AC4297" w:rsidRPr="00AC4297" w:rsidRDefault="00AC4297" w:rsidP="00AC4297">
            <w:r w:rsidRPr="00AC4297">
              <w:t>Заміна електронного регулятора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16</w:t>
            </w:r>
          </w:p>
        </w:tc>
        <w:tc>
          <w:tcPr>
            <w:tcW w:w="5386" w:type="dxa"/>
          </w:tcPr>
          <w:p w:rsidR="00AC4297" w:rsidRPr="00AC4297" w:rsidRDefault="00AC4297" w:rsidP="00AC4297">
            <w:r w:rsidRPr="00AC4297">
              <w:t>Ремонт системи сигналізації аварійного стану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17</w:t>
            </w:r>
          </w:p>
        </w:tc>
        <w:tc>
          <w:tcPr>
            <w:tcW w:w="5386" w:type="dxa"/>
          </w:tcPr>
          <w:p w:rsidR="00AC4297" w:rsidRPr="00AC4297" w:rsidRDefault="00AC4297" w:rsidP="00AC4297">
            <w:r w:rsidRPr="00AC4297">
              <w:t>Ремонт шафи управління котла опалення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послуг з технічного обслуговування (ТО) підіймального 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ліфта пасажирського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ТО ліфта мало вантажного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3</w:t>
            </w:r>
          </w:p>
        </w:tc>
        <w:tc>
          <w:tcPr>
            <w:tcW w:w="5386" w:type="dxa"/>
            <w:vAlign w:val="center"/>
          </w:tcPr>
          <w:p w:rsidR="00AC4297" w:rsidRPr="00AC4297" w:rsidRDefault="00AC4297" w:rsidP="00AC4297">
            <w:r w:rsidRPr="00AC4297">
              <w:t xml:space="preserve">ТО підйомника мало вантажного </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послуг з ремонту підіймального 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tcPr>
          <w:p w:rsidR="00AC4297" w:rsidRPr="00AC4297" w:rsidRDefault="00AC4297" w:rsidP="00AC4297">
            <w:r w:rsidRPr="00AC4297">
              <w:t>Діагностика підіймального устаткування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2</w:t>
            </w:r>
          </w:p>
        </w:tc>
        <w:tc>
          <w:tcPr>
            <w:tcW w:w="5386" w:type="dxa"/>
          </w:tcPr>
          <w:p w:rsidR="00AC4297" w:rsidRPr="00AC4297" w:rsidRDefault="00AC4297" w:rsidP="00AC4297">
            <w:r w:rsidRPr="00AC4297">
              <w:t>Заміна електродвигуна приводу підіймального устаткування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3</w:t>
            </w:r>
          </w:p>
        </w:tc>
        <w:tc>
          <w:tcPr>
            <w:tcW w:w="5386" w:type="dxa"/>
          </w:tcPr>
          <w:p w:rsidR="00AC4297" w:rsidRPr="00AC4297" w:rsidRDefault="00AC4297" w:rsidP="00AC4297">
            <w:r w:rsidRPr="00AC4297">
              <w:t>Ремонт електродвигуна приводу підіймального устаткування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4</w:t>
            </w:r>
          </w:p>
        </w:tc>
        <w:tc>
          <w:tcPr>
            <w:tcW w:w="5386" w:type="dxa"/>
          </w:tcPr>
          <w:p w:rsidR="00AC4297" w:rsidRPr="00AC4297" w:rsidRDefault="00AC4297" w:rsidP="00AC4297">
            <w:r w:rsidRPr="00AC4297">
              <w:t>Заміна гальмівного пристрою</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5</w:t>
            </w:r>
          </w:p>
        </w:tc>
        <w:tc>
          <w:tcPr>
            <w:tcW w:w="5386" w:type="dxa"/>
          </w:tcPr>
          <w:p w:rsidR="00AC4297" w:rsidRPr="00AC4297" w:rsidRDefault="00AC4297" w:rsidP="00AC4297">
            <w:r w:rsidRPr="00AC4297">
              <w:t>Ремонт гальмівного пристрою</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6</w:t>
            </w:r>
          </w:p>
        </w:tc>
        <w:tc>
          <w:tcPr>
            <w:tcW w:w="5386" w:type="dxa"/>
          </w:tcPr>
          <w:p w:rsidR="00AC4297" w:rsidRPr="00AC4297" w:rsidRDefault="00AC4297" w:rsidP="00AC4297">
            <w:r w:rsidRPr="00AC4297">
              <w:t>Заміна стулки дверей кабіни</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7</w:t>
            </w:r>
          </w:p>
        </w:tc>
        <w:tc>
          <w:tcPr>
            <w:tcW w:w="5386" w:type="dxa"/>
          </w:tcPr>
          <w:p w:rsidR="00AC4297" w:rsidRPr="00AC4297" w:rsidRDefault="00AC4297" w:rsidP="00AC4297">
            <w:r w:rsidRPr="00AC4297">
              <w:t>Заміна каретки дверей кабіни</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8</w:t>
            </w:r>
          </w:p>
        </w:tc>
        <w:tc>
          <w:tcPr>
            <w:tcW w:w="5386" w:type="dxa"/>
          </w:tcPr>
          <w:p w:rsidR="00AC4297" w:rsidRPr="00AC4297" w:rsidRDefault="00AC4297" w:rsidP="00AC4297">
            <w:r w:rsidRPr="00AC4297">
              <w:t>Ремонт каретки дверей кабіни</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9</w:t>
            </w:r>
          </w:p>
        </w:tc>
        <w:tc>
          <w:tcPr>
            <w:tcW w:w="5386" w:type="dxa"/>
          </w:tcPr>
          <w:p w:rsidR="00AC4297" w:rsidRPr="00AC4297" w:rsidRDefault="00AC4297" w:rsidP="00AC4297">
            <w:r w:rsidRPr="00AC4297">
              <w:t>Заміна обмежувача швидкості</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10</w:t>
            </w:r>
          </w:p>
        </w:tc>
        <w:tc>
          <w:tcPr>
            <w:tcW w:w="5386" w:type="dxa"/>
          </w:tcPr>
          <w:p w:rsidR="00AC4297" w:rsidRPr="00AC4297" w:rsidRDefault="00AC4297" w:rsidP="00AC4297">
            <w:r w:rsidRPr="00AC4297">
              <w:t>Заміна натяжного пристрою</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11</w:t>
            </w:r>
          </w:p>
        </w:tc>
        <w:tc>
          <w:tcPr>
            <w:tcW w:w="5386" w:type="dxa"/>
          </w:tcPr>
          <w:p w:rsidR="00AC4297" w:rsidRPr="00AC4297" w:rsidRDefault="00AC4297" w:rsidP="00AC4297">
            <w:r w:rsidRPr="00AC4297">
              <w:t>Заміна тягового канату</w:t>
            </w:r>
          </w:p>
        </w:tc>
        <w:tc>
          <w:tcPr>
            <w:tcW w:w="1134" w:type="dxa"/>
            <w:vAlign w:val="center"/>
          </w:tcPr>
          <w:p w:rsidR="00AC4297" w:rsidRPr="00AC4297" w:rsidRDefault="00AC4297" w:rsidP="00AC4297">
            <w:r w:rsidRPr="00AC4297">
              <w:t>м</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12</w:t>
            </w:r>
          </w:p>
        </w:tc>
        <w:tc>
          <w:tcPr>
            <w:tcW w:w="5386" w:type="dxa"/>
          </w:tcPr>
          <w:p w:rsidR="00AC4297" w:rsidRPr="00AC4297" w:rsidRDefault="00AC4297" w:rsidP="00AC4297">
            <w:r w:rsidRPr="00AC4297">
              <w:t>Заміна канату обмежувача швидкості</w:t>
            </w:r>
          </w:p>
        </w:tc>
        <w:tc>
          <w:tcPr>
            <w:tcW w:w="1134" w:type="dxa"/>
            <w:vAlign w:val="center"/>
          </w:tcPr>
          <w:p w:rsidR="00AC4297" w:rsidRPr="00AC4297" w:rsidRDefault="00AC4297" w:rsidP="00AC4297">
            <w:r w:rsidRPr="00AC4297">
              <w:t>м</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13</w:t>
            </w:r>
          </w:p>
        </w:tc>
        <w:tc>
          <w:tcPr>
            <w:tcW w:w="5386" w:type="dxa"/>
          </w:tcPr>
          <w:p w:rsidR="00AC4297" w:rsidRPr="00AC4297" w:rsidRDefault="00AC4297" w:rsidP="00AC4297">
            <w:r w:rsidRPr="00AC4297">
              <w:t>Заміна контр ролика каретки дверей шахти</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14</w:t>
            </w:r>
          </w:p>
        </w:tc>
        <w:tc>
          <w:tcPr>
            <w:tcW w:w="5386" w:type="dxa"/>
          </w:tcPr>
          <w:p w:rsidR="00AC4297" w:rsidRPr="00AC4297" w:rsidRDefault="00AC4297" w:rsidP="00AC4297">
            <w:r w:rsidRPr="00AC4297">
              <w:t>Ремонт шафи управління підіймального устаткування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15</w:t>
            </w:r>
          </w:p>
        </w:tc>
        <w:tc>
          <w:tcPr>
            <w:tcW w:w="5386" w:type="dxa"/>
          </w:tcPr>
          <w:p w:rsidR="00AC4297" w:rsidRPr="00AC4297" w:rsidRDefault="00AC4297" w:rsidP="00AC4297">
            <w:r w:rsidRPr="00AC4297">
              <w:t>Заміна контактора та пускача підіймального устаткування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16</w:t>
            </w:r>
          </w:p>
        </w:tc>
        <w:tc>
          <w:tcPr>
            <w:tcW w:w="5386" w:type="dxa"/>
          </w:tcPr>
          <w:p w:rsidR="00AC4297" w:rsidRPr="00AC4297" w:rsidRDefault="00AC4297" w:rsidP="00AC4297">
            <w:r w:rsidRPr="00AC4297">
              <w:t>Заміна визивного апарата/світлового табло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17</w:t>
            </w:r>
          </w:p>
        </w:tc>
        <w:tc>
          <w:tcPr>
            <w:tcW w:w="5386" w:type="dxa"/>
          </w:tcPr>
          <w:p w:rsidR="00AC4297" w:rsidRPr="00AC4297" w:rsidRDefault="00AC4297" w:rsidP="00AC4297">
            <w:r w:rsidRPr="00AC4297">
              <w:t>Ремонт визивного апарата/світлового табло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18</w:t>
            </w:r>
          </w:p>
        </w:tc>
        <w:tc>
          <w:tcPr>
            <w:tcW w:w="5386" w:type="dxa"/>
          </w:tcPr>
          <w:p w:rsidR="00AC4297" w:rsidRPr="00AC4297" w:rsidRDefault="00AC4297" w:rsidP="00AC4297">
            <w:r w:rsidRPr="00AC4297">
              <w:t>Заміна автоматичного/неавтоматичного замка дверей шахти</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19</w:t>
            </w:r>
          </w:p>
        </w:tc>
        <w:tc>
          <w:tcPr>
            <w:tcW w:w="5386" w:type="dxa"/>
          </w:tcPr>
          <w:p w:rsidR="00AC4297" w:rsidRPr="00AC4297" w:rsidRDefault="00AC4297" w:rsidP="00AC4297">
            <w:r w:rsidRPr="00AC4297">
              <w:t>Заміна вимикачів шахти і кабіни</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20</w:t>
            </w:r>
          </w:p>
        </w:tc>
        <w:tc>
          <w:tcPr>
            <w:tcW w:w="5386" w:type="dxa"/>
          </w:tcPr>
          <w:p w:rsidR="00AC4297" w:rsidRPr="00AC4297" w:rsidRDefault="00AC4297" w:rsidP="00AC4297">
            <w:r w:rsidRPr="00AC4297">
              <w:t>Ремонт вимикачів шахти і кабіни</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jc w:val="center"/>
        </w:trPr>
        <w:tc>
          <w:tcPr>
            <w:tcW w:w="568" w:type="dxa"/>
            <w:vAlign w:val="center"/>
          </w:tcPr>
          <w:p w:rsidR="00AC4297" w:rsidRPr="00AC4297" w:rsidRDefault="00AC4297" w:rsidP="00AC4297">
            <w:r w:rsidRPr="00AC4297">
              <w:t>21</w:t>
            </w:r>
          </w:p>
        </w:tc>
        <w:tc>
          <w:tcPr>
            <w:tcW w:w="5386" w:type="dxa"/>
          </w:tcPr>
          <w:p w:rsidR="00AC4297" w:rsidRPr="00AC4297" w:rsidRDefault="00AC4297" w:rsidP="00AC4297">
            <w:r w:rsidRPr="00AC4297">
              <w:t>Заміна датчика селекції підіймального устаткування</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1A7F21">
      <w:pPr>
        <w:pStyle w:val="af7"/>
        <w:numPr>
          <w:ilvl w:val="0"/>
          <w:numId w:val="21"/>
        </w:numPr>
        <w:rPr>
          <w:b/>
        </w:rPr>
      </w:pPr>
      <w:r w:rsidRPr="006B00BB">
        <w:rPr>
          <w:b/>
        </w:rPr>
        <w:t xml:space="preserve">Вартість послуг з технічного обслуговування (ТО) електроустаткування </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ТО, грн. з ПДВ</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шафи управління електроустаткування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6B00BB" w:rsidRDefault="00AC4297" w:rsidP="001A7F21">
      <w:pPr>
        <w:pStyle w:val="af7"/>
        <w:numPr>
          <w:ilvl w:val="0"/>
          <w:numId w:val="21"/>
        </w:numPr>
        <w:rPr>
          <w:b/>
        </w:rPr>
      </w:pPr>
      <w:r w:rsidRPr="006B00BB">
        <w:rPr>
          <w:b/>
        </w:rPr>
        <w:t>Вартість послуг з ремонту електроустаткування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з ПДВ</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м.п</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AC4297" w:rsidRDefault="00AC4297" w:rsidP="001A7F21">
      <w:pPr>
        <w:pStyle w:val="af7"/>
        <w:numPr>
          <w:ilvl w:val="0"/>
          <w:numId w:val="21"/>
        </w:numPr>
        <w:jc w:val="center"/>
      </w:pPr>
      <w:r w:rsidRPr="00AC4297">
        <w:t>Вартість послуг з технічного обслуговування (ТО) систем водопостачання та водовідведення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 xml:space="preserve">ТО системи водопостачання та водовідведення </w:t>
            </w:r>
          </w:p>
          <w:p w:rsidR="00AC4297" w:rsidRPr="00AC4297" w:rsidRDefault="00AC4297" w:rsidP="00AC4297">
            <w:r w:rsidRPr="00AC4297">
              <w:t>до 10 точок водорозбору</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 xml:space="preserve">ТО системи водопостачання та водовідведення </w:t>
            </w:r>
          </w:p>
          <w:p w:rsidR="00AC4297" w:rsidRPr="00AC4297" w:rsidRDefault="00AC4297" w:rsidP="00AC4297">
            <w:r w:rsidRPr="00AC4297">
              <w:t>від 10 до 50 точок водорозбору</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3</w:t>
            </w:r>
          </w:p>
        </w:tc>
        <w:tc>
          <w:tcPr>
            <w:tcW w:w="5386" w:type="dxa"/>
            <w:vAlign w:val="center"/>
          </w:tcPr>
          <w:p w:rsidR="00AC4297" w:rsidRPr="00AC4297" w:rsidRDefault="00AC4297" w:rsidP="00AC4297">
            <w:r w:rsidRPr="00AC4297">
              <w:t xml:space="preserve">ТО системи водопостачання та водовідведення </w:t>
            </w:r>
          </w:p>
          <w:p w:rsidR="00AC4297" w:rsidRPr="00AC4297" w:rsidRDefault="00AC4297" w:rsidP="00AC4297">
            <w:r w:rsidRPr="00AC4297">
              <w:t>від 50 точок водорозбору</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послуг з ремонту систем водопостачання та водовідведення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з ПДВ</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біде</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послуг з технічного обслуговування (ТО) систем опалення</w:t>
      </w:r>
    </w:p>
    <w:tbl>
      <w:tblPr>
        <w:tblW w:w="10489"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0"/>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0"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системи опалення до 10 точок теплорозбору</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0"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ТО системи опалення від 10 до 50 точок теплорозбору</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0"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3</w:t>
            </w:r>
          </w:p>
        </w:tc>
        <w:tc>
          <w:tcPr>
            <w:tcW w:w="5386" w:type="dxa"/>
            <w:vAlign w:val="center"/>
          </w:tcPr>
          <w:p w:rsidR="00AC4297" w:rsidRPr="00AC4297" w:rsidRDefault="00AC4297" w:rsidP="00AC4297">
            <w:r w:rsidRPr="00AC4297">
              <w:t>ТО системи опалення від 50 точок теплорозбору</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0"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4</w:t>
            </w:r>
          </w:p>
        </w:tc>
        <w:tc>
          <w:tcPr>
            <w:tcW w:w="5386" w:type="dxa"/>
            <w:vAlign w:val="center"/>
          </w:tcPr>
          <w:p w:rsidR="00AC4297" w:rsidRPr="00AC4297" w:rsidRDefault="00AC4297" w:rsidP="00AC4297">
            <w:r w:rsidRPr="00AC4297">
              <w:t>ТО газового конвектора</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0" w:type="dxa"/>
            <w:vAlign w:val="center"/>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послуг з ремонту систем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6B00BB">
            <w:pPr>
              <w:jc w:val="center"/>
            </w:pPr>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6B00BB">
            <w:pPr>
              <w:jc w:val="center"/>
            </w:pPr>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Вартість за од., грн. з ПДВ</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металевого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обов’язкових послуг з прибирання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jc w:val="center"/>
        </w:trPr>
        <w:tc>
          <w:tcPr>
            <w:tcW w:w="567" w:type="dxa"/>
            <w:shd w:val="clear" w:color="auto" w:fill="auto"/>
            <w:vAlign w:val="center"/>
          </w:tcPr>
          <w:p w:rsidR="00AC4297" w:rsidRPr="00AC4297" w:rsidRDefault="00AC4297" w:rsidP="00AC4297">
            <w:r w:rsidRPr="00AC4297">
              <w:t>№ п/п</w:t>
            </w:r>
          </w:p>
        </w:tc>
        <w:tc>
          <w:tcPr>
            <w:tcW w:w="5387" w:type="dxa"/>
            <w:shd w:val="clear" w:color="auto" w:fill="auto"/>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од. прибирання за м кв., грн. без ПДВ</w:t>
            </w:r>
          </w:p>
        </w:tc>
        <w:tc>
          <w:tcPr>
            <w:tcW w:w="1701" w:type="dxa"/>
            <w:shd w:val="clear" w:color="auto" w:fill="auto"/>
            <w:vAlign w:val="center"/>
          </w:tcPr>
          <w:p w:rsidR="00AC4297" w:rsidRPr="00AC4297" w:rsidRDefault="00AC4297" w:rsidP="00AC4297">
            <w:r w:rsidRPr="00AC4297">
              <w:t>Вартість од.  прибирання за м кв., грн. з ПДВ</w:t>
            </w:r>
          </w:p>
        </w:tc>
      </w:tr>
      <w:tr w:rsidR="00AC4297" w:rsidRPr="00AC4297" w:rsidTr="006B00BB">
        <w:trPr>
          <w:jc w:val="center"/>
        </w:trPr>
        <w:tc>
          <w:tcPr>
            <w:tcW w:w="567" w:type="dxa"/>
            <w:shd w:val="clear" w:color="auto" w:fill="auto"/>
          </w:tcPr>
          <w:p w:rsidR="00AC4297" w:rsidRPr="00AC4297" w:rsidRDefault="00AC4297" w:rsidP="00AC4297">
            <w:r w:rsidRPr="00AC4297">
              <w:t>1</w:t>
            </w:r>
          </w:p>
        </w:tc>
        <w:tc>
          <w:tcPr>
            <w:tcW w:w="5387" w:type="dxa"/>
            <w:shd w:val="clear" w:color="auto" w:fill="auto"/>
          </w:tcPr>
          <w:p w:rsidR="00AC4297" w:rsidRPr="00AC4297" w:rsidRDefault="00AC4297" w:rsidP="00AC4297">
            <w:r w:rsidRPr="00AC4297">
              <w:t>Основне прибирання приміщення до 35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2</w:t>
            </w:r>
          </w:p>
        </w:tc>
        <w:tc>
          <w:tcPr>
            <w:tcW w:w="5387" w:type="dxa"/>
            <w:shd w:val="clear" w:color="auto" w:fill="auto"/>
          </w:tcPr>
          <w:p w:rsidR="00AC4297" w:rsidRPr="00AC4297" w:rsidRDefault="00AC4297" w:rsidP="00AC4297">
            <w:r w:rsidRPr="00AC4297">
              <w:t>Основне прибирання приміщення від 36 до 50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3</w:t>
            </w:r>
          </w:p>
        </w:tc>
        <w:tc>
          <w:tcPr>
            <w:tcW w:w="5387" w:type="dxa"/>
            <w:shd w:val="clear" w:color="auto" w:fill="auto"/>
          </w:tcPr>
          <w:p w:rsidR="00AC4297" w:rsidRPr="00AC4297" w:rsidRDefault="00AC4297" w:rsidP="00AC4297">
            <w:r w:rsidRPr="00AC4297">
              <w:t>Основне прибирання приміщення від 51 до 100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4</w:t>
            </w:r>
          </w:p>
        </w:tc>
        <w:tc>
          <w:tcPr>
            <w:tcW w:w="5387" w:type="dxa"/>
            <w:shd w:val="clear" w:color="auto" w:fill="auto"/>
          </w:tcPr>
          <w:p w:rsidR="00AC4297" w:rsidRPr="00AC4297" w:rsidRDefault="00AC4297" w:rsidP="00AC4297">
            <w:r w:rsidRPr="00AC4297">
              <w:t>Основне прибирання приміщення від 101 до 150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5</w:t>
            </w:r>
          </w:p>
        </w:tc>
        <w:tc>
          <w:tcPr>
            <w:tcW w:w="5387" w:type="dxa"/>
            <w:shd w:val="clear" w:color="auto" w:fill="auto"/>
          </w:tcPr>
          <w:p w:rsidR="00AC4297" w:rsidRPr="00AC4297" w:rsidRDefault="00AC4297" w:rsidP="00AC4297">
            <w:r w:rsidRPr="00AC4297">
              <w:t>Основне прибирання приміщення від 151 до 200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6</w:t>
            </w:r>
          </w:p>
        </w:tc>
        <w:tc>
          <w:tcPr>
            <w:tcW w:w="5387" w:type="dxa"/>
            <w:shd w:val="clear" w:color="auto" w:fill="auto"/>
          </w:tcPr>
          <w:p w:rsidR="00AC4297" w:rsidRPr="00AC4297" w:rsidRDefault="00AC4297" w:rsidP="00AC4297">
            <w:r w:rsidRPr="00AC4297">
              <w:t>Основне прибирання приміщення від 201 до 250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7</w:t>
            </w:r>
          </w:p>
        </w:tc>
        <w:tc>
          <w:tcPr>
            <w:tcW w:w="5387" w:type="dxa"/>
            <w:shd w:val="clear" w:color="auto" w:fill="auto"/>
          </w:tcPr>
          <w:p w:rsidR="00AC4297" w:rsidRPr="00AC4297" w:rsidRDefault="00AC4297" w:rsidP="00AC4297">
            <w:r w:rsidRPr="00AC4297">
              <w:t>Основне прибирання приміщення від 251 до 300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8</w:t>
            </w:r>
          </w:p>
        </w:tc>
        <w:tc>
          <w:tcPr>
            <w:tcW w:w="5387" w:type="dxa"/>
            <w:shd w:val="clear" w:color="auto" w:fill="auto"/>
          </w:tcPr>
          <w:p w:rsidR="00AC4297" w:rsidRPr="00AC4297" w:rsidRDefault="00AC4297" w:rsidP="00AC4297">
            <w:r w:rsidRPr="00AC4297">
              <w:t>Основне прибирання приміщення від 301 до 350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9</w:t>
            </w:r>
          </w:p>
        </w:tc>
        <w:tc>
          <w:tcPr>
            <w:tcW w:w="5387" w:type="dxa"/>
            <w:shd w:val="clear" w:color="auto" w:fill="auto"/>
          </w:tcPr>
          <w:p w:rsidR="00AC4297" w:rsidRPr="00AC4297" w:rsidRDefault="00AC4297" w:rsidP="00AC4297">
            <w:r w:rsidRPr="00AC4297">
              <w:t>Основне прибирання приміщення від 351 до 400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10</w:t>
            </w:r>
          </w:p>
        </w:tc>
        <w:tc>
          <w:tcPr>
            <w:tcW w:w="5387" w:type="dxa"/>
            <w:shd w:val="clear" w:color="auto" w:fill="auto"/>
          </w:tcPr>
          <w:p w:rsidR="00AC4297" w:rsidRPr="00AC4297" w:rsidRDefault="00AC4297" w:rsidP="00AC4297">
            <w:r w:rsidRPr="00AC4297">
              <w:t>Основне прибирання приміщення від 401 до 450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11</w:t>
            </w:r>
          </w:p>
        </w:tc>
        <w:tc>
          <w:tcPr>
            <w:tcW w:w="5387" w:type="dxa"/>
            <w:shd w:val="clear" w:color="auto" w:fill="auto"/>
          </w:tcPr>
          <w:p w:rsidR="00AC4297" w:rsidRPr="00AC4297" w:rsidRDefault="00AC4297" w:rsidP="00AC4297">
            <w:r w:rsidRPr="00AC4297">
              <w:t>Основне прибирання приміщення від 451 до 500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12</w:t>
            </w:r>
          </w:p>
        </w:tc>
        <w:tc>
          <w:tcPr>
            <w:tcW w:w="5387" w:type="dxa"/>
            <w:shd w:val="clear" w:color="auto" w:fill="auto"/>
          </w:tcPr>
          <w:p w:rsidR="00AC4297" w:rsidRPr="00AC4297" w:rsidRDefault="00AC4297" w:rsidP="00AC4297">
            <w:r w:rsidRPr="00AC4297">
              <w:t>Основне прибирання приміщення від 501 до 550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13</w:t>
            </w:r>
          </w:p>
        </w:tc>
        <w:tc>
          <w:tcPr>
            <w:tcW w:w="5387" w:type="dxa"/>
            <w:shd w:val="clear" w:color="auto" w:fill="auto"/>
          </w:tcPr>
          <w:p w:rsidR="00AC4297" w:rsidRPr="00AC4297" w:rsidRDefault="00AC4297" w:rsidP="00AC4297">
            <w:r w:rsidRPr="00AC4297">
              <w:t>Основне прибирання приміщення від 551 до 600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14</w:t>
            </w:r>
          </w:p>
        </w:tc>
        <w:tc>
          <w:tcPr>
            <w:tcW w:w="5387" w:type="dxa"/>
            <w:shd w:val="clear" w:color="auto" w:fill="auto"/>
          </w:tcPr>
          <w:p w:rsidR="00AC4297" w:rsidRPr="00AC4297" w:rsidRDefault="00AC4297" w:rsidP="00AC4297">
            <w:r w:rsidRPr="00AC4297">
              <w:t>Основне прибирання приміщення від 601 до 1000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15</w:t>
            </w:r>
          </w:p>
        </w:tc>
        <w:tc>
          <w:tcPr>
            <w:tcW w:w="5387" w:type="dxa"/>
            <w:shd w:val="clear" w:color="auto" w:fill="auto"/>
          </w:tcPr>
          <w:p w:rsidR="00AC4297" w:rsidRPr="00AC4297" w:rsidRDefault="00AC4297" w:rsidP="00AC4297">
            <w:r w:rsidRPr="00AC4297">
              <w:t>Основне прибирання приміщення від від 1001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tcPr>
          <w:p w:rsidR="00AC4297" w:rsidRPr="00AC4297" w:rsidRDefault="00AC4297" w:rsidP="00AC4297">
            <w:r w:rsidRPr="00AC4297">
              <w:t>16</w:t>
            </w:r>
          </w:p>
        </w:tc>
        <w:tc>
          <w:tcPr>
            <w:tcW w:w="5387" w:type="dxa"/>
            <w:shd w:val="clear" w:color="auto" w:fill="auto"/>
          </w:tcPr>
          <w:p w:rsidR="00AC4297" w:rsidRPr="00AC4297" w:rsidRDefault="00AC4297" w:rsidP="00AC4297">
            <w:r w:rsidRPr="00AC4297">
              <w:t>Підтримуюче прибирання приміщення до 35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17</w:t>
            </w:r>
          </w:p>
        </w:tc>
        <w:tc>
          <w:tcPr>
            <w:tcW w:w="5387" w:type="dxa"/>
            <w:shd w:val="clear" w:color="auto" w:fill="auto"/>
            <w:vAlign w:val="center"/>
          </w:tcPr>
          <w:p w:rsidR="00AC4297" w:rsidRPr="00AC4297" w:rsidRDefault="00AC4297" w:rsidP="00AC4297">
            <w:r w:rsidRPr="00AC4297">
              <w:t>Підтримуюче прибирання приміщення від 36 до 50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18</w:t>
            </w:r>
          </w:p>
        </w:tc>
        <w:tc>
          <w:tcPr>
            <w:tcW w:w="5387" w:type="dxa"/>
            <w:shd w:val="clear" w:color="auto" w:fill="auto"/>
            <w:vAlign w:val="center"/>
          </w:tcPr>
          <w:p w:rsidR="00AC4297" w:rsidRPr="00AC4297" w:rsidRDefault="00AC4297" w:rsidP="00AC4297">
            <w:r w:rsidRPr="00AC4297">
              <w:t>Підтримуюче прибирання приміщення від 51 до 100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19</w:t>
            </w:r>
          </w:p>
        </w:tc>
        <w:tc>
          <w:tcPr>
            <w:tcW w:w="5387" w:type="dxa"/>
            <w:shd w:val="clear" w:color="auto" w:fill="auto"/>
            <w:vAlign w:val="center"/>
          </w:tcPr>
          <w:p w:rsidR="00AC4297" w:rsidRPr="00AC4297" w:rsidRDefault="00AC4297" w:rsidP="00AC4297">
            <w:r w:rsidRPr="00AC4297">
              <w:t>Підтримуюче прибирання приміщення від 101 до 150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20</w:t>
            </w:r>
          </w:p>
        </w:tc>
        <w:tc>
          <w:tcPr>
            <w:tcW w:w="5387" w:type="dxa"/>
            <w:shd w:val="clear" w:color="auto" w:fill="auto"/>
            <w:vAlign w:val="center"/>
          </w:tcPr>
          <w:p w:rsidR="00AC4297" w:rsidRPr="00AC4297" w:rsidRDefault="00AC4297" w:rsidP="00AC4297">
            <w:r w:rsidRPr="00AC4297">
              <w:t>Підтримуюче прибирання приміщення від 151 до 200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21</w:t>
            </w:r>
          </w:p>
        </w:tc>
        <w:tc>
          <w:tcPr>
            <w:tcW w:w="5387" w:type="dxa"/>
            <w:shd w:val="clear" w:color="auto" w:fill="auto"/>
            <w:vAlign w:val="center"/>
          </w:tcPr>
          <w:p w:rsidR="00AC4297" w:rsidRPr="00AC4297" w:rsidRDefault="00AC4297" w:rsidP="00AC4297">
            <w:r w:rsidRPr="00AC4297">
              <w:t>Підтримуюче прибирання приміщення від 201 до 250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22</w:t>
            </w:r>
          </w:p>
        </w:tc>
        <w:tc>
          <w:tcPr>
            <w:tcW w:w="5387" w:type="dxa"/>
            <w:shd w:val="clear" w:color="auto" w:fill="auto"/>
            <w:vAlign w:val="center"/>
          </w:tcPr>
          <w:p w:rsidR="00AC4297" w:rsidRPr="00AC4297" w:rsidRDefault="00AC4297" w:rsidP="00AC4297">
            <w:r w:rsidRPr="00AC4297">
              <w:t>Підтримуюче прибирання приміщення від 251 до 300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23</w:t>
            </w:r>
          </w:p>
        </w:tc>
        <w:tc>
          <w:tcPr>
            <w:tcW w:w="5387" w:type="dxa"/>
            <w:shd w:val="clear" w:color="auto" w:fill="auto"/>
            <w:vAlign w:val="center"/>
          </w:tcPr>
          <w:p w:rsidR="00AC4297" w:rsidRPr="00AC4297" w:rsidRDefault="00AC4297" w:rsidP="00AC4297">
            <w:r w:rsidRPr="00AC4297">
              <w:t>Підтримуюче прибирання приміщення від 301 до 350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24</w:t>
            </w:r>
          </w:p>
        </w:tc>
        <w:tc>
          <w:tcPr>
            <w:tcW w:w="5387" w:type="dxa"/>
            <w:shd w:val="clear" w:color="auto" w:fill="auto"/>
            <w:vAlign w:val="center"/>
          </w:tcPr>
          <w:p w:rsidR="00AC4297" w:rsidRPr="00AC4297" w:rsidRDefault="00AC4297" w:rsidP="00AC4297">
            <w:r w:rsidRPr="00AC4297">
              <w:t>Підтримуюче прибирання приміщення від 351 до 400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25</w:t>
            </w:r>
          </w:p>
        </w:tc>
        <w:tc>
          <w:tcPr>
            <w:tcW w:w="5387" w:type="dxa"/>
            <w:shd w:val="clear" w:color="auto" w:fill="auto"/>
            <w:vAlign w:val="center"/>
          </w:tcPr>
          <w:p w:rsidR="00AC4297" w:rsidRPr="00AC4297" w:rsidRDefault="00AC4297" w:rsidP="00AC4297">
            <w:r w:rsidRPr="00AC4297">
              <w:t>Підтримуюче прибирання приміщення від 401 до 450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26</w:t>
            </w:r>
          </w:p>
        </w:tc>
        <w:tc>
          <w:tcPr>
            <w:tcW w:w="5387" w:type="dxa"/>
            <w:shd w:val="clear" w:color="auto" w:fill="auto"/>
            <w:vAlign w:val="center"/>
          </w:tcPr>
          <w:p w:rsidR="00AC4297" w:rsidRPr="00AC4297" w:rsidRDefault="00AC4297" w:rsidP="00AC4297">
            <w:r w:rsidRPr="00AC4297">
              <w:t>Підтримуюче прибирання приміщення від 451 до 500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27</w:t>
            </w:r>
          </w:p>
        </w:tc>
        <w:tc>
          <w:tcPr>
            <w:tcW w:w="5387" w:type="dxa"/>
            <w:shd w:val="clear" w:color="auto" w:fill="auto"/>
            <w:vAlign w:val="center"/>
          </w:tcPr>
          <w:p w:rsidR="00AC4297" w:rsidRPr="00AC4297" w:rsidRDefault="00AC4297" w:rsidP="00AC4297">
            <w:r w:rsidRPr="00AC4297">
              <w:t>Підтримуюче прибирання приміщення від 501 до 550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28</w:t>
            </w:r>
          </w:p>
        </w:tc>
        <w:tc>
          <w:tcPr>
            <w:tcW w:w="5387" w:type="dxa"/>
            <w:shd w:val="clear" w:color="auto" w:fill="auto"/>
            <w:vAlign w:val="center"/>
          </w:tcPr>
          <w:p w:rsidR="00AC4297" w:rsidRPr="00AC4297" w:rsidRDefault="00AC4297" w:rsidP="00AC4297">
            <w:r w:rsidRPr="00AC4297">
              <w:t>Підтримуюче прибирання приміщення від 551 до 600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29</w:t>
            </w:r>
          </w:p>
        </w:tc>
        <w:tc>
          <w:tcPr>
            <w:tcW w:w="5387" w:type="dxa"/>
            <w:shd w:val="clear" w:color="auto" w:fill="auto"/>
            <w:vAlign w:val="center"/>
          </w:tcPr>
          <w:p w:rsidR="00AC4297" w:rsidRPr="00AC4297" w:rsidRDefault="00AC4297" w:rsidP="00AC4297">
            <w:r w:rsidRPr="00AC4297">
              <w:t>Підтримуюче прибирання приміщення від 601 до 1000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30</w:t>
            </w:r>
          </w:p>
        </w:tc>
        <w:tc>
          <w:tcPr>
            <w:tcW w:w="5387" w:type="dxa"/>
            <w:shd w:val="clear" w:color="auto" w:fill="auto"/>
            <w:vAlign w:val="center"/>
          </w:tcPr>
          <w:p w:rsidR="00AC4297" w:rsidRPr="00AC4297" w:rsidRDefault="00AC4297" w:rsidP="00AC4297">
            <w:r w:rsidRPr="00AC4297">
              <w:t>Підтримуюче прибирання приміщення від 1001 м кв.</w:t>
            </w:r>
          </w:p>
        </w:tc>
        <w:tc>
          <w:tcPr>
            <w:tcW w:w="1134" w:type="dxa"/>
            <w:vAlign w:val="center"/>
          </w:tcPr>
          <w:p w:rsidR="00AC4297" w:rsidRPr="00AC4297" w:rsidRDefault="00AC4297" w:rsidP="00AC4297">
            <w:r w:rsidRPr="00AC4297">
              <w:t>місяць</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31</w:t>
            </w:r>
          </w:p>
        </w:tc>
        <w:tc>
          <w:tcPr>
            <w:tcW w:w="5387" w:type="dxa"/>
            <w:shd w:val="clear" w:color="auto" w:fill="auto"/>
          </w:tcPr>
          <w:p w:rsidR="00AC4297" w:rsidRPr="00AC4297" w:rsidRDefault="00AC4297" w:rsidP="00AC4297">
            <w:r w:rsidRPr="00AC4297">
              <w:t>Прибирання прибудинкової території від 11 до 50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32</w:t>
            </w:r>
          </w:p>
        </w:tc>
        <w:tc>
          <w:tcPr>
            <w:tcW w:w="5387" w:type="dxa"/>
            <w:shd w:val="clear" w:color="auto" w:fill="auto"/>
          </w:tcPr>
          <w:p w:rsidR="00AC4297" w:rsidRPr="00AC4297" w:rsidRDefault="00AC4297" w:rsidP="00AC4297">
            <w:r w:rsidRPr="00AC4297">
              <w:t>Прибирання прибудинкової території від 51 до 100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33</w:t>
            </w:r>
          </w:p>
        </w:tc>
        <w:tc>
          <w:tcPr>
            <w:tcW w:w="5387" w:type="dxa"/>
            <w:shd w:val="clear" w:color="auto" w:fill="auto"/>
          </w:tcPr>
          <w:p w:rsidR="00AC4297" w:rsidRPr="00AC4297" w:rsidRDefault="00AC4297" w:rsidP="00AC4297">
            <w:r w:rsidRPr="00AC4297">
              <w:t>Прибирання прибудинкової території від 101 м кв.</w:t>
            </w:r>
          </w:p>
        </w:tc>
        <w:tc>
          <w:tcPr>
            <w:tcW w:w="1134" w:type="dxa"/>
            <w:vAlign w:val="center"/>
          </w:tcPr>
          <w:p w:rsidR="00AC4297" w:rsidRPr="00AC4297" w:rsidRDefault="00AC4297" w:rsidP="00AC4297">
            <w:r w:rsidRPr="00AC4297">
              <w:t>місяць</w:t>
            </w:r>
          </w:p>
        </w:tc>
        <w:tc>
          <w:tcPr>
            <w:tcW w:w="1701" w:type="dxa"/>
            <w:shd w:val="clear" w:color="auto" w:fill="auto"/>
          </w:tcPr>
          <w:p w:rsidR="00AC4297" w:rsidRPr="00AC4297" w:rsidRDefault="00AC4297" w:rsidP="00AC4297">
            <w:r w:rsidRPr="00AC4297">
              <w:t>0,00</w:t>
            </w:r>
          </w:p>
        </w:tc>
        <w:tc>
          <w:tcPr>
            <w:tcW w:w="1701" w:type="dxa"/>
            <w:shd w:val="clear" w:color="auto" w:fill="auto"/>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додаткових послуг з прибирання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jc w:val="center"/>
        </w:trPr>
        <w:tc>
          <w:tcPr>
            <w:tcW w:w="567" w:type="dxa"/>
            <w:shd w:val="clear" w:color="auto" w:fill="auto"/>
            <w:vAlign w:val="center"/>
          </w:tcPr>
          <w:p w:rsidR="00AC4297" w:rsidRPr="00AC4297" w:rsidRDefault="00AC4297" w:rsidP="00AC4297">
            <w:r w:rsidRPr="00AC4297">
              <w:t>№ п/п</w:t>
            </w:r>
          </w:p>
        </w:tc>
        <w:tc>
          <w:tcPr>
            <w:tcW w:w="5387" w:type="dxa"/>
            <w:shd w:val="clear" w:color="auto" w:fill="auto"/>
            <w:vAlign w:val="center"/>
          </w:tcPr>
          <w:p w:rsidR="00AC4297" w:rsidRPr="00AC4297" w:rsidRDefault="00AC4297" w:rsidP="00AC4297">
            <w:r w:rsidRPr="00AC4297">
              <w:t>Найменування послуг</w:t>
            </w:r>
          </w:p>
        </w:tc>
        <w:tc>
          <w:tcPr>
            <w:tcW w:w="1134" w:type="dxa"/>
            <w:shd w:val="clear" w:color="auto" w:fill="auto"/>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од. прибирання, грн. без ПДВ</w:t>
            </w:r>
          </w:p>
        </w:tc>
        <w:tc>
          <w:tcPr>
            <w:tcW w:w="1701" w:type="dxa"/>
            <w:shd w:val="clear" w:color="auto" w:fill="auto"/>
            <w:vAlign w:val="center"/>
          </w:tcPr>
          <w:p w:rsidR="00AC4297" w:rsidRPr="00AC4297" w:rsidRDefault="00AC4297" w:rsidP="00AC4297">
            <w:r w:rsidRPr="00AC4297">
              <w:t>Вартість од. прибирання, грн. з ПДВ</w:t>
            </w:r>
          </w:p>
        </w:tc>
      </w:tr>
      <w:tr w:rsidR="00AC4297" w:rsidRPr="00AC4297" w:rsidTr="006B00BB">
        <w:trPr>
          <w:trHeight w:val="60"/>
          <w:jc w:val="center"/>
        </w:trPr>
        <w:tc>
          <w:tcPr>
            <w:tcW w:w="567" w:type="dxa"/>
            <w:shd w:val="clear" w:color="auto" w:fill="auto"/>
            <w:vAlign w:val="center"/>
          </w:tcPr>
          <w:p w:rsidR="00AC4297" w:rsidRPr="00AC4297" w:rsidRDefault="00AC4297" w:rsidP="00AC4297">
            <w:r w:rsidRPr="00AC4297">
              <w:t>1</w:t>
            </w:r>
          </w:p>
        </w:tc>
        <w:tc>
          <w:tcPr>
            <w:tcW w:w="5387" w:type="dxa"/>
            <w:shd w:val="clear" w:color="auto" w:fill="auto"/>
            <w:vAlign w:val="center"/>
          </w:tcPr>
          <w:p w:rsidR="00AC4297" w:rsidRPr="00AC4297" w:rsidRDefault="00AC4297" w:rsidP="00AC4297">
            <w:r w:rsidRPr="00AC4297">
              <w:t>Прибирання банкомата</w:t>
            </w:r>
          </w:p>
        </w:tc>
        <w:tc>
          <w:tcPr>
            <w:tcW w:w="1134" w:type="dxa"/>
            <w:shd w:val="clear" w:color="auto" w:fill="auto"/>
            <w:vAlign w:val="center"/>
          </w:tcPr>
          <w:p w:rsidR="00AC4297" w:rsidRPr="00AC4297" w:rsidRDefault="00AC4297" w:rsidP="00AC4297">
            <w:r w:rsidRPr="00AC4297">
              <w:t>шт.</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w:t>
            </w:r>
          </w:p>
        </w:tc>
        <w:tc>
          <w:tcPr>
            <w:tcW w:w="5387" w:type="dxa"/>
            <w:shd w:val="clear" w:color="auto" w:fill="auto"/>
            <w:vAlign w:val="center"/>
          </w:tcPr>
          <w:p w:rsidR="00AC4297" w:rsidRPr="00AC4297" w:rsidRDefault="00AC4297" w:rsidP="00AC4297">
            <w:r w:rsidRPr="00AC4297">
              <w:t>Зовнішнє миття вікон з використанням телескопічної трубки</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3</w:t>
            </w:r>
          </w:p>
        </w:tc>
        <w:tc>
          <w:tcPr>
            <w:tcW w:w="5387" w:type="dxa"/>
            <w:shd w:val="clear" w:color="auto" w:fill="auto"/>
            <w:vAlign w:val="center"/>
          </w:tcPr>
          <w:p w:rsidR="00AC4297" w:rsidRPr="00AC4297" w:rsidRDefault="00AC4297" w:rsidP="00AC4297">
            <w:r w:rsidRPr="00AC4297">
              <w:t>Зовнішнє миття вікон з використанням драбини</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4</w:t>
            </w:r>
          </w:p>
        </w:tc>
        <w:tc>
          <w:tcPr>
            <w:tcW w:w="5387" w:type="dxa"/>
            <w:shd w:val="clear" w:color="auto" w:fill="auto"/>
            <w:vAlign w:val="center"/>
          </w:tcPr>
          <w:p w:rsidR="00AC4297" w:rsidRPr="00AC4297" w:rsidRDefault="00AC4297" w:rsidP="00AC4297">
            <w:r w:rsidRPr="00AC4297">
              <w:t>Зовнішнє миття вікон із застосуванням методів промислового альпінізму</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5</w:t>
            </w:r>
          </w:p>
        </w:tc>
        <w:tc>
          <w:tcPr>
            <w:tcW w:w="5387" w:type="dxa"/>
            <w:shd w:val="clear" w:color="auto" w:fill="auto"/>
            <w:vAlign w:val="center"/>
          </w:tcPr>
          <w:p w:rsidR="00AC4297" w:rsidRPr="00AC4297" w:rsidRDefault="00AC4297" w:rsidP="00AC4297">
            <w:r w:rsidRPr="00AC4297">
              <w:t>Зовнішнє миття вікон із використанням автовишки</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6</w:t>
            </w:r>
          </w:p>
        </w:tc>
        <w:tc>
          <w:tcPr>
            <w:tcW w:w="5387" w:type="dxa"/>
            <w:shd w:val="clear" w:color="auto" w:fill="auto"/>
            <w:vAlign w:val="center"/>
          </w:tcPr>
          <w:p w:rsidR="00AC4297" w:rsidRPr="00AC4297" w:rsidRDefault="00AC4297" w:rsidP="00AC4297">
            <w:r w:rsidRPr="00AC4297">
              <w:t>Генеральне прибирання</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7</w:t>
            </w:r>
          </w:p>
        </w:tc>
        <w:tc>
          <w:tcPr>
            <w:tcW w:w="5387" w:type="dxa"/>
            <w:shd w:val="clear" w:color="auto" w:fill="auto"/>
            <w:vAlign w:val="center"/>
          </w:tcPr>
          <w:p w:rsidR="00AC4297" w:rsidRPr="00AC4297" w:rsidRDefault="00AC4297" w:rsidP="00AC4297">
            <w:r w:rsidRPr="00AC4297">
              <w:t>Хімічне чищення килимового покриття</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8</w:t>
            </w:r>
          </w:p>
        </w:tc>
        <w:tc>
          <w:tcPr>
            <w:tcW w:w="5387" w:type="dxa"/>
            <w:shd w:val="clear" w:color="auto" w:fill="auto"/>
            <w:vAlign w:val="center"/>
          </w:tcPr>
          <w:p w:rsidR="00AC4297" w:rsidRPr="00AC4297" w:rsidRDefault="00AC4297" w:rsidP="00AC4297">
            <w:r w:rsidRPr="00AC4297">
              <w:t>Хімічне чищення м’яких меблів</w:t>
            </w:r>
          </w:p>
        </w:tc>
        <w:tc>
          <w:tcPr>
            <w:tcW w:w="1134" w:type="dxa"/>
            <w:shd w:val="clear" w:color="auto" w:fill="auto"/>
            <w:vAlign w:val="center"/>
          </w:tcPr>
          <w:p w:rsidR="00AC4297" w:rsidRPr="00AC4297" w:rsidRDefault="00AC4297" w:rsidP="00AC4297">
            <w:r w:rsidRPr="00AC4297">
              <w:t>п. м.</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9</w:t>
            </w:r>
          </w:p>
        </w:tc>
        <w:tc>
          <w:tcPr>
            <w:tcW w:w="5387" w:type="dxa"/>
            <w:shd w:val="clear" w:color="auto" w:fill="auto"/>
            <w:vAlign w:val="center"/>
          </w:tcPr>
          <w:p w:rsidR="00AC4297" w:rsidRPr="00AC4297" w:rsidRDefault="00AC4297" w:rsidP="00AC4297">
            <w:r w:rsidRPr="00AC4297">
              <w:t>Хімічне чищення жалюзі</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10</w:t>
            </w:r>
          </w:p>
        </w:tc>
        <w:tc>
          <w:tcPr>
            <w:tcW w:w="5387" w:type="dxa"/>
            <w:shd w:val="clear" w:color="auto" w:fill="auto"/>
            <w:vAlign w:val="center"/>
          </w:tcPr>
          <w:p w:rsidR="00AC4297" w:rsidRPr="00AC4297" w:rsidRDefault="00AC4297" w:rsidP="00AC4297">
            <w:r w:rsidRPr="00AC4297">
              <w:t>Обрізка дерев та кущів</w:t>
            </w:r>
          </w:p>
        </w:tc>
        <w:tc>
          <w:tcPr>
            <w:tcW w:w="1134" w:type="dxa"/>
            <w:shd w:val="clear" w:color="auto" w:fill="auto"/>
            <w:vAlign w:val="center"/>
          </w:tcPr>
          <w:p w:rsidR="00AC4297" w:rsidRPr="00AC4297" w:rsidRDefault="00AC4297" w:rsidP="00AC4297">
            <w:r w:rsidRPr="00AC4297">
              <w:t>м куб.</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11</w:t>
            </w:r>
          </w:p>
        </w:tc>
        <w:tc>
          <w:tcPr>
            <w:tcW w:w="5387" w:type="dxa"/>
            <w:shd w:val="clear" w:color="auto" w:fill="auto"/>
            <w:vAlign w:val="center"/>
          </w:tcPr>
          <w:p w:rsidR="00AC4297" w:rsidRPr="00AC4297" w:rsidRDefault="00AC4297" w:rsidP="00AC4297">
            <w:r w:rsidRPr="00AC4297">
              <w:t>Вивіз негабаритного сміття, чагарнику, листя</w:t>
            </w:r>
          </w:p>
        </w:tc>
        <w:tc>
          <w:tcPr>
            <w:tcW w:w="1134" w:type="dxa"/>
            <w:shd w:val="clear" w:color="auto" w:fill="auto"/>
            <w:vAlign w:val="center"/>
          </w:tcPr>
          <w:p w:rsidR="00AC4297" w:rsidRPr="00AC4297" w:rsidRDefault="00AC4297" w:rsidP="00AC4297">
            <w:r w:rsidRPr="00AC4297">
              <w:t>м куб.</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12</w:t>
            </w:r>
          </w:p>
        </w:tc>
        <w:tc>
          <w:tcPr>
            <w:tcW w:w="5387" w:type="dxa"/>
            <w:shd w:val="clear" w:color="auto" w:fill="auto"/>
            <w:vAlign w:val="center"/>
          </w:tcPr>
          <w:p w:rsidR="00AC4297" w:rsidRPr="00AC4297" w:rsidRDefault="00AC4297" w:rsidP="00AC4297">
            <w:r w:rsidRPr="00AC4297">
              <w:t>Косіння трави на території об’єкта</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16</w:t>
            </w:r>
          </w:p>
        </w:tc>
        <w:tc>
          <w:tcPr>
            <w:tcW w:w="5387" w:type="dxa"/>
            <w:shd w:val="clear" w:color="auto" w:fill="auto"/>
            <w:vAlign w:val="center"/>
          </w:tcPr>
          <w:p w:rsidR="00AC4297" w:rsidRPr="00AC4297" w:rsidRDefault="00AC4297" w:rsidP="00AC4297">
            <w:r w:rsidRPr="00AC4297">
              <w:t xml:space="preserve">Фарбування бордюрів </w:t>
            </w:r>
          </w:p>
        </w:tc>
        <w:tc>
          <w:tcPr>
            <w:tcW w:w="1134" w:type="dxa"/>
            <w:shd w:val="clear" w:color="auto" w:fill="auto"/>
            <w:vAlign w:val="center"/>
          </w:tcPr>
          <w:p w:rsidR="00AC4297" w:rsidRPr="00AC4297" w:rsidRDefault="00AC4297" w:rsidP="00AC4297">
            <w:r w:rsidRPr="00AC4297">
              <w:t>м п.</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17</w:t>
            </w:r>
          </w:p>
        </w:tc>
        <w:tc>
          <w:tcPr>
            <w:tcW w:w="5387" w:type="dxa"/>
            <w:shd w:val="clear" w:color="auto" w:fill="auto"/>
            <w:vAlign w:val="center"/>
          </w:tcPr>
          <w:p w:rsidR="00AC4297" w:rsidRPr="00AC4297" w:rsidRDefault="00AC4297" w:rsidP="00AC4297">
            <w:r w:rsidRPr="00AC4297">
              <w:t>Фарбування парканів</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18</w:t>
            </w:r>
          </w:p>
        </w:tc>
        <w:tc>
          <w:tcPr>
            <w:tcW w:w="5387" w:type="dxa"/>
            <w:shd w:val="clear" w:color="auto" w:fill="auto"/>
            <w:vAlign w:val="center"/>
          </w:tcPr>
          <w:p w:rsidR="00AC4297" w:rsidRPr="00AC4297" w:rsidRDefault="00AC4297" w:rsidP="00AC4297">
            <w:r w:rsidRPr="00AC4297">
              <w:t>Дезінфекція приміщень</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19</w:t>
            </w:r>
          </w:p>
        </w:tc>
        <w:tc>
          <w:tcPr>
            <w:tcW w:w="5387" w:type="dxa"/>
            <w:shd w:val="clear" w:color="auto" w:fill="auto"/>
            <w:vAlign w:val="center"/>
          </w:tcPr>
          <w:p w:rsidR="00AC4297" w:rsidRPr="00AC4297" w:rsidRDefault="00AC4297" w:rsidP="00AC4297">
            <w:r w:rsidRPr="00AC4297">
              <w:t>Дезінсекція приміщень</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20</w:t>
            </w:r>
          </w:p>
        </w:tc>
        <w:tc>
          <w:tcPr>
            <w:tcW w:w="5387" w:type="dxa"/>
            <w:shd w:val="clear" w:color="auto" w:fill="auto"/>
            <w:vAlign w:val="center"/>
          </w:tcPr>
          <w:p w:rsidR="00AC4297" w:rsidRPr="00AC4297" w:rsidRDefault="00AC4297" w:rsidP="00AC4297">
            <w:r w:rsidRPr="00AC4297">
              <w:t>Дератизація приміщень</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21</w:t>
            </w:r>
          </w:p>
        </w:tc>
        <w:tc>
          <w:tcPr>
            <w:tcW w:w="5387" w:type="dxa"/>
            <w:shd w:val="clear" w:color="auto" w:fill="auto"/>
            <w:vAlign w:val="center"/>
          </w:tcPr>
          <w:p w:rsidR="00AC4297" w:rsidRPr="00AC4297" w:rsidRDefault="00AC4297" w:rsidP="00AC4297">
            <w:r w:rsidRPr="00AC4297">
              <w:t xml:space="preserve">Очищення покрівель будівель від снігу  </w:t>
            </w:r>
          </w:p>
        </w:tc>
        <w:tc>
          <w:tcPr>
            <w:tcW w:w="1134" w:type="dxa"/>
            <w:shd w:val="clear" w:color="auto" w:fill="auto"/>
            <w:vAlign w:val="center"/>
          </w:tcPr>
          <w:p w:rsidR="00AC4297" w:rsidRPr="00AC4297" w:rsidRDefault="00AC4297" w:rsidP="00AC4297">
            <w:r w:rsidRPr="00AC4297">
              <w:t>м кв.</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22</w:t>
            </w:r>
          </w:p>
        </w:tc>
        <w:tc>
          <w:tcPr>
            <w:tcW w:w="5387" w:type="dxa"/>
            <w:shd w:val="clear" w:color="auto" w:fill="auto"/>
            <w:vAlign w:val="center"/>
          </w:tcPr>
          <w:p w:rsidR="00AC4297" w:rsidRPr="00AC4297" w:rsidRDefault="00AC4297" w:rsidP="00AC4297">
            <w:r w:rsidRPr="00AC4297">
              <w:t>Збивання бурульок з покрівель будівель</w:t>
            </w:r>
          </w:p>
        </w:tc>
        <w:tc>
          <w:tcPr>
            <w:tcW w:w="1134" w:type="dxa"/>
            <w:shd w:val="clear" w:color="auto" w:fill="auto"/>
            <w:vAlign w:val="center"/>
          </w:tcPr>
          <w:p w:rsidR="00AC4297" w:rsidRPr="00AC4297" w:rsidRDefault="00AC4297" w:rsidP="00AC4297">
            <w:r w:rsidRPr="00AC4297">
              <w:t>м п.</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23</w:t>
            </w:r>
          </w:p>
        </w:tc>
        <w:tc>
          <w:tcPr>
            <w:tcW w:w="5387" w:type="dxa"/>
            <w:shd w:val="clear" w:color="auto" w:fill="auto"/>
            <w:vAlign w:val="center"/>
          </w:tcPr>
          <w:p w:rsidR="00AC4297" w:rsidRPr="00AC4297" w:rsidRDefault="00AC4297" w:rsidP="00AC4297">
            <w:r w:rsidRPr="00AC4297">
              <w:t>Вивіз снігу з території об’єкта</w:t>
            </w:r>
          </w:p>
        </w:tc>
        <w:tc>
          <w:tcPr>
            <w:tcW w:w="1134" w:type="dxa"/>
            <w:shd w:val="clear" w:color="auto" w:fill="auto"/>
            <w:vAlign w:val="center"/>
          </w:tcPr>
          <w:p w:rsidR="00AC4297" w:rsidRPr="00AC4297" w:rsidRDefault="00AC4297" w:rsidP="00AC4297">
            <w:r w:rsidRPr="00AC4297">
              <w:t>м куб.</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trHeight w:val="102"/>
          <w:jc w:val="center"/>
        </w:trPr>
        <w:tc>
          <w:tcPr>
            <w:tcW w:w="567" w:type="dxa"/>
            <w:shd w:val="clear" w:color="auto" w:fill="auto"/>
            <w:vAlign w:val="center"/>
          </w:tcPr>
          <w:p w:rsidR="00AC4297" w:rsidRPr="00AC4297" w:rsidRDefault="00AC4297" w:rsidP="00AC4297">
            <w:r w:rsidRPr="00AC4297">
              <w:t>24</w:t>
            </w:r>
          </w:p>
        </w:tc>
        <w:tc>
          <w:tcPr>
            <w:tcW w:w="5387" w:type="dxa"/>
            <w:shd w:val="clear" w:color="auto" w:fill="auto"/>
            <w:vAlign w:val="center"/>
          </w:tcPr>
          <w:p w:rsidR="00AC4297" w:rsidRPr="00AC4297" w:rsidRDefault="00AC4297" w:rsidP="00AC4297">
            <w:r w:rsidRPr="00AC4297">
              <w:t>Чищення брудопоглинаючого килима 1200х900 мм</w:t>
            </w:r>
          </w:p>
        </w:tc>
        <w:tc>
          <w:tcPr>
            <w:tcW w:w="1134" w:type="dxa"/>
            <w:shd w:val="clear" w:color="auto" w:fill="auto"/>
            <w:vAlign w:val="center"/>
          </w:tcPr>
          <w:p w:rsidR="00AC4297" w:rsidRPr="00AC4297" w:rsidRDefault="00AC4297" w:rsidP="00AC4297">
            <w:r w:rsidRPr="00AC4297">
              <w:t>шт.</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25</w:t>
            </w:r>
          </w:p>
        </w:tc>
        <w:tc>
          <w:tcPr>
            <w:tcW w:w="5387" w:type="dxa"/>
            <w:shd w:val="clear" w:color="auto" w:fill="auto"/>
            <w:vAlign w:val="center"/>
          </w:tcPr>
          <w:p w:rsidR="00AC4297" w:rsidRPr="00AC4297" w:rsidRDefault="00AC4297" w:rsidP="00AC4297">
            <w:r w:rsidRPr="00AC4297">
              <w:t>Чищення брудопоглинаючого килима 1450х900 мм</w:t>
            </w:r>
          </w:p>
        </w:tc>
        <w:tc>
          <w:tcPr>
            <w:tcW w:w="1134" w:type="dxa"/>
            <w:shd w:val="clear" w:color="auto" w:fill="auto"/>
            <w:vAlign w:val="center"/>
          </w:tcPr>
          <w:p w:rsidR="00AC4297" w:rsidRPr="00AC4297" w:rsidRDefault="00AC4297" w:rsidP="00AC4297">
            <w:r w:rsidRPr="00AC4297">
              <w:t>шт.</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r w:rsidR="00AC4297" w:rsidRPr="00AC4297" w:rsidTr="006B00BB">
        <w:trPr>
          <w:jc w:val="center"/>
        </w:trPr>
        <w:tc>
          <w:tcPr>
            <w:tcW w:w="567" w:type="dxa"/>
            <w:shd w:val="clear" w:color="auto" w:fill="auto"/>
            <w:vAlign w:val="center"/>
          </w:tcPr>
          <w:p w:rsidR="00AC4297" w:rsidRPr="00AC4297" w:rsidRDefault="00AC4297" w:rsidP="00AC4297">
            <w:r w:rsidRPr="00AC4297">
              <w:t>26</w:t>
            </w:r>
          </w:p>
        </w:tc>
        <w:tc>
          <w:tcPr>
            <w:tcW w:w="5387" w:type="dxa"/>
            <w:shd w:val="clear" w:color="auto" w:fill="auto"/>
            <w:vAlign w:val="center"/>
          </w:tcPr>
          <w:p w:rsidR="00AC4297" w:rsidRPr="00AC4297" w:rsidRDefault="00AC4297" w:rsidP="00AC4297">
            <w:r w:rsidRPr="00AC4297">
              <w:t>Чищення брудопоглинаючого килима 1750х1150 мм</w:t>
            </w:r>
          </w:p>
        </w:tc>
        <w:tc>
          <w:tcPr>
            <w:tcW w:w="1134" w:type="dxa"/>
            <w:shd w:val="clear" w:color="auto" w:fill="auto"/>
            <w:vAlign w:val="center"/>
          </w:tcPr>
          <w:p w:rsidR="00AC4297" w:rsidRPr="00AC4297" w:rsidRDefault="00AC4297" w:rsidP="00AC4297">
            <w:r w:rsidRPr="00AC4297">
              <w:t>шт.</w:t>
            </w:r>
          </w:p>
        </w:tc>
        <w:tc>
          <w:tcPr>
            <w:tcW w:w="1701" w:type="dxa"/>
            <w:shd w:val="clear" w:color="auto" w:fill="auto"/>
            <w:vAlign w:val="center"/>
          </w:tcPr>
          <w:p w:rsidR="00AC4297" w:rsidRPr="00AC4297" w:rsidRDefault="00AC4297" w:rsidP="00AC4297">
            <w:r w:rsidRPr="00AC4297">
              <w:t>0,00</w:t>
            </w:r>
          </w:p>
        </w:tc>
        <w:tc>
          <w:tcPr>
            <w:tcW w:w="1701" w:type="dxa"/>
            <w:shd w:val="clear" w:color="auto" w:fill="auto"/>
            <w:vAlign w:val="center"/>
          </w:tcPr>
          <w:p w:rsidR="00AC4297" w:rsidRPr="00AC4297" w:rsidRDefault="00AC4297" w:rsidP="00AC4297">
            <w:r w:rsidRPr="00AC4297">
              <w:t>0,00</w:t>
            </w:r>
          </w:p>
        </w:tc>
      </w:tr>
    </w:tbl>
    <w:p w:rsidR="00AC4297" w:rsidRPr="006B00BB" w:rsidRDefault="00AC4297" w:rsidP="001A7F21">
      <w:pPr>
        <w:pStyle w:val="af7"/>
        <w:numPr>
          <w:ilvl w:val="0"/>
          <w:numId w:val="21"/>
        </w:numPr>
        <w:jc w:val="center"/>
        <w:rPr>
          <w:b/>
        </w:rPr>
      </w:pPr>
      <w:r w:rsidRPr="006B00BB">
        <w:rPr>
          <w:b/>
        </w:rPr>
        <w:t>Вартість інших послуг</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w:t>
            </w:r>
          </w:p>
          <w:p w:rsidR="00AC4297" w:rsidRPr="00AC4297" w:rsidRDefault="00AC4297" w:rsidP="00AC4297">
            <w:r w:rsidRPr="00AC4297">
              <w:t>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w:t>
            </w:r>
          </w:p>
          <w:p w:rsidR="00AC4297" w:rsidRPr="00AC4297" w:rsidRDefault="00AC4297" w:rsidP="00AC4297">
            <w:r w:rsidRPr="00AC4297">
              <w:t>грн. з ПДВ</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разів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об’єкт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об’єкт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плиточної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Частковий ремонт фундаментів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18</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19</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20</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21</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22</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23</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25</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26</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27</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28</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29</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30</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31</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32</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33</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34</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35</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Монтаж новорічних прикрас/показників/прапорів та ін.</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36</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37</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38</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39</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40</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41</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42</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xml:space="preserve">Заміна лічильника води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43</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Заміна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44</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xml:space="preserve">Заміна лічильника електроенергії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45</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xml:space="preserve">Заміна лічильника газу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46</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47</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Заміна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48</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Повірка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49</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Повірка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50</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Повірка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51</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Повірка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52</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Повірка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53</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Повірка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6B00BB" w:rsidRDefault="006B00BB" w:rsidP="006B00BB">
      <w:pPr>
        <w:jc w:val="center"/>
        <w:rPr>
          <w:lang w:val="uk-UA"/>
        </w:rPr>
      </w:pPr>
    </w:p>
    <w:p w:rsidR="006B00BB" w:rsidRDefault="006B00BB" w:rsidP="006B00BB">
      <w:pPr>
        <w:jc w:val="center"/>
        <w:rPr>
          <w:lang w:val="uk-UA"/>
        </w:rPr>
      </w:pPr>
    </w:p>
    <w:p w:rsidR="006B00BB" w:rsidRDefault="006B00BB" w:rsidP="006B00BB">
      <w:pPr>
        <w:jc w:val="center"/>
        <w:rPr>
          <w:lang w:val="uk-UA"/>
        </w:rPr>
      </w:pPr>
    </w:p>
    <w:p w:rsidR="00AC4297" w:rsidRPr="00AC4297" w:rsidRDefault="00AC4297" w:rsidP="006B00BB">
      <w:pPr>
        <w:jc w:val="center"/>
      </w:pPr>
      <w:r w:rsidRPr="00AC4297">
        <w:t>ЗАМОВНИК</w:t>
      </w:r>
      <w:r w:rsidRPr="00AC4297">
        <w:tab/>
      </w:r>
      <w:r w:rsidRPr="00AC4297">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Pr="00AC4297">
        <w:tab/>
      </w:r>
      <w:r w:rsidRPr="00AC4297">
        <w:tab/>
      </w:r>
      <w:r w:rsidRPr="00AC4297">
        <w:tab/>
      </w:r>
      <w:r w:rsidRPr="00AC4297">
        <w:tab/>
      </w:r>
      <w:r w:rsidRPr="00AC4297">
        <w:tab/>
        <w:t>ВИКОНАВЕЦЬ</w:t>
      </w:r>
    </w:p>
    <w:p w:rsidR="004F481A" w:rsidRDefault="004F481A">
      <w:pPr>
        <w:rPr>
          <w:lang w:val="uk-UA"/>
        </w:rPr>
      </w:pPr>
      <w:r>
        <w:rPr>
          <w:lang w:val="uk-UA"/>
        </w:rPr>
        <w:br w:type="page"/>
      </w:r>
    </w:p>
    <w:p w:rsidR="004F481A" w:rsidRPr="004D43C6" w:rsidRDefault="004F481A" w:rsidP="004F481A">
      <w:pPr>
        <w:jc w:val="right"/>
        <w:rPr>
          <w:rFonts w:eastAsia="Times New Roman"/>
          <w:lang w:val="uk-UA" w:eastAsia="uk-UA"/>
        </w:rPr>
      </w:pPr>
      <w:r>
        <w:rPr>
          <w:rFonts w:eastAsia="Times New Roman"/>
          <w:lang w:val="uk-UA" w:eastAsia="uk-UA"/>
        </w:rPr>
        <w:t>Додаток № 3</w:t>
      </w:r>
    </w:p>
    <w:p w:rsidR="004F481A" w:rsidRPr="004D43C6" w:rsidRDefault="004F481A" w:rsidP="004F481A">
      <w:pPr>
        <w:jc w:val="right"/>
        <w:rPr>
          <w:rFonts w:eastAsia="Times New Roman"/>
          <w:lang w:val="uk-UA" w:eastAsia="uk-UA"/>
        </w:rPr>
      </w:pPr>
      <w:r>
        <w:rPr>
          <w:rFonts w:eastAsia="Times New Roman"/>
          <w:lang w:val="uk-UA" w:eastAsia="uk-UA"/>
        </w:rPr>
        <w:t xml:space="preserve">до </w:t>
      </w:r>
      <w:r w:rsidRPr="004D43C6">
        <w:rPr>
          <w:rFonts w:eastAsia="Times New Roman"/>
          <w:lang w:val="uk-UA" w:eastAsia="uk-UA"/>
        </w:rPr>
        <w:t>Договору № ________</w:t>
      </w:r>
    </w:p>
    <w:p w:rsidR="004F481A" w:rsidRDefault="004F481A" w:rsidP="004F481A">
      <w:pPr>
        <w:jc w:val="right"/>
        <w:rPr>
          <w:rFonts w:eastAsia="Times New Roman"/>
          <w:lang w:val="uk-UA" w:eastAsia="uk-UA"/>
        </w:rPr>
      </w:pPr>
      <w:r w:rsidRPr="004D43C6">
        <w:rPr>
          <w:rFonts w:eastAsia="Times New Roman"/>
          <w:lang w:val="uk-UA" w:eastAsia="uk-UA"/>
        </w:rPr>
        <w:t>від «___» ___________ 201</w:t>
      </w:r>
      <w:r>
        <w:rPr>
          <w:rFonts w:eastAsia="Times New Roman"/>
          <w:lang w:val="uk-UA" w:eastAsia="uk-UA"/>
        </w:rPr>
        <w:t>7</w:t>
      </w:r>
      <w:r w:rsidRPr="004D43C6">
        <w:rPr>
          <w:rFonts w:eastAsia="Times New Roman"/>
          <w:lang w:val="uk-UA" w:eastAsia="uk-UA"/>
        </w:rPr>
        <w:t>р.</w:t>
      </w:r>
    </w:p>
    <w:p w:rsidR="004F481A" w:rsidRDefault="004F481A" w:rsidP="004F481A">
      <w:pPr>
        <w:ind w:firstLine="567"/>
        <w:jc w:val="center"/>
        <w:rPr>
          <w:lang w:val="uk-UA"/>
        </w:rPr>
      </w:pPr>
    </w:p>
    <w:p w:rsidR="004F481A" w:rsidRPr="00D84E6D" w:rsidRDefault="004F481A" w:rsidP="004F481A">
      <w:pPr>
        <w:ind w:firstLine="567"/>
        <w:jc w:val="center"/>
        <w:rPr>
          <w:b/>
          <w:lang w:val="uk-UA"/>
        </w:rPr>
      </w:pPr>
      <w:r w:rsidRPr="00D84E6D">
        <w:rPr>
          <w:b/>
          <w:lang w:val="uk-UA"/>
        </w:rPr>
        <w:t>ПЕРЕЛІК ОБ</w:t>
      </w:r>
      <w:r w:rsidRPr="00FA195B">
        <w:rPr>
          <w:b/>
        </w:rPr>
        <w:t>’</w:t>
      </w:r>
      <w:r w:rsidRPr="00D84E6D">
        <w:rPr>
          <w:b/>
          <w:lang w:val="uk-UA"/>
        </w:rPr>
        <w:t>ЄКТІВ</w:t>
      </w:r>
    </w:p>
    <w:tbl>
      <w:tblPr>
        <w:tblW w:w="10040" w:type="dxa"/>
        <w:jc w:val="center"/>
        <w:tblInd w:w="-763" w:type="dxa"/>
        <w:tblLook w:val="04A0" w:firstRow="1" w:lastRow="0" w:firstColumn="1" w:lastColumn="0" w:noHBand="0" w:noVBand="1"/>
      </w:tblPr>
      <w:tblGrid>
        <w:gridCol w:w="769"/>
        <w:gridCol w:w="5327"/>
        <w:gridCol w:w="992"/>
        <w:gridCol w:w="1113"/>
        <w:gridCol w:w="871"/>
        <w:gridCol w:w="968"/>
      </w:tblGrid>
      <w:tr w:rsidR="00F16CA3" w:rsidRPr="0071620B" w:rsidTr="0071620B">
        <w:trPr>
          <w:trHeight w:val="300"/>
          <w:jc w:val="center"/>
        </w:trPr>
        <w:tc>
          <w:tcPr>
            <w:tcW w:w="769" w:type="dxa"/>
            <w:tcBorders>
              <w:top w:val="nil"/>
              <w:left w:val="nil"/>
              <w:bottom w:val="nil"/>
              <w:right w:val="nil"/>
            </w:tcBorders>
            <w:shd w:val="clear" w:color="auto" w:fill="auto"/>
            <w:noWrap/>
            <w:vAlign w:val="bottom"/>
            <w:hideMark/>
          </w:tcPr>
          <w:p w:rsidR="00F16CA3" w:rsidRPr="0071620B" w:rsidRDefault="00F16CA3" w:rsidP="00F16CA3">
            <w:pPr>
              <w:rPr>
                <w:rFonts w:eastAsia="Times New Roman"/>
                <w:color w:val="000000"/>
                <w:sz w:val="20"/>
                <w:szCs w:val="20"/>
                <w:lang w:eastAsia="uk-UA"/>
              </w:rPr>
            </w:pPr>
          </w:p>
        </w:tc>
        <w:tc>
          <w:tcPr>
            <w:tcW w:w="8303" w:type="dxa"/>
            <w:gridSpan w:val="4"/>
            <w:tcBorders>
              <w:top w:val="nil"/>
              <w:left w:val="nil"/>
              <w:bottom w:val="nil"/>
              <w:right w:val="nil"/>
            </w:tcBorders>
            <w:shd w:val="clear" w:color="auto" w:fill="auto"/>
            <w:noWrap/>
            <w:vAlign w:val="bottom"/>
            <w:hideMark/>
          </w:tcPr>
          <w:p w:rsidR="00F16CA3" w:rsidRPr="0071620B" w:rsidRDefault="00F16CA3" w:rsidP="0071620B">
            <w:pPr>
              <w:jc w:val="center"/>
              <w:rPr>
                <w:rFonts w:eastAsia="Times New Roman"/>
                <w:color w:val="000000"/>
                <w:lang w:eastAsia="uk-UA"/>
              </w:rPr>
            </w:pPr>
            <w:r w:rsidRPr="0071620B">
              <w:rPr>
                <w:rFonts w:eastAsia="Times New Roman"/>
                <w:color w:val="000000"/>
                <w:lang w:eastAsia="uk-UA"/>
              </w:rPr>
              <w:t>МІСЦЕ НАДАННЯ ПОСЛУГ ТА ПЛОЩА ПРИБИРАННЯ</w:t>
            </w:r>
          </w:p>
        </w:tc>
        <w:tc>
          <w:tcPr>
            <w:tcW w:w="968" w:type="dxa"/>
            <w:tcBorders>
              <w:top w:val="nil"/>
              <w:left w:val="nil"/>
              <w:bottom w:val="nil"/>
              <w:right w:val="nil"/>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p>
        </w:tc>
      </w:tr>
      <w:tr w:rsidR="00F16CA3" w:rsidRPr="0071620B" w:rsidTr="0071620B">
        <w:trPr>
          <w:trHeight w:val="2052"/>
          <w:jc w:val="center"/>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b/>
                <w:bCs/>
                <w:color w:val="000000"/>
                <w:sz w:val="20"/>
                <w:szCs w:val="20"/>
                <w:lang w:eastAsia="uk-UA"/>
              </w:rPr>
            </w:pPr>
            <w:r w:rsidRPr="0071620B">
              <w:rPr>
                <w:rFonts w:eastAsia="Times New Roman"/>
                <w:b/>
                <w:bCs/>
                <w:color w:val="000000"/>
                <w:sz w:val="20"/>
                <w:szCs w:val="20"/>
                <w:lang w:eastAsia="uk-UA"/>
              </w:rPr>
              <w:t>№п/н</w:t>
            </w:r>
          </w:p>
        </w:tc>
        <w:tc>
          <w:tcPr>
            <w:tcW w:w="53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b/>
                <w:bCs/>
                <w:color w:val="000000"/>
                <w:sz w:val="20"/>
                <w:szCs w:val="20"/>
                <w:lang w:eastAsia="uk-UA"/>
              </w:rPr>
            </w:pPr>
            <w:r w:rsidRPr="0071620B">
              <w:rPr>
                <w:rFonts w:eastAsia="Times New Roman"/>
                <w:b/>
                <w:bCs/>
                <w:color w:val="000000"/>
                <w:sz w:val="20"/>
                <w:szCs w:val="20"/>
                <w:lang w:eastAsia="uk-UA"/>
              </w:rPr>
              <w:t>Місце надання послуг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16CA3" w:rsidRPr="0071620B" w:rsidRDefault="00F16CA3" w:rsidP="00F16CA3">
            <w:pPr>
              <w:jc w:val="center"/>
              <w:rPr>
                <w:rFonts w:eastAsia="Times New Roman"/>
                <w:b/>
                <w:bCs/>
                <w:color w:val="000000"/>
                <w:sz w:val="20"/>
                <w:szCs w:val="20"/>
                <w:lang w:eastAsia="uk-UA"/>
              </w:rPr>
            </w:pPr>
            <w:r w:rsidRPr="0071620B">
              <w:rPr>
                <w:rFonts w:eastAsia="Times New Roman"/>
                <w:b/>
                <w:bCs/>
                <w:color w:val="000000"/>
                <w:sz w:val="20"/>
                <w:szCs w:val="20"/>
                <w:lang w:eastAsia="uk-UA"/>
              </w:rPr>
              <w:t>Загальна площа об'єкту, м.кв.</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16CA3" w:rsidRPr="0071620B" w:rsidRDefault="00F16CA3" w:rsidP="00F16CA3">
            <w:pPr>
              <w:jc w:val="center"/>
              <w:rPr>
                <w:rFonts w:eastAsia="Times New Roman"/>
                <w:b/>
                <w:bCs/>
                <w:color w:val="000000"/>
                <w:sz w:val="20"/>
                <w:szCs w:val="20"/>
                <w:lang w:eastAsia="uk-UA"/>
              </w:rPr>
            </w:pPr>
            <w:r w:rsidRPr="0071620B">
              <w:rPr>
                <w:rFonts w:eastAsia="Times New Roman"/>
                <w:b/>
                <w:bCs/>
                <w:color w:val="000000"/>
                <w:sz w:val="20"/>
                <w:szCs w:val="20"/>
                <w:lang w:eastAsia="uk-UA"/>
              </w:rPr>
              <w:t>Площа  прибудинкової території (окрім 10м.кв. перед входом м кв.)</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16CA3" w:rsidRPr="0071620B" w:rsidRDefault="00F16CA3" w:rsidP="00F16CA3">
            <w:pPr>
              <w:jc w:val="center"/>
              <w:rPr>
                <w:rFonts w:eastAsia="Times New Roman"/>
                <w:b/>
                <w:bCs/>
                <w:color w:val="000000"/>
                <w:sz w:val="20"/>
                <w:szCs w:val="20"/>
                <w:lang w:eastAsia="uk-UA"/>
              </w:rPr>
            </w:pPr>
            <w:r w:rsidRPr="0071620B">
              <w:rPr>
                <w:rFonts w:eastAsia="Times New Roman"/>
                <w:b/>
                <w:bCs/>
                <w:color w:val="000000"/>
                <w:sz w:val="20"/>
                <w:szCs w:val="20"/>
                <w:lang w:eastAsia="uk-UA"/>
              </w:rPr>
              <w:t>Потреба основного прибирання, м.кв. (в.т.ч 10м.кв. перед входом)</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16CA3" w:rsidRPr="0071620B" w:rsidRDefault="00F16CA3" w:rsidP="00F16CA3">
            <w:pPr>
              <w:jc w:val="center"/>
              <w:rPr>
                <w:rFonts w:eastAsia="Times New Roman"/>
                <w:b/>
                <w:bCs/>
                <w:color w:val="000000"/>
                <w:sz w:val="20"/>
                <w:szCs w:val="20"/>
                <w:lang w:eastAsia="uk-UA"/>
              </w:rPr>
            </w:pPr>
            <w:r w:rsidRPr="0071620B">
              <w:rPr>
                <w:rFonts w:eastAsia="Times New Roman"/>
                <w:b/>
                <w:bCs/>
                <w:color w:val="000000"/>
                <w:sz w:val="20"/>
                <w:szCs w:val="20"/>
                <w:lang w:eastAsia="uk-UA"/>
              </w:rPr>
              <w:t>Потреба підтримуючого прибирання, м.кв. (в.т.ч 10м.кв. перед входом)</w:t>
            </w:r>
          </w:p>
        </w:tc>
      </w:tr>
      <w:tr w:rsidR="00F16CA3" w:rsidRPr="0071620B" w:rsidTr="0071620B">
        <w:trPr>
          <w:trHeight w:val="300"/>
          <w:jc w:val="center"/>
        </w:trPr>
        <w:tc>
          <w:tcPr>
            <w:tcW w:w="769"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c>
          <w:tcPr>
            <w:tcW w:w="5327"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r>
      <w:tr w:rsidR="00F16CA3" w:rsidRPr="0071620B" w:rsidTr="0071620B">
        <w:trPr>
          <w:trHeight w:val="300"/>
          <w:jc w:val="center"/>
        </w:trPr>
        <w:tc>
          <w:tcPr>
            <w:tcW w:w="769"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c>
          <w:tcPr>
            <w:tcW w:w="5327"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F16CA3" w:rsidRPr="0071620B" w:rsidRDefault="00F16CA3" w:rsidP="00F16CA3">
            <w:pPr>
              <w:rPr>
                <w:rFonts w:eastAsia="Times New Roman"/>
                <w:b/>
                <w:bCs/>
                <w:color w:val="000000"/>
                <w:sz w:val="20"/>
                <w:szCs w:val="20"/>
                <w:lang w:eastAsia="uk-UA"/>
              </w:rPr>
            </w:pP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Вінниця, вул. Івана Бевза, 34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952,9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203,0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Вінниця, вул. Театральна,  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132,0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Вінницька обл., м. Могилів-Подільський, вул. Київська, 6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75,7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4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Вінницька обл., смт Крижопіль, вул. Леніна, 7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98,6</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96,0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Вінницька обл., м. Хмільник, вул. 50 років СРСР, 6</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103,0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96,0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Вінницька обл., смт. Тиврів, вул. Леніна, 79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46,0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Вінницька обл, м. Могилів-Подільський, пл. Соборна 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4,0 </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0 </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Вінниця, вул. 30-річчя Перемоги (вул. Костянтина Василенка), 21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22,0 </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Вінницька обл., м. Козятин, вул. Грушевського, 68</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136,8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Вінницька обл., Тиврівський район, м. Гнівань, вул. Леніна, 65/57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145,0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72,0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9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Вінницька обл., м. Калинівка, вул. Леніна, 67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142,0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375,0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Вінницька область, м. Бершадь, вул. Миколаєнка,  21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96,0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Вінницька область, м. Немирів, вул. Луначарського, 10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93,5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Вінницька область, Гайсинський район, м. Гайси</w:t>
            </w:r>
            <w:r w:rsidRPr="0071620B">
              <w:rPr>
                <w:rFonts w:eastAsia="Times New Roman"/>
                <w:b/>
                <w:bCs/>
                <w:color w:val="000000"/>
                <w:sz w:val="20"/>
                <w:szCs w:val="20"/>
                <w:lang w:eastAsia="uk-UA"/>
              </w:rPr>
              <w:t>н</w:t>
            </w:r>
            <w:r w:rsidRPr="0071620B">
              <w:rPr>
                <w:rFonts w:eastAsia="Times New Roman"/>
                <w:color w:val="000000"/>
                <w:sz w:val="20"/>
                <w:szCs w:val="20"/>
                <w:lang w:eastAsia="uk-UA"/>
              </w:rPr>
              <w:t>, вул. 1 Травня, 77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72,0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Вінниця, вул. Ботанічна, 24</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Луцьк, вул. Б.Хмельницького, 42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418,9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Луцьк, пр-т Перемоги, 12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47,0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Волинська обл., м. Володимир-Волинський, вул. Ковельська, 73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152,0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Волинська обл., м. Ковель, вул. Олени Пчілки, 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152,0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Дніпро, вул. Челюскіна, 12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970,0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Дніпро, пр-т Гагаріна, 102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Дніпропетровська обл., м. Павлоград, вул. Заводська, 53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110,5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Дніпропетровська обл., м. Павлоград, вул. Леніна, 107/3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115,5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9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Дніпропетровська обл., м. Дніпродзержинськ/м. Кам'янське, вул. Сировця, 20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197,5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Дніпропетровська обл., м. Кривий Ріг, пр-т Миру, 8, прим.19</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218,7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Дніпропетровська обл., м. Нікополь, пр-т Трубників, 41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91,7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Дніпропетровська обл., м. Жовті Води, вул. Заводська, 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Житомир, вул. Київська, 47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321,0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Житомир, вул. В.Бердичівська, 16</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424,0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Житомирська обл., м. Бердичів, вул. Житомирська, 23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129,8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Житомирська обл., м. Коростень, вул. Грушевського, 11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124,4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Житомирська обл., м. Радомишль, вул. Соборний майдан, 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104,9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40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Новоград-Волинський, вул. Замкова, 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104,0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Ужгород, вул. Швабська, 70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998,4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Закарпатська обл., м. Мукачеве, вул. Горького, 15/1 </w:t>
            </w:r>
          </w:p>
        </w:tc>
        <w:tc>
          <w:tcPr>
            <w:tcW w:w="992"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82,5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Закарпатська обл., м. Виноградів, вул. Миру, 17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65,2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Закарпатська обл., м. Хуст, вул. Б. Хмельницького, 15</w:t>
            </w:r>
          </w:p>
        </w:tc>
        <w:tc>
          <w:tcPr>
            <w:tcW w:w="992"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141,3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Закарпатська обл., м. Свалява, вул. Головна, 31</w:t>
            </w:r>
          </w:p>
        </w:tc>
        <w:tc>
          <w:tcPr>
            <w:tcW w:w="992"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148,8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Запоріжжя, пр-т Моторобудівників, 3, прим. 21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58,8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Запоріжжя, б-р. Вінтера, 40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193,2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Запоріжжя, пр-т Леніна, 95</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166,7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Запорізька обл., м. Енергодар, вул. Курчатова, 31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105,0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Запорізька обл., м. Бердянськ, вул. Карла Маркса, 29</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145,4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Запорізька обл., м. Мелітополь, вул. Гризодубової, 55</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148,3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6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Івано-Франківськ, вул. Шашкевича, 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75,0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Івано-Франківськ, вул. Мельника Андрія, 11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445,8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Івано-Франківська обл., м. Калуш, пл. Героїв, 10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63,0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24,0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Івано-Франківська обл., м. Коломия,  Вічевий Майдан, 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113,5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54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Івано-Франківська обл., Долинський р-н., м. Долина, вул. Грушевського М., 1-В</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127,2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Кропивницький, вул. В'ячеслава Чорновола, 20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295,5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325,0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Кропивницький, вул. Преображенська, 79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94,0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Кіровоградська обл., м. Мала Виска, вул. Жовтнева, 69</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Кіровоградська обл., м. Олександрія, вул. Леніна, 67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172,7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Кіровоградська обл., м. Світловодськ, вул. Леніна, 12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3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Героїв Севастополя, 24/2, кв. 26</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98,3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Бальзака - Беретті, 42/20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254,3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47,0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Київ, пр-т Повітрофлотський, 10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124,5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68,0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4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Київ, вул. Борщагівська, 117, кв. 103-104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74,4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Київ, вул. Лебедєва-Кумача, 6</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132,1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 м. Київ, пр-т Повітрофлотський, 52/2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119,6</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32,0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Єреванська, 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488,0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Київ, вул. А. Ахматової, 14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106,0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Саксаганського, 82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126,0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64,0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Київ, вул. Вишгородська,  21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27,0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м. Київ, вул. Дорогожицька, буд. 17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498,2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6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Київ, пр-т Академіка Палладіна, 18/30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93,5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 м. Київ, пр-т Гагаріна Юрія, 6 А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184,6</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1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Київ, вул. Тимошенка, 21, корпус 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186,1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22,0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55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І.Миколайчука (попередня назва - вул. Серафімовича), 1-а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1050,0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Київ, вул. Суворова, 4/6</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32,4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Київ, вул. Шота Руставелі, 40/10 літ.А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221,7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209,0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6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Артема/Січових Стрільців, 10 Б</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2270,7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4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Богдана Хмельницького, 16-22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4973,3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200,00 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Червоноармійська/В. Васильківська, 39</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3824,8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7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Дніпровська Набережна, 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861,3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4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Велика Житомирська, 24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360,00 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І. Лепсе, 16</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1433,0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500,00 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9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Генерала Вітрука, 12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1107,4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Смілянська,8</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67,2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Київська обл., м. Вишгород, пр-т Мазепи Івана, 13/9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127,9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Київська обл.,  м. Бровари, бульвар. Незалежності, 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Київська обл., м. Біла Церква, вул. Театральна, 9</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70,7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 Київська обл., м. Бориспіль, вул. Київський шлях, 83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501,5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9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Київська обл., м. Переяслав-Хмельницький, вул. Б. Хмельницького, 48</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113,1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Київська обл., м. Ірпінь, вул. Шевченка Тараса, буд. 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89,0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86</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Київ, пр-т Перемоги, 67</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9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87</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Київська обл., Києво-Святошинський р-н, с. Софіївська Борщагівка, вул. Велика Кільцева, 56</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57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88</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Київська обл., Києво-Святошинський р-н, с. Софіївська Борщагівка, вул. Велика Кільцева, 4</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Львів, вул. Стрийська, 98</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385,3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9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Київська обл., Києво-Святошинський район, смт. Чабани, вул.. Машинобудівельників, буд. 1-Б</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90,5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57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Київська обл., Києво-Святошинський район, м. Вишневе, вул. Святоюріївська, буд. 20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70,2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Фролівська, буд. 1/6</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96,7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Декабристів, 9</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456,9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пр. Оболонський, 18</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1700,0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Буча, вул. Енергетиків, 14-Б</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60,9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Мартиросяна, 1/8</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199,8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123,0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Комарова, 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137,4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42,0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Київ, вул. Львівська пл. 8</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Львів, вул. Б. Хмельницького, 5</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159,0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Львів, вул. С. Бандери, 51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55,9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Львівська обл., м. Дрогобич,  вул. Трускавецька, 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103,7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Львівська обл., м. Борислав, смт Східниця, вул. Шевченка, 55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72,0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 Львівська обл., м. Новий Розділ, пр-т   Шевченка, 32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52,0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Львівська обл., м. Моршин, вул. І. Франка, 43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70,9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Львівська обл., м. Рава-Руська, вул. Грушевського, 6</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58,7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Львівська обл., м. Самбір, пл. Ринок, 22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75,0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Львівська обл., м. Стрий, вул. Зелена/Андрія Корчака, 2/13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73,7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3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108</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Львів, вул. Дж. Вашингтона, буд. 8</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563"/>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109</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*Львівська обл., Яворівський р-н,смт Краковець,вул.Вербицького, 54</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45,0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110</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*Львівська обл., Жовківський р-н,          с. Рата, вул. Гребинського, 28</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45,0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563"/>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Миколаїв, пр-кт Леніна/пр-кт Центральний, 22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51,7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220,0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Миколаїв, вул. Декабристів, 1/1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369,0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Одеса, вул. Пушкінська, 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1452,5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210,0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4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Одеса, вул. Дніпропетровська дорога, 120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48,7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1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Одеса, вул. Академіка Корольова, 92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63,3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46,0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Одеса, вул. Малиновського, 1/1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498,1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560,0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Одеса, вул. Єврейська, 9</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55,0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Одеса, вул. Канатна, 112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27,0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36,0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81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Одеська обл., м. Чорноморськ (попередня назва м. Іллічівськ), пр-т Миру (попередня назва вул. Леніна), 24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68,0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Одеська обл., м. Рені, вул. 28 червня, 132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104,0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9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Одеська обл., м. Подільськ, вул. Соборна, 78-Б (попередня назва м. Котовськ, вул. 50 років Жовтня, 78 Б)</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88,6</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41,0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Одеська обл.,м. Ананьїв, вул. Незалежності, 20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68,0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24,0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Одеська обл., м. Татарбунари, вул. Центральна, 45</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125,2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4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Одеська обл., м. Роздільна, вул. Леніна, 44 Г</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45,2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33,0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Одеська обл., м. Болград, пр-т Соборний, 132( попередня вул. Леніна, 132)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108,7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Одеська обл., смт Овідіополь, пров. Церковний, 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84,0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Одеська обл., м. Ізмаїл, пр-т Леніна, 52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62,9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42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128</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Одеса, вул. Люстдорфська дорога, 5</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58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129</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*Одеська обл., м. Южне, вул. Леніна, 15/1</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208,1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130</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Одеса, вул. Толстого Льва, 20</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113,1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131</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Одеська обл., м. Подільськ, вул. Соборна, 78-Б</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88,6</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м. Полтава,  вул. Жовтнева, 19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802,6</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Полтава, вул. Калініна, 17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70,9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66,0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Полтавська обл., м. Кременчук, вул. Халаменюка, 5</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218,2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 Полтавська обл., м. Кременчук, б-р. Пушкіна, 20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67,2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Полтавська обл., м. Миргород, вул. Данила Апостола, 5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67,3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48,0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9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Полтавська обл., м. Лубни, пр-т Володимирський (попередня назва - вул. Радянська), 41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79,1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Полтавська обл., м. Комсомольськ, вул. Гірників, 33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64,2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Рівне, вул. Княгиницького, 5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1349,5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355,00 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 м. Рівне, вул. Струтинської, 21 </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40,7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15,00 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Рівне, вул. Черняка, 2</w:t>
            </w:r>
          </w:p>
        </w:tc>
        <w:tc>
          <w:tcPr>
            <w:tcW w:w="992"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Рівне, вул. С. Бандери, 41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24,0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25,00 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Рівне, вул. П. Могили, 31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519,6</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100,00 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40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Рівненська обл., м. Сарни, вул. Широка, 13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89,4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80,50 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145</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Рівненська обл., м. Дубно, вул. Грушевського, 184</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Рівненська обл., м. Дубно, вул. Скарбова, 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106,1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40,00 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Рівненська обл., м. Костопіль, вул. Грушевського, 12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134,8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Рівненська обл., м. Кузнецовськ, майдан Незалежності, 8</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128,8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Рівненська обл., м. Березне, вул. Андріївська, 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100,00 </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150</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Рівне, вул. Пухова, 85</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552"/>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151</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*Рівненська обл.,Дубровицький р-н, с.Городище, вул. Білоруська, 26</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152</w:t>
            </w:r>
          </w:p>
        </w:tc>
        <w:tc>
          <w:tcPr>
            <w:tcW w:w="5327" w:type="dxa"/>
            <w:tcBorders>
              <w:top w:val="nil"/>
              <w:left w:val="nil"/>
              <w:bottom w:val="single" w:sz="4" w:space="0" w:color="auto"/>
              <w:right w:val="single" w:sz="4" w:space="0" w:color="auto"/>
            </w:tcBorders>
            <w:shd w:val="clear" w:color="auto" w:fill="auto"/>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Рівне, вул. Млинівська, 23</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r>
      <w:tr w:rsidR="00F16CA3" w:rsidRPr="0071620B" w:rsidTr="0071620B">
        <w:trPr>
          <w:trHeight w:val="36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м. Суми, вул. Герасима Кондратьєва, 4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544,0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 м. Суми, вул. Петропавлівська, 86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271,9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24,0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Суми, вул. Соборна, 29 Б</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105,3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86,0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Сумська обл., м. Ромни, бул. Шевченка, 18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136,0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48,0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 Сумська обл., м. Білопілля, вул. Старопутивльська, 45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49,9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 Сумська обл., м. Конотоп, пр-т Червоної Калини, 16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131,0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9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Сумська обл., м. Шостка, вул. Свободи, 21 (попередня вул. К. Маркса, 21)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94,0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142,0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 Сумська обл., м. Охтирка, вул. Ярославського, 4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87,0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Тернопіль, вул. Шептицького, 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517,7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96,0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Тернопіль, вул. Бродівська, 44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21,3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Тернопільська обл., м. Борщів, вул. Я. Кондри, 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94,6</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Тернопільська обл., м. Чортків, вул. Степана Бандери, 29</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58,4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72,0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Харків, вул. Космічна, 20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936,1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811,0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Харків, пр-т Перемоги, 70</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122,5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120,0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Харків, вул. Ак. Павлова, 144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57,4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36,0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Харків, вул. Полтавський шлях, 36</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85,1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Харків, вул. Мироносицька, 54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79,4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67,0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Харків, пр-кт. Московський, 144</w:t>
            </w:r>
          </w:p>
        </w:tc>
        <w:tc>
          <w:tcPr>
            <w:tcW w:w="992"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68,8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Харків, просп. Гагаріна, 165, корп. 5</w:t>
            </w:r>
          </w:p>
        </w:tc>
        <w:tc>
          <w:tcPr>
            <w:tcW w:w="992"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58,3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172</w:t>
            </w:r>
          </w:p>
        </w:tc>
        <w:tc>
          <w:tcPr>
            <w:tcW w:w="5327"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м.Лозова, вул..Дикого,10-А</w:t>
            </w:r>
          </w:p>
        </w:tc>
        <w:tc>
          <w:tcPr>
            <w:tcW w:w="992"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391,2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68,0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173</w:t>
            </w:r>
          </w:p>
        </w:tc>
        <w:tc>
          <w:tcPr>
            <w:tcW w:w="5327"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м.Харків, вул..Коцарська,2/4</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2343,5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м.Харків, вул..Бажанова,8</w:t>
            </w:r>
          </w:p>
        </w:tc>
        <w:tc>
          <w:tcPr>
            <w:tcW w:w="992" w:type="dxa"/>
            <w:tcBorders>
              <w:top w:val="nil"/>
              <w:left w:val="nil"/>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1832,61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97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175</w:t>
            </w:r>
          </w:p>
        </w:tc>
        <w:tc>
          <w:tcPr>
            <w:tcW w:w="5327" w:type="dxa"/>
            <w:tcBorders>
              <w:top w:val="nil"/>
              <w:left w:val="nil"/>
              <w:bottom w:val="single" w:sz="4" w:space="0" w:color="auto"/>
              <w:right w:val="single" w:sz="4" w:space="0" w:color="auto"/>
            </w:tcBorders>
            <w:shd w:val="clear" w:color="000000" w:fill="FFFFFF"/>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Харківська обл., Харківський район, </w:t>
            </w:r>
            <w:r w:rsidRPr="0071620B">
              <w:rPr>
                <w:rFonts w:eastAsia="Times New Roman"/>
                <w:color w:val="000000"/>
                <w:sz w:val="20"/>
                <w:szCs w:val="20"/>
                <w:lang w:eastAsia="uk-UA"/>
              </w:rPr>
              <w:br/>
              <w:t xml:space="preserve">смт. Васищеве, вул...Орєшкова, </w:t>
            </w:r>
            <w:r w:rsidRPr="0071620B">
              <w:rPr>
                <w:rFonts w:eastAsia="Times New Roman"/>
                <w:color w:val="000000"/>
                <w:sz w:val="20"/>
                <w:szCs w:val="20"/>
                <w:lang w:eastAsia="uk-UA"/>
              </w:rPr>
              <w:br/>
              <w:t>будинок 83-Б, кв.30</w:t>
            </w:r>
          </w:p>
        </w:tc>
        <w:tc>
          <w:tcPr>
            <w:tcW w:w="992"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79,8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Херсон, вул. Перекопська, 21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403,0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Херсон, вул. Ушакова, 68</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89,5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192,0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Херсон, вул. Кулика І., 133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43,9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179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Херсонська обл., м. Скадовськ, вул. Пролетарська/Гетьманська, 24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96,0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112,0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Херсонська обл., м. Каховка, вул. Набережна, 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91,4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87,0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Хмельницький, вул. Свободи, 22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478,0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4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Хмельницький, вул. Подільська, 53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164,4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r>
      <w:tr w:rsidR="00F16CA3" w:rsidRPr="0071620B" w:rsidTr="0071620B">
        <w:trPr>
          <w:trHeight w:val="85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Хмельницька обл., м. Кам’янець-Подільський, вул. Огієнка, 51 ( попередня вул. Хмельницьке шосе, 32)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412,2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Хмельницька обл., м. Шепетівка, вул. К. Маркса, 39</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82,8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Хмельницька обл., м. Нетішин, пр. Незалежності, 2а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146,9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45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xml:space="preserve">м. Старокостянтинів, вул. Острозького, 17/1 </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151,1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Хмельницька обл., м. Красилів, вул. Булаєнко, 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47,3</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Черкаси,  вул. Гоголя, 221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719,1</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Черкаси, вул. Смілянська, 38</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57,2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Черкаси, вул. Героїв Сталінграда, 42/1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139,9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Черкаська обл., м. Золотоноша, вул. Садовий проїзд, 6</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89,2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Черкаська обл., м. Сміла, вул. Свердлова, 103</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95,5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Черкаська обл., м. Умань, вул. Горького, 1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168,4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Черкаська обл., м. Чорнобай, вул. Леніна, 116</w:t>
            </w:r>
          </w:p>
        </w:tc>
        <w:tc>
          <w:tcPr>
            <w:tcW w:w="992"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Черкаська обл., м. Звенигородка, вул. Шевченка, 40 А</w:t>
            </w:r>
          </w:p>
        </w:tc>
        <w:tc>
          <w:tcPr>
            <w:tcW w:w="992"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45,0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54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Черкаська обл., м. Корсунь-Шевченківський, вул. Червоноармійська, 1А</w:t>
            </w:r>
          </w:p>
        </w:tc>
        <w:tc>
          <w:tcPr>
            <w:tcW w:w="992"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94,2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Чернігів, вул. Кирпоноса, 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157,9</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Чернігів, пр-т Перемоги, 44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169,5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Чернівці, вул. Головна, 51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86,4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м. Чернігів, вул. Попова, 31-Б</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100,8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w:t>
            </w:r>
          </w:p>
        </w:tc>
      </w:tr>
      <w:tr w:rsidR="00F16CA3" w:rsidRPr="0071620B" w:rsidTr="0071620B">
        <w:trPr>
          <w:trHeight w:val="525"/>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201</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Чернівці, вул. Червоноармійська/Героїв Майдану, 77</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564,5</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1650,0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202</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Чернівецька обл., м. Кіцмань, вул. Незалежності, 28 А/1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74,4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30,0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203</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м. Чернівці вул.. Руська, 248М</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204</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Чернівецька обл., м. Новоселиця, вул. Котовського, 1 А</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67,0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24,0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9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205</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Донецька обл., м. Маріуполь, вул. Архітектора Нільсена (попередня назва - вул. Енгельса), 32</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75,8</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50,5</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206</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Донецька обл., м. Краматорськ, вул. Соціалістична, 74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111,0</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51,0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207</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Донецька обл., м. Слов'янськ, вул. Шевченка, 11</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189,4</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208</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Луганська обл., м. Лисичанськ,   пр-т Леніна, 149</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187,2</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60,0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209</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Луганська обл., м. Сєвєродонецьк, пр-т Гвардійський, 14/5</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137,6</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210</w:t>
            </w:r>
          </w:p>
        </w:tc>
        <w:tc>
          <w:tcPr>
            <w:tcW w:w="5327" w:type="dxa"/>
            <w:tcBorders>
              <w:top w:val="nil"/>
              <w:left w:val="nil"/>
              <w:bottom w:val="single" w:sz="4" w:space="0" w:color="auto"/>
              <w:right w:val="single" w:sz="4" w:space="0" w:color="auto"/>
            </w:tcBorders>
            <w:shd w:val="clear" w:color="000000" w:fill="FFFFFF"/>
            <w:vAlign w:val="center"/>
            <w:hideMark/>
          </w:tcPr>
          <w:p w:rsidR="00F16CA3" w:rsidRPr="0071620B" w:rsidRDefault="00F16CA3" w:rsidP="00F16CA3">
            <w:pPr>
              <w:rPr>
                <w:rFonts w:eastAsia="Times New Roman"/>
                <w:color w:val="000000"/>
                <w:sz w:val="20"/>
                <w:szCs w:val="20"/>
                <w:lang w:eastAsia="uk-UA"/>
              </w:rPr>
            </w:pPr>
            <w:r w:rsidRPr="0071620B">
              <w:rPr>
                <w:rFonts w:eastAsia="Times New Roman"/>
                <w:color w:val="000000"/>
                <w:sz w:val="20"/>
                <w:szCs w:val="20"/>
                <w:lang w:eastAsia="uk-UA"/>
              </w:rPr>
              <w:t>* Луганська обл., м. Рубіжне, вул. Менделєєва, 24</w:t>
            </w:r>
          </w:p>
        </w:tc>
        <w:tc>
          <w:tcPr>
            <w:tcW w:w="992"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88,7</w:t>
            </w:r>
          </w:p>
        </w:tc>
        <w:tc>
          <w:tcPr>
            <w:tcW w:w="1113"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21,5</w:t>
            </w:r>
          </w:p>
        </w:tc>
        <w:tc>
          <w:tcPr>
            <w:tcW w:w="871"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w:t>
            </w:r>
          </w:p>
        </w:tc>
        <w:tc>
          <w:tcPr>
            <w:tcW w:w="968" w:type="dxa"/>
            <w:tcBorders>
              <w:top w:val="nil"/>
              <w:left w:val="nil"/>
              <w:bottom w:val="single" w:sz="4" w:space="0" w:color="auto"/>
              <w:right w:val="single" w:sz="4" w:space="0" w:color="auto"/>
            </w:tcBorders>
            <w:shd w:val="clear" w:color="000000" w:fill="FFFFFF"/>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0</w:t>
            </w:r>
          </w:p>
        </w:tc>
      </w:tr>
      <w:tr w:rsidR="00F16CA3" w:rsidRPr="0071620B" w:rsidTr="0071620B">
        <w:trPr>
          <w:trHeight w:val="300"/>
          <w:jc w:val="center"/>
        </w:trPr>
        <w:tc>
          <w:tcPr>
            <w:tcW w:w="609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16CA3" w:rsidRPr="0071620B" w:rsidRDefault="00F16CA3" w:rsidP="00F16CA3">
            <w:pPr>
              <w:jc w:val="both"/>
              <w:rPr>
                <w:rFonts w:eastAsia="Times New Roman"/>
                <w:color w:val="000000"/>
                <w:sz w:val="20"/>
                <w:szCs w:val="20"/>
                <w:lang w:eastAsia="uk-UA"/>
              </w:rPr>
            </w:pPr>
            <w:r w:rsidRPr="0071620B">
              <w:rPr>
                <w:rFonts w:eastAsia="Times New Roman"/>
                <w:color w:val="000000"/>
                <w:sz w:val="20"/>
                <w:szCs w:val="20"/>
                <w:lang w:eastAsia="uk-UA"/>
              </w:rPr>
              <w:t>ВСЬОГО РАЗОМ:</w:t>
            </w:r>
          </w:p>
        </w:tc>
        <w:tc>
          <w:tcPr>
            <w:tcW w:w="992" w:type="dxa"/>
            <w:tcBorders>
              <w:top w:val="nil"/>
              <w:left w:val="nil"/>
              <w:bottom w:val="single" w:sz="4" w:space="0" w:color="auto"/>
              <w:right w:val="single" w:sz="4" w:space="0" w:color="auto"/>
            </w:tcBorders>
            <w:shd w:val="clear" w:color="000000" w:fill="D9D9D9"/>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55689,2</w:t>
            </w:r>
          </w:p>
        </w:tc>
        <w:tc>
          <w:tcPr>
            <w:tcW w:w="1113" w:type="dxa"/>
            <w:tcBorders>
              <w:top w:val="nil"/>
              <w:left w:val="nil"/>
              <w:bottom w:val="single" w:sz="4" w:space="0" w:color="auto"/>
              <w:right w:val="single" w:sz="4" w:space="0" w:color="auto"/>
            </w:tcBorders>
            <w:shd w:val="clear" w:color="000000" w:fill="D9D9D9"/>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19735,0</w:t>
            </w:r>
          </w:p>
        </w:tc>
        <w:tc>
          <w:tcPr>
            <w:tcW w:w="871" w:type="dxa"/>
            <w:tcBorders>
              <w:top w:val="nil"/>
              <w:left w:val="nil"/>
              <w:bottom w:val="single" w:sz="4" w:space="0" w:color="auto"/>
              <w:right w:val="single" w:sz="4" w:space="0" w:color="auto"/>
            </w:tcBorders>
            <w:shd w:val="clear" w:color="000000" w:fill="D9D9D9"/>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c>
          <w:tcPr>
            <w:tcW w:w="968" w:type="dxa"/>
            <w:tcBorders>
              <w:top w:val="nil"/>
              <w:left w:val="nil"/>
              <w:bottom w:val="single" w:sz="4" w:space="0" w:color="auto"/>
              <w:right w:val="single" w:sz="4" w:space="0" w:color="auto"/>
            </w:tcBorders>
            <w:shd w:val="clear" w:color="000000" w:fill="D9D9D9"/>
            <w:noWrap/>
            <w:vAlign w:val="center"/>
            <w:hideMark/>
          </w:tcPr>
          <w:p w:rsidR="00F16CA3" w:rsidRPr="0071620B" w:rsidRDefault="00F16CA3" w:rsidP="00F16CA3">
            <w:pPr>
              <w:jc w:val="center"/>
              <w:rPr>
                <w:rFonts w:eastAsia="Times New Roman"/>
                <w:color w:val="000000"/>
                <w:sz w:val="20"/>
                <w:szCs w:val="20"/>
                <w:lang w:eastAsia="uk-UA"/>
              </w:rPr>
            </w:pPr>
            <w:r w:rsidRPr="0071620B">
              <w:rPr>
                <w:rFonts w:eastAsia="Times New Roman"/>
                <w:color w:val="000000"/>
                <w:sz w:val="20"/>
                <w:szCs w:val="20"/>
                <w:lang w:eastAsia="uk-UA"/>
              </w:rPr>
              <w:t> </w:t>
            </w:r>
          </w:p>
        </w:tc>
      </w:tr>
    </w:tbl>
    <w:p w:rsidR="004F481A" w:rsidRDefault="004F481A" w:rsidP="00C94015">
      <w:pPr>
        <w:ind w:firstLine="567"/>
        <w:jc w:val="both"/>
        <w:rPr>
          <w:lang w:val="uk-UA"/>
        </w:rPr>
      </w:pPr>
    </w:p>
    <w:p w:rsidR="0071620B" w:rsidRDefault="0071620B" w:rsidP="0071620B">
      <w:pPr>
        <w:jc w:val="both"/>
        <w:rPr>
          <w:lang w:val="uk-UA"/>
        </w:rPr>
      </w:pPr>
      <w:r>
        <w:rPr>
          <w:lang w:val="uk-UA"/>
        </w:rPr>
        <w:t>Примітка: (*) - орендовані об’єкти;</w:t>
      </w:r>
    </w:p>
    <w:p w:rsidR="0071620B" w:rsidRDefault="0071620B" w:rsidP="0071620B">
      <w:pPr>
        <w:jc w:val="both"/>
        <w:rPr>
          <w:lang w:val="uk-UA"/>
        </w:rPr>
      </w:pPr>
      <w:r>
        <w:rPr>
          <w:lang w:val="uk-UA"/>
        </w:rPr>
        <w:t xml:space="preserve">                  (без *) – власні об’єкти.</w:t>
      </w:r>
    </w:p>
    <w:p w:rsidR="0071620B" w:rsidRDefault="0071620B" w:rsidP="0071620B">
      <w:pPr>
        <w:ind w:firstLine="567"/>
        <w:rPr>
          <w:lang w:val="uk-UA"/>
        </w:rPr>
      </w:pPr>
    </w:p>
    <w:p w:rsidR="0071620B" w:rsidRPr="0079376E" w:rsidRDefault="0071620B" w:rsidP="0071620B">
      <w:pPr>
        <w:widowControl w:val="0"/>
        <w:ind w:right="-1" w:firstLine="567"/>
        <w:jc w:val="both"/>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71620B" w:rsidRDefault="0071620B">
      <w:pPr>
        <w:rPr>
          <w:lang w:val="uk-UA"/>
        </w:rPr>
      </w:pPr>
      <w:r>
        <w:rPr>
          <w:lang w:val="uk-UA"/>
        </w:rPr>
        <w:br w:type="page"/>
      </w:r>
    </w:p>
    <w:p w:rsidR="0071620B" w:rsidRPr="00DC6A3E" w:rsidRDefault="0071620B" w:rsidP="0071620B">
      <w:pPr>
        <w:jc w:val="right"/>
        <w:rPr>
          <w:rFonts w:eastAsia="Times New Roman"/>
          <w:iCs/>
          <w:lang w:val="uk-UA" w:eastAsia="ru-RU"/>
        </w:rPr>
      </w:pPr>
      <w:r>
        <w:rPr>
          <w:rFonts w:eastAsia="Times New Roman"/>
          <w:iCs/>
          <w:lang w:val="uk-UA" w:eastAsia="ru-RU"/>
        </w:rPr>
        <w:t>Додаток № 4</w:t>
      </w:r>
    </w:p>
    <w:p w:rsidR="0071620B" w:rsidRPr="00DC6A3E" w:rsidRDefault="0071620B" w:rsidP="0071620B">
      <w:pPr>
        <w:jc w:val="right"/>
        <w:rPr>
          <w:rFonts w:eastAsia="Times New Roman"/>
          <w:iCs/>
          <w:lang w:val="uk-UA" w:eastAsia="ru-RU"/>
        </w:rPr>
      </w:pPr>
      <w:r w:rsidRPr="00DC6A3E">
        <w:rPr>
          <w:rFonts w:eastAsia="Times New Roman"/>
          <w:iCs/>
          <w:lang w:val="uk-UA" w:eastAsia="ru-RU"/>
        </w:rPr>
        <w:t>до Договору № ________</w:t>
      </w:r>
    </w:p>
    <w:p w:rsidR="0071620B" w:rsidRDefault="0071620B" w:rsidP="0071620B">
      <w:pPr>
        <w:jc w:val="right"/>
        <w:rPr>
          <w:rFonts w:eastAsia="Times New Roman"/>
          <w:iCs/>
          <w:lang w:val="uk-UA" w:eastAsia="ru-RU"/>
        </w:rPr>
      </w:pPr>
      <w:r w:rsidRPr="00DC6A3E">
        <w:rPr>
          <w:rFonts w:eastAsia="Times New Roman"/>
          <w:iCs/>
          <w:lang w:val="uk-UA" w:eastAsia="ru-RU"/>
        </w:rPr>
        <w:t>від «___» ___________ 201</w:t>
      </w:r>
      <w:r>
        <w:rPr>
          <w:rFonts w:eastAsia="Times New Roman"/>
          <w:iCs/>
          <w:lang w:val="uk-UA" w:eastAsia="ru-RU"/>
        </w:rPr>
        <w:t>7</w:t>
      </w:r>
      <w:r w:rsidRPr="00DC6A3E">
        <w:rPr>
          <w:rFonts w:eastAsia="Times New Roman"/>
          <w:iCs/>
          <w:lang w:val="uk-UA" w:eastAsia="ru-RU"/>
        </w:rPr>
        <w:t>р.</w:t>
      </w:r>
    </w:p>
    <w:p w:rsidR="0071620B" w:rsidRPr="009744E7" w:rsidRDefault="0071620B" w:rsidP="0071620B">
      <w:pPr>
        <w:jc w:val="center"/>
        <w:rPr>
          <w:rFonts w:eastAsia="Times New Roman"/>
          <w:b/>
          <w:iCs/>
          <w:lang w:val="uk-UA" w:eastAsia="ru-RU"/>
        </w:rPr>
      </w:pPr>
      <w:r w:rsidRPr="009744E7">
        <w:rPr>
          <w:rFonts w:eastAsia="Times New Roman"/>
          <w:b/>
          <w:iCs/>
          <w:lang w:val="uk-UA" w:eastAsia="ru-RU"/>
        </w:rPr>
        <w:t>ПЕРЕЛІК ОБЛАДНАННЯ</w:t>
      </w:r>
    </w:p>
    <w:p w:rsidR="0071620B" w:rsidRPr="00484DBB" w:rsidRDefault="0071620B" w:rsidP="0071620B">
      <w:pPr>
        <w:jc w:val="center"/>
        <w:rPr>
          <w:rFonts w:eastAsia="Times New Roman"/>
          <w:b/>
          <w:lang w:eastAsia="uk-UA"/>
        </w:rPr>
      </w:pPr>
    </w:p>
    <w:p w:rsidR="0071620B" w:rsidRPr="00EC08C0" w:rsidRDefault="0071620B" w:rsidP="0071620B">
      <w:pPr>
        <w:ind w:firstLine="567"/>
        <w:jc w:val="center"/>
        <w:rPr>
          <w:rFonts w:eastAsia="Times New Roman"/>
          <w:b/>
        </w:rPr>
      </w:pPr>
      <w:r w:rsidRPr="00EC08C0">
        <w:rPr>
          <w:rFonts w:eastAsia="Times New Roman"/>
          <w:b/>
        </w:rPr>
        <w:t>Перелік обладнання систем вентиляції та кондиціювання, що експлуатується в режимі цілодобової роботи на об’єктах Замовника</w:t>
      </w:r>
    </w:p>
    <w:tbl>
      <w:tblPr>
        <w:tblpPr w:leftFromText="180" w:rightFromText="180" w:vertAnchor="text" w:tblpXSpec="right" w:tblpY="1"/>
        <w:tblOverlap w:val="neve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7"/>
        <w:gridCol w:w="3686"/>
        <w:gridCol w:w="1458"/>
      </w:tblGrid>
      <w:tr w:rsidR="0071620B" w:rsidRPr="00A50AF8" w:rsidTr="00226C16">
        <w:trPr>
          <w:trHeight w:hRule="exact" w:val="794"/>
        </w:trPr>
        <w:tc>
          <w:tcPr>
            <w:tcW w:w="675" w:type="dxa"/>
            <w:tcBorders>
              <w:left w:val="single" w:sz="4" w:space="0" w:color="auto"/>
              <w:bottom w:val="single" w:sz="4" w:space="0" w:color="auto"/>
            </w:tcBorders>
            <w:vAlign w:val="center"/>
          </w:tcPr>
          <w:p w:rsidR="0071620B" w:rsidRPr="00A50AF8" w:rsidRDefault="0071620B" w:rsidP="00226C16">
            <w:pPr>
              <w:jc w:val="both"/>
              <w:rPr>
                <w:sz w:val="20"/>
                <w:szCs w:val="20"/>
              </w:rPr>
            </w:pPr>
            <w:r w:rsidRPr="00A50AF8">
              <w:rPr>
                <w:sz w:val="20"/>
                <w:szCs w:val="20"/>
              </w:rPr>
              <w:t>№ п/п</w:t>
            </w:r>
          </w:p>
        </w:tc>
        <w:tc>
          <w:tcPr>
            <w:tcW w:w="4677" w:type="dxa"/>
            <w:vAlign w:val="center"/>
          </w:tcPr>
          <w:p w:rsidR="0071620B" w:rsidRPr="00A50AF8" w:rsidRDefault="0071620B" w:rsidP="00226C16">
            <w:pPr>
              <w:jc w:val="both"/>
              <w:rPr>
                <w:sz w:val="20"/>
                <w:szCs w:val="20"/>
              </w:rPr>
            </w:pPr>
            <w:r w:rsidRPr="00A50AF8">
              <w:rPr>
                <w:sz w:val="20"/>
                <w:szCs w:val="20"/>
              </w:rPr>
              <w:t>Місце надання послуг</w:t>
            </w:r>
          </w:p>
        </w:tc>
        <w:tc>
          <w:tcPr>
            <w:tcW w:w="3686" w:type="dxa"/>
            <w:vAlign w:val="center"/>
          </w:tcPr>
          <w:p w:rsidR="0071620B" w:rsidRPr="00A50AF8" w:rsidRDefault="0071620B" w:rsidP="00226C16">
            <w:pPr>
              <w:jc w:val="both"/>
              <w:rPr>
                <w:sz w:val="20"/>
                <w:szCs w:val="20"/>
              </w:rPr>
            </w:pPr>
            <w:r w:rsidRPr="00A50AF8">
              <w:rPr>
                <w:sz w:val="20"/>
                <w:szCs w:val="20"/>
              </w:rPr>
              <w:t>Найменування обладнання</w:t>
            </w:r>
          </w:p>
        </w:tc>
        <w:tc>
          <w:tcPr>
            <w:tcW w:w="1458" w:type="dxa"/>
            <w:vAlign w:val="center"/>
          </w:tcPr>
          <w:p w:rsidR="0071620B" w:rsidRPr="00A50AF8" w:rsidRDefault="0071620B" w:rsidP="00226C16">
            <w:pPr>
              <w:jc w:val="both"/>
              <w:rPr>
                <w:sz w:val="20"/>
                <w:szCs w:val="20"/>
              </w:rPr>
            </w:pPr>
            <w:r w:rsidRPr="00A50AF8">
              <w:rPr>
                <w:sz w:val="20"/>
                <w:szCs w:val="20"/>
              </w:rPr>
              <w:t>Кількість обладнання, шт.</w:t>
            </w:r>
          </w:p>
        </w:tc>
      </w:tr>
      <w:tr w:rsidR="0071620B" w:rsidRPr="00A50AF8" w:rsidTr="00226C16">
        <w:trPr>
          <w:trHeight w:hRule="exact" w:val="284"/>
        </w:trPr>
        <w:tc>
          <w:tcPr>
            <w:tcW w:w="675" w:type="dxa"/>
            <w:tcBorders>
              <w:left w:val="single" w:sz="4" w:space="0" w:color="auto"/>
            </w:tcBorders>
            <w:vAlign w:val="center"/>
          </w:tcPr>
          <w:p w:rsidR="0071620B" w:rsidRPr="00A50AF8" w:rsidRDefault="0071620B" w:rsidP="00226C16">
            <w:pPr>
              <w:jc w:val="both"/>
              <w:rPr>
                <w:sz w:val="20"/>
                <w:szCs w:val="20"/>
              </w:rPr>
            </w:pPr>
            <w:r w:rsidRPr="00A50AF8">
              <w:rPr>
                <w:sz w:val="20"/>
                <w:szCs w:val="20"/>
              </w:rPr>
              <w:t>1</w:t>
            </w:r>
          </w:p>
        </w:tc>
        <w:tc>
          <w:tcPr>
            <w:tcW w:w="4677" w:type="dxa"/>
            <w:vAlign w:val="center"/>
          </w:tcPr>
          <w:p w:rsidR="0071620B" w:rsidRPr="00A50AF8" w:rsidRDefault="0071620B" w:rsidP="00226C16">
            <w:pPr>
              <w:jc w:val="both"/>
              <w:rPr>
                <w:sz w:val="20"/>
                <w:szCs w:val="20"/>
              </w:rPr>
            </w:pPr>
            <w:r w:rsidRPr="00A50AF8">
              <w:rPr>
                <w:sz w:val="20"/>
                <w:szCs w:val="20"/>
              </w:rPr>
              <w:t>м. Вінниця, вул. Івана Бевза, 34</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2</w:t>
            </w:r>
          </w:p>
        </w:tc>
      </w:tr>
      <w:tr w:rsidR="0071620B" w:rsidRPr="00A50AF8" w:rsidTr="00226C16">
        <w:trPr>
          <w:trHeight w:hRule="exact" w:val="284"/>
        </w:trPr>
        <w:tc>
          <w:tcPr>
            <w:tcW w:w="675" w:type="dxa"/>
            <w:tcBorders>
              <w:left w:val="single" w:sz="4" w:space="0" w:color="auto"/>
            </w:tcBorders>
            <w:vAlign w:val="center"/>
          </w:tcPr>
          <w:p w:rsidR="0071620B" w:rsidRPr="00A50AF8" w:rsidRDefault="0071620B" w:rsidP="00226C16">
            <w:pPr>
              <w:jc w:val="both"/>
              <w:rPr>
                <w:sz w:val="20"/>
                <w:szCs w:val="20"/>
              </w:rPr>
            </w:pPr>
            <w:r w:rsidRPr="00A50AF8">
              <w:rPr>
                <w:sz w:val="20"/>
                <w:szCs w:val="20"/>
              </w:rPr>
              <w:t>2</w:t>
            </w:r>
          </w:p>
        </w:tc>
        <w:tc>
          <w:tcPr>
            <w:tcW w:w="4677" w:type="dxa"/>
            <w:vAlign w:val="center"/>
          </w:tcPr>
          <w:p w:rsidR="0071620B" w:rsidRPr="00A50AF8" w:rsidRDefault="0071620B" w:rsidP="00226C16">
            <w:pPr>
              <w:jc w:val="both"/>
              <w:rPr>
                <w:sz w:val="20"/>
                <w:szCs w:val="20"/>
              </w:rPr>
            </w:pPr>
            <w:r w:rsidRPr="00A50AF8">
              <w:rPr>
                <w:sz w:val="20"/>
                <w:szCs w:val="20"/>
              </w:rPr>
              <w:t>м. Луцьк, вул. Б.Хмельницького, 42</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tcBorders>
              <w:left w:val="single" w:sz="4" w:space="0" w:color="auto"/>
            </w:tcBorders>
            <w:vAlign w:val="center"/>
          </w:tcPr>
          <w:p w:rsidR="0071620B" w:rsidRPr="00A50AF8" w:rsidRDefault="0071620B" w:rsidP="00226C16">
            <w:pPr>
              <w:jc w:val="both"/>
              <w:rPr>
                <w:sz w:val="20"/>
                <w:szCs w:val="20"/>
              </w:rPr>
            </w:pPr>
            <w:r w:rsidRPr="00A50AF8">
              <w:rPr>
                <w:sz w:val="20"/>
                <w:szCs w:val="20"/>
              </w:rPr>
              <w:t>3</w:t>
            </w:r>
          </w:p>
        </w:tc>
        <w:tc>
          <w:tcPr>
            <w:tcW w:w="4677" w:type="dxa"/>
            <w:vAlign w:val="center"/>
          </w:tcPr>
          <w:p w:rsidR="0071620B" w:rsidRPr="00A50AF8" w:rsidRDefault="0071620B" w:rsidP="00226C16">
            <w:pPr>
              <w:jc w:val="both"/>
              <w:rPr>
                <w:sz w:val="20"/>
                <w:szCs w:val="20"/>
              </w:rPr>
            </w:pPr>
            <w:r w:rsidRPr="00A50AF8">
              <w:rPr>
                <w:sz w:val="20"/>
                <w:szCs w:val="20"/>
              </w:rPr>
              <w:t>м. Дніпропетровськ, вул. Челюскіна, 12</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7 до 14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tcBorders>
              <w:left w:val="single" w:sz="4" w:space="0" w:color="auto"/>
            </w:tcBorders>
            <w:vAlign w:val="center"/>
          </w:tcPr>
          <w:p w:rsidR="0071620B" w:rsidRPr="00A50AF8" w:rsidRDefault="0071620B" w:rsidP="00226C16">
            <w:pPr>
              <w:jc w:val="both"/>
              <w:rPr>
                <w:sz w:val="20"/>
                <w:szCs w:val="20"/>
              </w:rPr>
            </w:pPr>
            <w:r w:rsidRPr="00A50AF8">
              <w:rPr>
                <w:sz w:val="20"/>
                <w:szCs w:val="20"/>
              </w:rPr>
              <w:t>4</w:t>
            </w:r>
          </w:p>
        </w:tc>
        <w:tc>
          <w:tcPr>
            <w:tcW w:w="4677" w:type="dxa"/>
            <w:vAlign w:val="center"/>
          </w:tcPr>
          <w:p w:rsidR="0071620B" w:rsidRPr="00A50AF8" w:rsidRDefault="0071620B" w:rsidP="00226C16">
            <w:pPr>
              <w:jc w:val="both"/>
              <w:rPr>
                <w:sz w:val="20"/>
                <w:szCs w:val="20"/>
              </w:rPr>
            </w:pPr>
            <w:r w:rsidRPr="00A50AF8">
              <w:rPr>
                <w:sz w:val="20"/>
                <w:szCs w:val="20"/>
              </w:rPr>
              <w:t>м. Житомир, вул. Київська, 74</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tcBorders>
              <w:left w:val="single" w:sz="4" w:space="0" w:color="auto"/>
            </w:tcBorders>
            <w:vAlign w:val="center"/>
          </w:tcPr>
          <w:p w:rsidR="0071620B" w:rsidRPr="00A50AF8" w:rsidRDefault="0071620B" w:rsidP="00226C16">
            <w:pPr>
              <w:jc w:val="both"/>
              <w:rPr>
                <w:sz w:val="20"/>
                <w:szCs w:val="20"/>
              </w:rPr>
            </w:pPr>
            <w:r w:rsidRPr="00A50AF8">
              <w:rPr>
                <w:sz w:val="20"/>
                <w:szCs w:val="20"/>
              </w:rPr>
              <w:t>5</w:t>
            </w:r>
          </w:p>
        </w:tc>
        <w:tc>
          <w:tcPr>
            <w:tcW w:w="4677" w:type="dxa"/>
            <w:vAlign w:val="center"/>
          </w:tcPr>
          <w:p w:rsidR="0071620B" w:rsidRPr="00A50AF8" w:rsidRDefault="0071620B" w:rsidP="00226C16">
            <w:pPr>
              <w:jc w:val="both"/>
              <w:rPr>
                <w:sz w:val="20"/>
                <w:szCs w:val="20"/>
              </w:rPr>
            </w:pPr>
            <w:r w:rsidRPr="00A50AF8">
              <w:rPr>
                <w:sz w:val="20"/>
                <w:szCs w:val="20"/>
              </w:rPr>
              <w:t>м. Ужгород, вул. Швабська, 70</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7 до 14 кВт</w:t>
            </w:r>
          </w:p>
        </w:tc>
        <w:tc>
          <w:tcPr>
            <w:tcW w:w="1458" w:type="dxa"/>
            <w:vAlign w:val="center"/>
          </w:tcPr>
          <w:p w:rsidR="0071620B" w:rsidRPr="00A50AF8" w:rsidRDefault="0071620B" w:rsidP="00226C16">
            <w:pPr>
              <w:jc w:val="both"/>
              <w:rPr>
                <w:sz w:val="20"/>
                <w:szCs w:val="20"/>
              </w:rPr>
            </w:pPr>
            <w:r w:rsidRPr="00A50AF8">
              <w:rPr>
                <w:sz w:val="20"/>
                <w:szCs w:val="20"/>
              </w:rPr>
              <w:t>2</w:t>
            </w:r>
          </w:p>
        </w:tc>
      </w:tr>
      <w:tr w:rsidR="0071620B" w:rsidRPr="00A50AF8" w:rsidTr="00226C16">
        <w:trPr>
          <w:trHeight w:hRule="exact" w:val="284"/>
        </w:trPr>
        <w:tc>
          <w:tcPr>
            <w:tcW w:w="675" w:type="dxa"/>
            <w:tcBorders>
              <w:left w:val="single" w:sz="4" w:space="0" w:color="auto"/>
            </w:tcBorders>
            <w:vAlign w:val="center"/>
          </w:tcPr>
          <w:p w:rsidR="0071620B" w:rsidRPr="00A50AF8" w:rsidRDefault="0071620B" w:rsidP="00226C16">
            <w:pPr>
              <w:jc w:val="both"/>
              <w:rPr>
                <w:sz w:val="20"/>
                <w:szCs w:val="20"/>
              </w:rPr>
            </w:pPr>
            <w:r w:rsidRPr="00A50AF8">
              <w:rPr>
                <w:sz w:val="20"/>
                <w:szCs w:val="20"/>
              </w:rPr>
              <w:t>6</w:t>
            </w:r>
          </w:p>
        </w:tc>
        <w:tc>
          <w:tcPr>
            <w:tcW w:w="4677" w:type="dxa"/>
            <w:vAlign w:val="center"/>
          </w:tcPr>
          <w:p w:rsidR="0071620B" w:rsidRPr="00A50AF8" w:rsidRDefault="0071620B" w:rsidP="00226C16">
            <w:pPr>
              <w:jc w:val="both"/>
              <w:rPr>
                <w:sz w:val="20"/>
                <w:szCs w:val="20"/>
              </w:rPr>
            </w:pPr>
            <w:r w:rsidRPr="00A50AF8">
              <w:rPr>
                <w:sz w:val="20"/>
                <w:szCs w:val="20"/>
              </w:rPr>
              <w:t>м. Запоріжжя, б-р Вінтера, 40</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tcBorders>
              <w:left w:val="single" w:sz="4" w:space="0" w:color="auto"/>
            </w:tcBorders>
            <w:vAlign w:val="center"/>
          </w:tcPr>
          <w:p w:rsidR="0071620B" w:rsidRPr="00A50AF8" w:rsidRDefault="0071620B" w:rsidP="00226C16">
            <w:pPr>
              <w:jc w:val="both"/>
              <w:rPr>
                <w:sz w:val="20"/>
                <w:szCs w:val="20"/>
              </w:rPr>
            </w:pPr>
            <w:r w:rsidRPr="00A50AF8">
              <w:rPr>
                <w:sz w:val="20"/>
                <w:szCs w:val="20"/>
              </w:rPr>
              <w:t>7</w:t>
            </w:r>
          </w:p>
        </w:tc>
        <w:tc>
          <w:tcPr>
            <w:tcW w:w="4677" w:type="dxa"/>
            <w:vAlign w:val="center"/>
          </w:tcPr>
          <w:p w:rsidR="0071620B" w:rsidRPr="00A50AF8" w:rsidRDefault="0071620B" w:rsidP="00226C16">
            <w:pPr>
              <w:jc w:val="both"/>
              <w:rPr>
                <w:sz w:val="20"/>
                <w:szCs w:val="20"/>
              </w:rPr>
            </w:pPr>
            <w:r w:rsidRPr="00A50AF8">
              <w:rPr>
                <w:sz w:val="20"/>
                <w:szCs w:val="20"/>
              </w:rPr>
              <w:t>м. Івано-Франківськ, вул. Мельника Андрія, 11 А</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2</w:t>
            </w:r>
          </w:p>
        </w:tc>
      </w:tr>
      <w:tr w:rsidR="0071620B" w:rsidRPr="00A50AF8" w:rsidTr="00226C16">
        <w:trPr>
          <w:trHeight w:hRule="exact" w:val="284"/>
        </w:trPr>
        <w:tc>
          <w:tcPr>
            <w:tcW w:w="675" w:type="dxa"/>
            <w:tcBorders>
              <w:left w:val="single" w:sz="4" w:space="0" w:color="auto"/>
            </w:tcBorders>
            <w:vAlign w:val="center"/>
          </w:tcPr>
          <w:p w:rsidR="0071620B" w:rsidRPr="00A50AF8" w:rsidRDefault="0071620B" w:rsidP="00226C16">
            <w:pPr>
              <w:jc w:val="both"/>
              <w:rPr>
                <w:sz w:val="20"/>
                <w:szCs w:val="20"/>
              </w:rPr>
            </w:pPr>
            <w:r w:rsidRPr="00A50AF8">
              <w:rPr>
                <w:sz w:val="20"/>
                <w:szCs w:val="20"/>
              </w:rPr>
              <w:t>8</w:t>
            </w:r>
          </w:p>
        </w:tc>
        <w:tc>
          <w:tcPr>
            <w:tcW w:w="4677" w:type="dxa"/>
            <w:vAlign w:val="center"/>
          </w:tcPr>
          <w:p w:rsidR="0071620B" w:rsidRPr="00A50AF8" w:rsidRDefault="0071620B" w:rsidP="00226C16">
            <w:pPr>
              <w:jc w:val="both"/>
              <w:rPr>
                <w:sz w:val="20"/>
                <w:szCs w:val="20"/>
              </w:rPr>
            </w:pPr>
            <w:r>
              <w:rPr>
                <w:sz w:val="20"/>
                <w:szCs w:val="20"/>
              </w:rPr>
              <w:t>м. Кропивницький</w:t>
            </w:r>
            <w:r w:rsidRPr="00A50AF8">
              <w:rPr>
                <w:sz w:val="20"/>
                <w:szCs w:val="20"/>
              </w:rPr>
              <w:t>, вул. В'ячеслава Чорновола, 20</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Merge w:val="restart"/>
            <w:tcBorders>
              <w:left w:val="single" w:sz="4" w:space="0" w:color="auto"/>
            </w:tcBorders>
            <w:vAlign w:val="center"/>
          </w:tcPr>
          <w:p w:rsidR="0071620B" w:rsidRPr="00A50AF8" w:rsidRDefault="0071620B" w:rsidP="00226C16">
            <w:pPr>
              <w:jc w:val="both"/>
              <w:rPr>
                <w:sz w:val="20"/>
                <w:szCs w:val="20"/>
              </w:rPr>
            </w:pPr>
            <w:r w:rsidRPr="00A50AF8">
              <w:rPr>
                <w:sz w:val="20"/>
                <w:szCs w:val="20"/>
              </w:rPr>
              <w:t>9</w:t>
            </w:r>
          </w:p>
        </w:tc>
        <w:tc>
          <w:tcPr>
            <w:tcW w:w="4677" w:type="dxa"/>
            <w:vMerge w:val="restart"/>
            <w:vAlign w:val="center"/>
          </w:tcPr>
          <w:p w:rsidR="0071620B" w:rsidRPr="00A50AF8" w:rsidRDefault="0071620B" w:rsidP="00226C16">
            <w:pPr>
              <w:jc w:val="both"/>
              <w:rPr>
                <w:sz w:val="20"/>
                <w:szCs w:val="20"/>
              </w:rPr>
            </w:pPr>
            <w:r w:rsidRPr="00A50AF8">
              <w:rPr>
                <w:sz w:val="20"/>
                <w:szCs w:val="20"/>
              </w:rPr>
              <w:t>м. Київ, вул. Артема/ Січових Стрільців, 10 Б</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Merge/>
            <w:tcBorders>
              <w:left w:val="single" w:sz="4" w:space="0" w:color="auto"/>
            </w:tcBorders>
            <w:vAlign w:val="center"/>
          </w:tcPr>
          <w:p w:rsidR="0071620B" w:rsidRPr="00A50AF8" w:rsidRDefault="0071620B" w:rsidP="00226C16">
            <w:pPr>
              <w:jc w:val="both"/>
              <w:rPr>
                <w:sz w:val="20"/>
                <w:szCs w:val="20"/>
              </w:rPr>
            </w:pPr>
          </w:p>
        </w:tc>
        <w:tc>
          <w:tcPr>
            <w:tcW w:w="4677" w:type="dxa"/>
            <w:vMerge/>
            <w:vAlign w:val="center"/>
          </w:tcPr>
          <w:p w:rsidR="0071620B" w:rsidRPr="00A50AF8" w:rsidRDefault="0071620B" w:rsidP="00226C16">
            <w:pPr>
              <w:jc w:val="both"/>
              <w:rPr>
                <w:sz w:val="20"/>
                <w:szCs w:val="20"/>
              </w:rPr>
            </w:pP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4 до 7 кВт</w:t>
            </w:r>
          </w:p>
        </w:tc>
        <w:tc>
          <w:tcPr>
            <w:tcW w:w="1458" w:type="dxa"/>
            <w:vAlign w:val="center"/>
          </w:tcPr>
          <w:p w:rsidR="0071620B" w:rsidRPr="00A50AF8" w:rsidRDefault="0071620B" w:rsidP="00226C16">
            <w:pPr>
              <w:jc w:val="both"/>
              <w:rPr>
                <w:sz w:val="20"/>
                <w:szCs w:val="20"/>
              </w:rPr>
            </w:pPr>
            <w:r w:rsidRPr="00A50AF8">
              <w:rPr>
                <w:sz w:val="20"/>
                <w:szCs w:val="20"/>
              </w:rPr>
              <w:t>6</w:t>
            </w:r>
          </w:p>
        </w:tc>
      </w:tr>
      <w:tr w:rsidR="0071620B" w:rsidRPr="00A50AF8" w:rsidTr="00226C16">
        <w:trPr>
          <w:trHeight w:hRule="exact" w:val="284"/>
        </w:trPr>
        <w:tc>
          <w:tcPr>
            <w:tcW w:w="675" w:type="dxa"/>
            <w:vMerge/>
            <w:tcBorders>
              <w:left w:val="single" w:sz="4" w:space="0" w:color="auto"/>
            </w:tcBorders>
            <w:vAlign w:val="center"/>
          </w:tcPr>
          <w:p w:rsidR="0071620B" w:rsidRPr="00A50AF8" w:rsidRDefault="0071620B" w:rsidP="00226C16">
            <w:pPr>
              <w:jc w:val="both"/>
              <w:rPr>
                <w:sz w:val="20"/>
                <w:szCs w:val="20"/>
              </w:rPr>
            </w:pPr>
          </w:p>
        </w:tc>
        <w:tc>
          <w:tcPr>
            <w:tcW w:w="4677" w:type="dxa"/>
            <w:vMerge/>
            <w:vAlign w:val="center"/>
          </w:tcPr>
          <w:p w:rsidR="0071620B" w:rsidRPr="00A50AF8" w:rsidRDefault="0071620B" w:rsidP="00226C16">
            <w:pPr>
              <w:jc w:val="both"/>
              <w:rPr>
                <w:sz w:val="20"/>
                <w:szCs w:val="20"/>
              </w:rPr>
            </w:pP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7 до 14 кВт</w:t>
            </w:r>
          </w:p>
        </w:tc>
        <w:tc>
          <w:tcPr>
            <w:tcW w:w="1458" w:type="dxa"/>
            <w:vAlign w:val="center"/>
          </w:tcPr>
          <w:p w:rsidR="0071620B" w:rsidRPr="00A50AF8" w:rsidRDefault="0071620B" w:rsidP="00226C16">
            <w:pPr>
              <w:jc w:val="both"/>
              <w:rPr>
                <w:sz w:val="20"/>
                <w:szCs w:val="20"/>
              </w:rPr>
            </w:pPr>
            <w:r w:rsidRPr="00A50AF8">
              <w:rPr>
                <w:sz w:val="20"/>
                <w:szCs w:val="20"/>
              </w:rPr>
              <w:t>2</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10</w:t>
            </w:r>
          </w:p>
        </w:tc>
        <w:tc>
          <w:tcPr>
            <w:tcW w:w="4677" w:type="dxa"/>
            <w:vAlign w:val="center"/>
          </w:tcPr>
          <w:p w:rsidR="0071620B" w:rsidRPr="00A50AF8" w:rsidRDefault="0071620B" w:rsidP="00226C16">
            <w:pPr>
              <w:jc w:val="both"/>
              <w:rPr>
                <w:sz w:val="20"/>
                <w:szCs w:val="20"/>
              </w:rPr>
            </w:pPr>
            <w:r w:rsidRPr="00A50AF8">
              <w:rPr>
                <w:sz w:val="20"/>
                <w:szCs w:val="20"/>
              </w:rPr>
              <w:t>м. Київ, вул. Бальзака - Беретті, 42/20</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Merge w:val="restart"/>
            <w:vAlign w:val="center"/>
          </w:tcPr>
          <w:p w:rsidR="0071620B" w:rsidRPr="00A50AF8" w:rsidRDefault="0071620B" w:rsidP="00226C16">
            <w:pPr>
              <w:jc w:val="both"/>
              <w:rPr>
                <w:sz w:val="20"/>
                <w:szCs w:val="20"/>
              </w:rPr>
            </w:pPr>
            <w:r w:rsidRPr="00A50AF8">
              <w:rPr>
                <w:sz w:val="20"/>
                <w:szCs w:val="20"/>
              </w:rPr>
              <w:t>11</w:t>
            </w:r>
          </w:p>
        </w:tc>
        <w:tc>
          <w:tcPr>
            <w:tcW w:w="4677" w:type="dxa"/>
            <w:vMerge w:val="restart"/>
            <w:vAlign w:val="center"/>
          </w:tcPr>
          <w:p w:rsidR="0071620B" w:rsidRPr="00A50AF8" w:rsidRDefault="0071620B" w:rsidP="00226C16">
            <w:pPr>
              <w:jc w:val="both"/>
              <w:rPr>
                <w:sz w:val="20"/>
                <w:szCs w:val="20"/>
              </w:rPr>
            </w:pPr>
            <w:r w:rsidRPr="00A50AF8">
              <w:rPr>
                <w:sz w:val="20"/>
                <w:szCs w:val="20"/>
              </w:rPr>
              <w:t>м. Київ, вул. В. Васильківська, 39</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3</w:t>
            </w:r>
          </w:p>
        </w:tc>
      </w:tr>
      <w:tr w:rsidR="0071620B" w:rsidRPr="00A50AF8" w:rsidTr="00226C16">
        <w:trPr>
          <w:trHeight w:hRule="exact" w:val="284"/>
        </w:trPr>
        <w:tc>
          <w:tcPr>
            <w:tcW w:w="675" w:type="dxa"/>
            <w:vMerge/>
            <w:vAlign w:val="center"/>
          </w:tcPr>
          <w:p w:rsidR="0071620B" w:rsidRPr="00A50AF8" w:rsidRDefault="0071620B" w:rsidP="00226C16">
            <w:pPr>
              <w:jc w:val="both"/>
              <w:rPr>
                <w:sz w:val="20"/>
                <w:szCs w:val="20"/>
              </w:rPr>
            </w:pPr>
          </w:p>
        </w:tc>
        <w:tc>
          <w:tcPr>
            <w:tcW w:w="4677" w:type="dxa"/>
            <w:vMerge/>
            <w:vAlign w:val="center"/>
          </w:tcPr>
          <w:p w:rsidR="0071620B" w:rsidRPr="00A50AF8" w:rsidRDefault="0071620B" w:rsidP="00226C16">
            <w:pPr>
              <w:jc w:val="both"/>
              <w:rPr>
                <w:sz w:val="20"/>
                <w:szCs w:val="20"/>
              </w:rPr>
            </w:pP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7 до 14 кВт</w:t>
            </w:r>
          </w:p>
        </w:tc>
        <w:tc>
          <w:tcPr>
            <w:tcW w:w="1458" w:type="dxa"/>
            <w:vAlign w:val="center"/>
          </w:tcPr>
          <w:p w:rsidR="0071620B" w:rsidRPr="00A50AF8" w:rsidRDefault="0071620B" w:rsidP="00226C16">
            <w:pPr>
              <w:jc w:val="both"/>
              <w:rPr>
                <w:sz w:val="20"/>
                <w:szCs w:val="20"/>
              </w:rPr>
            </w:pPr>
            <w:r w:rsidRPr="00A50AF8">
              <w:rPr>
                <w:sz w:val="20"/>
                <w:szCs w:val="20"/>
              </w:rPr>
              <w:t>11</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12</w:t>
            </w:r>
          </w:p>
        </w:tc>
        <w:tc>
          <w:tcPr>
            <w:tcW w:w="4677" w:type="dxa"/>
            <w:vAlign w:val="center"/>
          </w:tcPr>
          <w:p w:rsidR="0071620B" w:rsidRPr="00A50AF8" w:rsidRDefault="0071620B" w:rsidP="00226C16">
            <w:pPr>
              <w:jc w:val="both"/>
              <w:rPr>
                <w:sz w:val="20"/>
                <w:szCs w:val="20"/>
              </w:rPr>
            </w:pPr>
            <w:r w:rsidRPr="00A50AF8">
              <w:rPr>
                <w:sz w:val="20"/>
                <w:szCs w:val="20"/>
              </w:rPr>
              <w:t>м. Київ, пр.-т Гагаріна Юрія, 6 А</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13</w:t>
            </w:r>
          </w:p>
        </w:tc>
        <w:tc>
          <w:tcPr>
            <w:tcW w:w="4677" w:type="dxa"/>
            <w:vAlign w:val="center"/>
          </w:tcPr>
          <w:p w:rsidR="0071620B" w:rsidRPr="00A50AF8" w:rsidRDefault="0071620B" w:rsidP="00226C16">
            <w:pPr>
              <w:jc w:val="both"/>
              <w:rPr>
                <w:sz w:val="20"/>
                <w:szCs w:val="20"/>
              </w:rPr>
            </w:pPr>
            <w:r w:rsidRPr="00A50AF8">
              <w:rPr>
                <w:sz w:val="20"/>
                <w:szCs w:val="20"/>
              </w:rPr>
              <w:t>м. Київ, вул. Дніпровська набережна, 1</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4 до 7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14</w:t>
            </w:r>
          </w:p>
        </w:tc>
        <w:tc>
          <w:tcPr>
            <w:tcW w:w="4677" w:type="dxa"/>
            <w:vAlign w:val="center"/>
          </w:tcPr>
          <w:p w:rsidR="0071620B" w:rsidRPr="00A50AF8" w:rsidRDefault="0071620B" w:rsidP="00226C16">
            <w:pPr>
              <w:jc w:val="both"/>
              <w:rPr>
                <w:sz w:val="20"/>
                <w:szCs w:val="20"/>
              </w:rPr>
            </w:pPr>
            <w:r w:rsidRPr="00A50AF8">
              <w:rPr>
                <w:sz w:val="20"/>
                <w:szCs w:val="20"/>
              </w:rPr>
              <w:t>м. Київ, вул. Серафімовича, 1 А</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4 до 7 кВт</w:t>
            </w:r>
          </w:p>
        </w:tc>
        <w:tc>
          <w:tcPr>
            <w:tcW w:w="1458" w:type="dxa"/>
            <w:vAlign w:val="center"/>
          </w:tcPr>
          <w:p w:rsidR="0071620B" w:rsidRPr="00A50AF8" w:rsidRDefault="0071620B" w:rsidP="00226C16">
            <w:pPr>
              <w:jc w:val="both"/>
              <w:rPr>
                <w:sz w:val="20"/>
                <w:szCs w:val="20"/>
              </w:rPr>
            </w:pPr>
            <w:r w:rsidRPr="00A50AF8">
              <w:rPr>
                <w:sz w:val="20"/>
                <w:szCs w:val="20"/>
              </w:rPr>
              <w:t>3</w:t>
            </w:r>
          </w:p>
        </w:tc>
      </w:tr>
      <w:tr w:rsidR="0071620B" w:rsidRPr="00A50AF8" w:rsidTr="00226C16">
        <w:trPr>
          <w:trHeight w:hRule="exact" w:val="284"/>
        </w:trPr>
        <w:tc>
          <w:tcPr>
            <w:tcW w:w="675" w:type="dxa"/>
            <w:vMerge w:val="restart"/>
            <w:vAlign w:val="center"/>
          </w:tcPr>
          <w:p w:rsidR="0071620B" w:rsidRPr="00A50AF8" w:rsidRDefault="0071620B" w:rsidP="00226C16">
            <w:pPr>
              <w:jc w:val="both"/>
              <w:rPr>
                <w:sz w:val="20"/>
                <w:szCs w:val="20"/>
              </w:rPr>
            </w:pPr>
            <w:r w:rsidRPr="00A50AF8">
              <w:rPr>
                <w:sz w:val="20"/>
                <w:szCs w:val="20"/>
              </w:rPr>
              <w:t>15</w:t>
            </w:r>
          </w:p>
        </w:tc>
        <w:tc>
          <w:tcPr>
            <w:tcW w:w="4677" w:type="dxa"/>
            <w:vMerge w:val="restart"/>
            <w:vAlign w:val="center"/>
          </w:tcPr>
          <w:p w:rsidR="0071620B" w:rsidRPr="00A50AF8" w:rsidRDefault="0071620B" w:rsidP="00226C16">
            <w:pPr>
              <w:jc w:val="both"/>
              <w:rPr>
                <w:sz w:val="20"/>
                <w:szCs w:val="20"/>
              </w:rPr>
            </w:pPr>
            <w:r w:rsidRPr="00A50AF8">
              <w:rPr>
                <w:sz w:val="20"/>
                <w:szCs w:val="20"/>
              </w:rPr>
              <w:t>м. Київ, вул. Б.Хмельницького, 16-22</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5</w:t>
            </w:r>
          </w:p>
        </w:tc>
      </w:tr>
      <w:tr w:rsidR="0071620B" w:rsidRPr="00A50AF8" w:rsidTr="00226C16">
        <w:trPr>
          <w:trHeight w:hRule="exact" w:val="284"/>
        </w:trPr>
        <w:tc>
          <w:tcPr>
            <w:tcW w:w="675" w:type="dxa"/>
            <w:vMerge/>
            <w:vAlign w:val="center"/>
          </w:tcPr>
          <w:p w:rsidR="0071620B" w:rsidRPr="00A50AF8" w:rsidRDefault="0071620B" w:rsidP="00226C16">
            <w:pPr>
              <w:jc w:val="both"/>
              <w:rPr>
                <w:sz w:val="20"/>
                <w:szCs w:val="20"/>
              </w:rPr>
            </w:pPr>
          </w:p>
        </w:tc>
        <w:tc>
          <w:tcPr>
            <w:tcW w:w="4677" w:type="dxa"/>
            <w:vMerge/>
            <w:vAlign w:val="center"/>
          </w:tcPr>
          <w:p w:rsidR="0071620B" w:rsidRPr="00A50AF8" w:rsidRDefault="0071620B" w:rsidP="00226C16">
            <w:pPr>
              <w:jc w:val="both"/>
              <w:rPr>
                <w:sz w:val="20"/>
                <w:szCs w:val="20"/>
              </w:rPr>
            </w:pP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4 до 7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Merge/>
            <w:vAlign w:val="center"/>
          </w:tcPr>
          <w:p w:rsidR="0071620B" w:rsidRPr="00A50AF8" w:rsidRDefault="0071620B" w:rsidP="00226C16">
            <w:pPr>
              <w:jc w:val="both"/>
              <w:rPr>
                <w:sz w:val="20"/>
                <w:szCs w:val="20"/>
              </w:rPr>
            </w:pPr>
          </w:p>
        </w:tc>
        <w:tc>
          <w:tcPr>
            <w:tcW w:w="4677" w:type="dxa"/>
            <w:vMerge/>
            <w:vAlign w:val="center"/>
          </w:tcPr>
          <w:p w:rsidR="0071620B" w:rsidRPr="00A50AF8" w:rsidRDefault="0071620B" w:rsidP="00226C16">
            <w:pPr>
              <w:jc w:val="both"/>
              <w:rPr>
                <w:sz w:val="20"/>
                <w:szCs w:val="20"/>
              </w:rPr>
            </w:pP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7 до 14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Merge/>
            <w:vAlign w:val="center"/>
          </w:tcPr>
          <w:p w:rsidR="0071620B" w:rsidRPr="00A50AF8" w:rsidRDefault="0071620B" w:rsidP="00226C16">
            <w:pPr>
              <w:jc w:val="both"/>
              <w:rPr>
                <w:sz w:val="20"/>
                <w:szCs w:val="20"/>
              </w:rPr>
            </w:pPr>
          </w:p>
        </w:tc>
        <w:tc>
          <w:tcPr>
            <w:tcW w:w="4677" w:type="dxa"/>
            <w:vMerge/>
            <w:vAlign w:val="center"/>
          </w:tcPr>
          <w:p w:rsidR="0071620B" w:rsidRPr="00A50AF8" w:rsidRDefault="0071620B" w:rsidP="00226C16">
            <w:pPr>
              <w:jc w:val="both"/>
              <w:rPr>
                <w:sz w:val="20"/>
                <w:szCs w:val="20"/>
              </w:rPr>
            </w:pP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14 кВт</w:t>
            </w:r>
          </w:p>
        </w:tc>
        <w:tc>
          <w:tcPr>
            <w:tcW w:w="1458" w:type="dxa"/>
            <w:vAlign w:val="center"/>
          </w:tcPr>
          <w:p w:rsidR="0071620B" w:rsidRPr="00A50AF8" w:rsidRDefault="0071620B" w:rsidP="00226C16">
            <w:pPr>
              <w:jc w:val="both"/>
              <w:rPr>
                <w:sz w:val="20"/>
                <w:szCs w:val="20"/>
              </w:rPr>
            </w:pPr>
            <w:r w:rsidRPr="00A50AF8">
              <w:rPr>
                <w:sz w:val="20"/>
                <w:szCs w:val="20"/>
              </w:rPr>
              <w:t>3</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16</w:t>
            </w:r>
          </w:p>
        </w:tc>
        <w:tc>
          <w:tcPr>
            <w:tcW w:w="4677" w:type="dxa"/>
            <w:vAlign w:val="center"/>
          </w:tcPr>
          <w:p w:rsidR="0071620B" w:rsidRPr="00A50AF8" w:rsidRDefault="0071620B" w:rsidP="00226C16">
            <w:pPr>
              <w:jc w:val="both"/>
              <w:rPr>
                <w:sz w:val="20"/>
                <w:szCs w:val="20"/>
              </w:rPr>
            </w:pPr>
            <w:r w:rsidRPr="00A50AF8">
              <w:rPr>
                <w:sz w:val="20"/>
                <w:szCs w:val="20"/>
              </w:rPr>
              <w:t>м. Бориспіль, вул. Київський шлях, 83</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567"/>
        </w:trPr>
        <w:tc>
          <w:tcPr>
            <w:tcW w:w="675" w:type="dxa"/>
            <w:vAlign w:val="center"/>
          </w:tcPr>
          <w:p w:rsidR="0071620B" w:rsidRPr="00A50AF8" w:rsidRDefault="0071620B" w:rsidP="00226C16">
            <w:pPr>
              <w:jc w:val="both"/>
              <w:rPr>
                <w:sz w:val="20"/>
                <w:szCs w:val="20"/>
              </w:rPr>
            </w:pPr>
            <w:r w:rsidRPr="00A50AF8">
              <w:rPr>
                <w:sz w:val="20"/>
                <w:szCs w:val="20"/>
              </w:rPr>
              <w:t>17</w:t>
            </w:r>
          </w:p>
        </w:tc>
        <w:tc>
          <w:tcPr>
            <w:tcW w:w="4677" w:type="dxa"/>
            <w:vAlign w:val="center"/>
          </w:tcPr>
          <w:p w:rsidR="0071620B" w:rsidRPr="00A50AF8" w:rsidRDefault="0071620B" w:rsidP="00226C16">
            <w:pPr>
              <w:jc w:val="both"/>
              <w:rPr>
                <w:sz w:val="20"/>
                <w:szCs w:val="20"/>
              </w:rPr>
            </w:pPr>
            <w:r w:rsidRPr="00A50AF8">
              <w:rPr>
                <w:sz w:val="20"/>
                <w:szCs w:val="20"/>
              </w:rPr>
              <w:t>Київська обл. м. Переяслав-Хмельницький, вул. Б. Хмельницького, 48</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18</w:t>
            </w:r>
          </w:p>
        </w:tc>
        <w:tc>
          <w:tcPr>
            <w:tcW w:w="4677" w:type="dxa"/>
            <w:vAlign w:val="center"/>
          </w:tcPr>
          <w:p w:rsidR="0071620B" w:rsidRPr="00A50AF8" w:rsidRDefault="0071620B" w:rsidP="00226C16">
            <w:pPr>
              <w:jc w:val="both"/>
              <w:rPr>
                <w:sz w:val="20"/>
                <w:szCs w:val="20"/>
              </w:rPr>
            </w:pPr>
            <w:r w:rsidRPr="00A50AF8">
              <w:rPr>
                <w:sz w:val="20"/>
                <w:szCs w:val="20"/>
              </w:rPr>
              <w:t>м. Львів, вул. Стрийська, 98</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Merge w:val="restart"/>
            <w:vAlign w:val="center"/>
          </w:tcPr>
          <w:p w:rsidR="0071620B" w:rsidRPr="00A50AF8" w:rsidRDefault="0071620B" w:rsidP="00226C16">
            <w:pPr>
              <w:jc w:val="both"/>
              <w:rPr>
                <w:sz w:val="20"/>
                <w:szCs w:val="20"/>
              </w:rPr>
            </w:pPr>
            <w:r w:rsidRPr="00A50AF8">
              <w:rPr>
                <w:sz w:val="20"/>
                <w:szCs w:val="20"/>
              </w:rPr>
              <w:t>19</w:t>
            </w:r>
          </w:p>
        </w:tc>
        <w:tc>
          <w:tcPr>
            <w:tcW w:w="4677" w:type="dxa"/>
            <w:vMerge w:val="restart"/>
            <w:vAlign w:val="center"/>
          </w:tcPr>
          <w:p w:rsidR="0071620B" w:rsidRPr="00A50AF8" w:rsidRDefault="0071620B" w:rsidP="00226C16">
            <w:pPr>
              <w:jc w:val="both"/>
              <w:rPr>
                <w:sz w:val="20"/>
                <w:szCs w:val="20"/>
              </w:rPr>
            </w:pPr>
            <w:r w:rsidRPr="00A50AF8">
              <w:rPr>
                <w:sz w:val="20"/>
                <w:szCs w:val="20"/>
              </w:rPr>
              <w:t>м. Одеса, вул. Пушкінська, 7</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4 до 7 кВт</w:t>
            </w:r>
          </w:p>
        </w:tc>
        <w:tc>
          <w:tcPr>
            <w:tcW w:w="1458" w:type="dxa"/>
            <w:vAlign w:val="center"/>
          </w:tcPr>
          <w:p w:rsidR="0071620B" w:rsidRPr="00A50AF8" w:rsidRDefault="0071620B" w:rsidP="00226C16">
            <w:pPr>
              <w:jc w:val="both"/>
              <w:rPr>
                <w:sz w:val="20"/>
                <w:szCs w:val="20"/>
              </w:rPr>
            </w:pPr>
            <w:r w:rsidRPr="00A50AF8">
              <w:rPr>
                <w:sz w:val="20"/>
                <w:szCs w:val="20"/>
              </w:rPr>
              <w:t>2</w:t>
            </w:r>
          </w:p>
        </w:tc>
      </w:tr>
      <w:tr w:rsidR="0071620B" w:rsidRPr="00A50AF8" w:rsidTr="00226C16">
        <w:trPr>
          <w:trHeight w:hRule="exact" w:val="284"/>
        </w:trPr>
        <w:tc>
          <w:tcPr>
            <w:tcW w:w="675" w:type="dxa"/>
            <w:vMerge/>
            <w:vAlign w:val="center"/>
          </w:tcPr>
          <w:p w:rsidR="0071620B" w:rsidRPr="00A50AF8" w:rsidRDefault="0071620B" w:rsidP="00226C16">
            <w:pPr>
              <w:jc w:val="both"/>
              <w:rPr>
                <w:sz w:val="20"/>
                <w:szCs w:val="20"/>
              </w:rPr>
            </w:pPr>
          </w:p>
        </w:tc>
        <w:tc>
          <w:tcPr>
            <w:tcW w:w="4677" w:type="dxa"/>
            <w:vMerge/>
            <w:vAlign w:val="center"/>
          </w:tcPr>
          <w:p w:rsidR="0071620B" w:rsidRPr="00A50AF8" w:rsidRDefault="0071620B" w:rsidP="00226C16">
            <w:pPr>
              <w:jc w:val="both"/>
              <w:rPr>
                <w:sz w:val="20"/>
                <w:szCs w:val="20"/>
              </w:rPr>
            </w:pPr>
          </w:p>
        </w:tc>
        <w:tc>
          <w:tcPr>
            <w:tcW w:w="3686" w:type="dxa"/>
            <w:vAlign w:val="center"/>
          </w:tcPr>
          <w:p w:rsidR="0071620B" w:rsidRPr="00A50AF8" w:rsidRDefault="0071620B" w:rsidP="00226C16">
            <w:pPr>
              <w:jc w:val="both"/>
              <w:rPr>
                <w:sz w:val="20"/>
                <w:szCs w:val="20"/>
              </w:rPr>
            </w:pPr>
            <w:r w:rsidRPr="00A50AF8">
              <w:rPr>
                <w:sz w:val="20"/>
                <w:szCs w:val="20"/>
              </w:rPr>
              <w:t>Фанкойл від 4 до 7 кВт</w:t>
            </w:r>
          </w:p>
        </w:tc>
        <w:tc>
          <w:tcPr>
            <w:tcW w:w="1458" w:type="dxa"/>
            <w:vAlign w:val="center"/>
          </w:tcPr>
          <w:p w:rsidR="0071620B" w:rsidRPr="00A50AF8" w:rsidRDefault="0071620B" w:rsidP="00226C16">
            <w:pPr>
              <w:jc w:val="both"/>
              <w:rPr>
                <w:sz w:val="20"/>
                <w:szCs w:val="20"/>
              </w:rPr>
            </w:pPr>
            <w:r w:rsidRPr="00A50AF8">
              <w:rPr>
                <w:sz w:val="20"/>
                <w:szCs w:val="20"/>
              </w:rPr>
              <w:t>2</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20</w:t>
            </w:r>
          </w:p>
        </w:tc>
        <w:tc>
          <w:tcPr>
            <w:tcW w:w="4677" w:type="dxa"/>
            <w:tcBorders>
              <w:bottom w:val="single" w:sz="4" w:space="0" w:color="auto"/>
            </w:tcBorders>
            <w:vAlign w:val="center"/>
          </w:tcPr>
          <w:p w:rsidR="0071620B" w:rsidRPr="00A50AF8" w:rsidRDefault="0071620B" w:rsidP="00226C16">
            <w:pPr>
              <w:jc w:val="both"/>
              <w:rPr>
                <w:sz w:val="20"/>
                <w:szCs w:val="20"/>
              </w:rPr>
            </w:pPr>
            <w:r w:rsidRPr="00A50AF8">
              <w:rPr>
                <w:sz w:val="20"/>
                <w:szCs w:val="20"/>
              </w:rPr>
              <w:t>м. Одеса, вул. Малиновського, 1/1</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21</w:t>
            </w:r>
          </w:p>
        </w:tc>
        <w:tc>
          <w:tcPr>
            <w:tcW w:w="4677" w:type="dxa"/>
            <w:vAlign w:val="center"/>
          </w:tcPr>
          <w:p w:rsidR="0071620B" w:rsidRPr="00A50AF8" w:rsidRDefault="0071620B" w:rsidP="00226C16">
            <w:pPr>
              <w:jc w:val="both"/>
              <w:rPr>
                <w:sz w:val="20"/>
                <w:szCs w:val="20"/>
              </w:rPr>
            </w:pPr>
            <w:r w:rsidRPr="00A50AF8">
              <w:rPr>
                <w:sz w:val="20"/>
                <w:szCs w:val="20"/>
              </w:rPr>
              <w:t>м. Полтава,  вул. Жовтнева, 19</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22</w:t>
            </w:r>
          </w:p>
        </w:tc>
        <w:tc>
          <w:tcPr>
            <w:tcW w:w="4677" w:type="dxa"/>
            <w:vAlign w:val="center"/>
          </w:tcPr>
          <w:p w:rsidR="0071620B" w:rsidRPr="00A50AF8" w:rsidRDefault="0071620B" w:rsidP="00226C16">
            <w:pPr>
              <w:jc w:val="both"/>
              <w:rPr>
                <w:sz w:val="20"/>
                <w:szCs w:val="20"/>
              </w:rPr>
            </w:pPr>
            <w:r w:rsidRPr="00A50AF8">
              <w:rPr>
                <w:sz w:val="20"/>
                <w:szCs w:val="20"/>
              </w:rPr>
              <w:t>м. Рівне, вул. Княгиницького, 5А</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2</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23</w:t>
            </w:r>
          </w:p>
        </w:tc>
        <w:tc>
          <w:tcPr>
            <w:tcW w:w="4677" w:type="dxa"/>
            <w:vAlign w:val="center"/>
          </w:tcPr>
          <w:p w:rsidR="0071620B" w:rsidRPr="00A50AF8" w:rsidRDefault="0071620B" w:rsidP="00226C16">
            <w:pPr>
              <w:jc w:val="both"/>
              <w:rPr>
                <w:sz w:val="20"/>
                <w:szCs w:val="20"/>
              </w:rPr>
            </w:pPr>
            <w:r w:rsidRPr="00A50AF8">
              <w:rPr>
                <w:sz w:val="20"/>
                <w:szCs w:val="20"/>
              </w:rPr>
              <w:t>м. Рівне, вул. П. Могили, 31</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24</w:t>
            </w:r>
          </w:p>
        </w:tc>
        <w:tc>
          <w:tcPr>
            <w:tcW w:w="4677" w:type="dxa"/>
            <w:vAlign w:val="center"/>
          </w:tcPr>
          <w:p w:rsidR="0071620B" w:rsidRPr="00A50AF8" w:rsidRDefault="0071620B" w:rsidP="00226C16">
            <w:pPr>
              <w:jc w:val="both"/>
              <w:rPr>
                <w:sz w:val="20"/>
                <w:szCs w:val="20"/>
              </w:rPr>
            </w:pPr>
            <w:r w:rsidRPr="00A50AF8">
              <w:rPr>
                <w:sz w:val="20"/>
                <w:szCs w:val="20"/>
              </w:rPr>
              <w:t>м. Суми, вул. Герасима Кондратьєва, 4</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25</w:t>
            </w:r>
          </w:p>
        </w:tc>
        <w:tc>
          <w:tcPr>
            <w:tcW w:w="4677" w:type="dxa"/>
            <w:vAlign w:val="center"/>
          </w:tcPr>
          <w:p w:rsidR="0071620B" w:rsidRPr="00A50AF8" w:rsidRDefault="0071620B" w:rsidP="00226C16">
            <w:pPr>
              <w:jc w:val="both"/>
              <w:rPr>
                <w:sz w:val="20"/>
                <w:szCs w:val="20"/>
              </w:rPr>
            </w:pPr>
            <w:r w:rsidRPr="00A50AF8">
              <w:rPr>
                <w:sz w:val="20"/>
                <w:szCs w:val="20"/>
              </w:rPr>
              <w:t>м. Тернопіль, вул. Шептицького, 1</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26</w:t>
            </w:r>
          </w:p>
        </w:tc>
        <w:tc>
          <w:tcPr>
            <w:tcW w:w="4677" w:type="dxa"/>
            <w:vAlign w:val="center"/>
          </w:tcPr>
          <w:p w:rsidR="0071620B" w:rsidRPr="00A50AF8" w:rsidRDefault="0071620B" w:rsidP="00226C16">
            <w:pPr>
              <w:jc w:val="both"/>
              <w:rPr>
                <w:sz w:val="20"/>
                <w:szCs w:val="20"/>
              </w:rPr>
            </w:pPr>
            <w:r w:rsidRPr="00A50AF8">
              <w:rPr>
                <w:sz w:val="20"/>
                <w:szCs w:val="20"/>
              </w:rPr>
              <w:t>м. Харків, вул. Космічна, 20</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від 4 до 7 кВт</w:t>
            </w:r>
          </w:p>
        </w:tc>
        <w:tc>
          <w:tcPr>
            <w:tcW w:w="1458" w:type="dxa"/>
            <w:vAlign w:val="center"/>
          </w:tcPr>
          <w:p w:rsidR="0071620B" w:rsidRPr="00A50AF8" w:rsidRDefault="0071620B" w:rsidP="00226C16">
            <w:pPr>
              <w:jc w:val="both"/>
              <w:rPr>
                <w:sz w:val="20"/>
                <w:szCs w:val="20"/>
              </w:rPr>
            </w:pPr>
            <w:r w:rsidRPr="00A50AF8">
              <w:rPr>
                <w:sz w:val="20"/>
                <w:szCs w:val="20"/>
              </w:rPr>
              <w:t>2</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27</w:t>
            </w:r>
          </w:p>
        </w:tc>
        <w:tc>
          <w:tcPr>
            <w:tcW w:w="4677" w:type="dxa"/>
            <w:vAlign w:val="center"/>
          </w:tcPr>
          <w:p w:rsidR="0071620B" w:rsidRPr="00A50AF8" w:rsidRDefault="0071620B" w:rsidP="00226C16">
            <w:pPr>
              <w:jc w:val="both"/>
              <w:rPr>
                <w:sz w:val="20"/>
                <w:szCs w:val="20"/>
              </w:rPr>
            </w:pPr>
            <w:r w:rsidRPr="00A50AF8">
              <w:rPr>
                <w:sz w:val="20"/>
                <w:szCs w:val="20"/>
              </w:rPr>
              <w:t>м. Херсон, вул. Перекопська, 21</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28</w:t>
            </w:r>
          </w:p>
        </w:tc>
        <w:tc>
          <w:tcPr>
            <w:tcW w:w="4677" w:type="dxa"/>
            <w:vAlign w:val="center"/>
          </w:tcPr>
          <w:p w:rsidR="0071620B" w:rsidRPr="00A50AF8" w:rsidRDefault="0071620B" w:rsidP="00226C16">
            <w:pPr>
              <w:jc w:val="both"/>
              <w:rPr>
                <w:sz w:val="20"/>
                <w:szCs w:val="20"/>
              </w:rPr>
            </w:pPr>
            <w:r w:rsidRPr="00A50AF8">
              <w:rPr>
                <w:sz w:val="20"/>
                <w:szCs w:val="20"/>
              </w:rPr>
              <w:t>м. Хмельницький, вул. Свободи, 22</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567"/>
        </w:trPr>
        <w:tc>
          <w:tcPr>
            <w:tcW w:w="675" w:type="dxa"/>
            <w:vAlign w:val="center"/>
          </w:tcPr>
          <w:p w:rsidR="0071620B" w:rsidRPr="00A50AF8" w:rsidRDefault="0071620B" w:rsidP="00226C16">
            <w:pPr>
              <w:jc w:val="both"/>
              <w:rPr>
                <w:sz w:val="20"/>
                <w:szCs w:val="20"/>
              </w:rPr>
            </w:pPr>
            <w:r w:rsidRPr="00A50AF8">
              <w:rPr>
                <w:sz w:val="20"/>
                <w:szCs w:val="20"/>
              </w:rPr>
              <w:t>29</w:t>
            </w:r>
          </w:p>
        </w:tc>
        <w:tc>
          <w:tcPr>
            <w:tcW w:w="4677" w:type="dxa"/>
            <w:vAlign w:val="center"/>
          </w:tcPr>
          <w:p w:rsidR="0071620B" w:rsidRPr="00A50AF8" w:rsidRDefault="0071620B" w:rsidP="00226C16">
            <w:pPr>
              <w:jc w:val="both"/>
              <w:rPr>
                <w:sz w:val="20"/>
                <w:szCs w:val="20"/>
              </w:rPr>
            </w:pPr>
            <w:r w:rsidRPr="00A50AF8">
              <w:rPr>
                <w:sz w:val="20"/>
                <w:szCs w:val="20"/>
              </w:rPr>
              <w:t>Хмельницька обл. м. Кам’янець-Подільський, вул. Хмельницьке шосе, 32</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vAlign w:val="center"/>
          </w:tcPr>
          <w:p w:rsidR="0071620B" w:rsidRPr="00A50AF8" w:rsidRDefault="0071620B" w:rsidP="00226C16">
            <w:pPr>
              <w:jc w:val="both"/>
              <w:rPr>
                <w:sz w:val="20"/>
                <w:szCs w:val="20"/>
              </w:rPr>
            </w:pPr>
            <w:r w:rsidRPr="00A50AF8">
              <w:rPr>
                <w:sz w:val="20"/>
                <w:szCs w:val="20"/>
              </w:rPr>
              <w:t>30</w:t>
            </w:r>
          </w:p>
        </w:tc>
        <w:tc>
          <w:tcPr>
            <w:tcW w:w="4677" w:type="dxa"/>
            <w:vAlign w:val="center"/>
          </w:tcPr>
          <w:p w:rsidR="0071620B" w:rsidRPr="00A50AF8" w:rsidRDefault="0071620B" w:rsidP="00226C16">
            <w:pPr>
              <w:jc w:val="both"/>
              <w:rPr>
                <w:sz w:val="20"/>
                <w:szCs w:val="20"/>
              </w:rPr>
            </w:pPr>
            <w:r w:rsidRPr="00A50AF8">
              <w:rPr>
                <w:sz w:val="20"/>
                <w:szCs w:val="20"/>
              </w:rPr>
              <w:t>м. Черкаси, вул. Гоголя, 221</w:t>
            </w:r>
          </w:p>
        </w:tc>
        <w:tc>
          <w:tcPr>
            <w:tcW w:w="3686" w:type="dxa"/>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284"/>
        </w:trPr>
        <w:tc>
          <w:tcPr>
            <w:tcW w:w="675" w:type="dxa"/>
            <w:tcBorders>
              <w:bottom w:val="single" w:sz="4" w:space="0" w:color="auto"/>
            </w:tcBorders>
            <w:vAlign w:val="center"/>
          </w:tcPr>
          <w:p w:rsidR="0071620B" w:rsidRPr="00A50AF8" w:rsidRDefault="0071620B" w:rsidP="00226C16">
            <w:pPr>
              <w:jc w:val="both"/>
              <w:rPr>
                <w:sz w:val="20"/>
                <w:szCs w:val="20"/>
              </w:rPr>
            </w:pPr>
            <w:r w:rsidRPr="00A50AF8">
              <w:rPr>
                <w:sz w:val="20"/>
                <w:szCs w:val="20"/>
              </w:rPr>
              <w:t>31</w:t>
            </w:r>
          </w:p>
        </w:tc>
        <w:tc>
          <w:tcPr>
            <w:tcW w:w="4677" w:type="dxa"/>
            <w:tcBorders>
              <w:bottom w:val="single" w:sz="4" w:space="0" w:color="auto"/>
            </w:tcBorders>
            <w:vAlign w:val="center"/>
          </w:tcPr>
          <w:p w:rsidR="0071620B" w:rsidRPr="00A50AF8" w:rsidRDefault="0071620B" w:rsidP="00226C16">
            <w:pPr>
              <w:jc w:val="both"/>
              <w:rPr>
                <w:sz w:val="20"/>
                <w:szCs w:val="20"/>
              </w:rPr>
            </w:pPr>
            <w:r w:rsidRPr="00A50AF8">
              <w:rPr>
                <w:sz w:val="20"/>
                <w:szCs w:val="20"/>
              </w:rPr>
              <w:t>м. Чернігів, вул. Кирпоноса, 7</w:t>
            </w:r>
          </w:p>
        </w:tc>
        <w:tc>
          <w:tcPr>
            <w:tcW w:w="3686" w:type="dxa"/>
            <w:tcBorders>
              <w:bottom w:val="single" w:sz="4" w:space="0" w:color="auto"/>
            </w:tcBorders>
            <w:vAlign w:val="center"/>
          </w:tcPr>
          <w:p w:rsidR="0071620B" w:rsidRPr="00A50AF8" w:rsidRDefault="0071620B" w:rsidP="00226C16">
            <w:pPr>
              <w:jc w:val="both"/>
              <w:rPr>
                <w:sz w:val="20"/>
                <w:szCs w:val="20"/>
              </w:rPr>
            </w:pPr>
            <w:r w:rsidRPr="00A50AF8">
              <w:rPr>
                <w:sz w:val="20"/>
                <w:szCs w:val="20"/>
              </w:rPr>
              <w:t>Настінний кондиціонер до 4 кВт</w:t>
            </w:r>
          </w:p>
        </w:tc>
        <w:tc>
          <w:tcPr>
            <w:tcW w:w="1458" w:type="dxa"/>
            <w:tcBorders>
              <w:bottom w:val="single" w:sz="4" w:space="0" w:color="auto"/>
            </w:tcBorders>
            <w:vAlign w:val="center"/>
          </w:tcPr>
          <w:p w:rsidR="0071620B" w:rsidRPr="00A50AF8" w:rsidRDefault="0071620B" w:rsidP="00226C16">
            <w:pPr>
              <w:jc w:val="both"/>
              <w:rPr>
                <w:sz w:val="20"/>
                <w:szCs w:val="20"/>
              </w:rPr>
            </w:pPr>
            <w:r w:rsidRPr="00A50AF8">
              <w:rPr>
                <w:sz w:val="20"/>
                <w:szCs w:val="20"/>
              </w:rPr>
              <w:t>1</w:t>
            </w:r>
          </w:p>
        </w:tc>
      </w:tr>
      <w:tr w:rsidR="0071620B" w:rsidRPr="00A50AF8" w:rsidTr="00226C16">
        <w:trPr>
          <w:trHeight w:hRule="exact" w:val="680"/>
        </w:trPr>
        <w:tc>
          <w:tcPr>
            <w:tcW w:w="675" w:type="dxa"/>
            <w:tcBorders>
              <w:top w:val="single" w:sz="4" w:space="0" w:color="auto"/>
              <w:left w:val="single" w:sz="4" w:space="0" w:color="auto"/>
              <w:bottom w:val="single" w:sz="4" w:space="0" w:color="auto"/>
              <w:right w:val="single" w:sz="4" w:space="0" w:color="auto"/>
            </w:tcBorders>
            <w:vAlign w:val="center"/>
          </w:tcPr>
          <w:p w:rsidR="0071620B" w:rsidRPr="00A50AF8" w:rsidRDefault="0071620B" w:rsidP="00226C16">
            <w:pPr>
              <w:jc w:val="both"/>
              <w:rPr>
                <w:sz w:val="20"/>
                <w:szCs w:val="20"/>
              </w:rPr>
            </w:pPr>
            <w:r w:rsidRPr="00A50AF8">
              <w:rPr>
                <w:sz w:val="20"/>
                <w:szCs w:val="20"/>
              </w:rPr>
              <w:t>32</w:t>
            </w:r>
          </w:p>
        </w:tc>
        <w:tc>
          <w:tcPr>
            <w:tcW w:w="4677" w:type="dxa"/>
            <w:tcBorders>
              <w:top w:val="single" w:sz="4" w:space="0" w:color="auto"/>
              <w:left w:val="single" w:sz="4" w:space="0" w:color="auto"/>
              <w:bottom w:val="single" w:sz="4" w:space="0" w:color="auto"/>
              <w:right w:val="single" w:sz="4" w:space="0" w:color="auto"/>
            </w:tcBorders>
            <w:vAlign w:val="center"/>
          </w:tcPr>
          <w:p w:rsidR="0071620B" w:rsidRPr="00A50AF8" w:rsidRDefault="0071620B" w:rsidP="00226C16">
            <w:pPr>
              <w:jc w:val="both"/>
              <w:rPr>
                <w:sz w:val="20"/>
                <w:szCs w:val="20"/>
              </w:rPr>
            </w:pPr>
            <w:r w:rsidRPr="00A50AF8">
              <w:rPr>
                <w:sz w:val="20"/>
                <w:szCs w:val="20"/>
              </w:rPr>
              <w:t>м. Чернівці, вул.Червоноармійська / Героїв Майдану, 77</w:t>
            </w:r>
          </w:p>
        </w:tc>
        <w:tc>
          <w:tcPr>
            <w:tcW w:w="3686" w:type="dxa"/>
            <w:tcBorders>
              <w:top w:val="single" w:sz="4" w:space="0" w:color="auto"/>
              <w:left w:val="single" w:sz="4" w:space="0" w:color="auto"/>
              <w:bottom w:val="single" w:sz="4" w:space="0" w:color="auto"/>
              <w:right w:val="single" w:sz="4" w:space="0" w:color="auto"/>
            </w:tcBorders>
            <w:vAlign w:val="center"/>
          </w:tcPr>
          <w:p w:rsidR="0071620B" w:rsidRPr="00A50AF8" w:rsidRDefault="0071620B" w:rsidP="00226C16">
            <w:pPr>
              <w:jc w:val="both"/>
              <w:rPr>
                <w:sz w:val="20"/>
                <w:szCs w:val="20"/>
              </w:rPr>
            </w:pPr>
            <w:r w:rsidRPr="00A50AF8">
              <w:rPr>
                <w:sz w:val="20"/>
                <w:szCs w:val="20"/>
              </w:rPr>
              <w:t>Настінний кондиціонер від 4 до 7 кВт</w:t>
            </w:r>
          </w:p>
        </w:tc>
        <w:tc>
          <w:tcPr>
            <w:tcW w:w="1458" w:type="dxa"/>
            <w:tcBorders>
              <w:top w:val="single" w:sz="4" w:space="0" w:color="auto"/>
              <w:left w:val="single" w:sz="4" w:space="0" w:color="auto"/>
              <w:bottom w:val="single" w:sz="4" w:space="0" w:color="auto"/>
              <w:right w:val="single" w:sz="4" w:space="0" w:color="auto"/>
            </w:tcBorders>
            <w:vAlign w:val="center"/>
          </w:tcPr>
          <w:p w:rsidR="0071620B" w:rsidRPr="00A50AF8" w:rsidRDefault="0071620B" w:rsidP="00226C16">
            <w:pPr>
              <w:jc w:val="both"/>
              <w:rPr>
                <w:sz w:val="20"/>
                <w:szCs w:val="20"/>
              </w:rPr>
            </w:pPr>
            <w:r w:rsidRPr="00A50AF8">
              <w:rPr>
                <w:sz w:val="20"/>
                <w:szCs w:val="20"/>
              </w:rPr>
              <w:t>2</w:t>
            </w:r>
          </w:p>
        </w:tc>
      </w:tr>
    </w:tbl>
    <w:p w:rsidR="0071620B" w:rsidRPr="00B94583" w:rsidRDefault="0071620B" w:rsidP="0071620B">
      <w:pPr>
        <w:jc w:val="center"/>
        <w:rPr>
          <w:sz w:val="20"/>
          <w:szCs w:val="20"/>
        </w:rPr>
      </w:pPr>
      <w:r w:rsidRPr="00EC08C0">
        <w:rPr>
          <w:rFonts w:eastAsia="Times New Roman"/>
          <w:b/>
        </w:rPr>
        <w:t>Перелік обладнання систем вентиляції та кондиціювання</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7"/>
        <w:gridCol w:w="4394"/>
        <w:gridCol w:w="992"/>
      </w:tblGrid>
      <w:tr w:rsidR="00226C16" w:rsidRPr="00483CEB" w:rsidTr="00226C16">
        <w:trPr>
          <w:jc w:val="center"/>
        </w:trPr>
        <w:tc>
          <w:tcPr>
            <w:tcW w:w="567" w:type="dxa"/>
            <w:vAlign w:val="center"/>
          </w:tcPr>
          <w:p w:rsidR="00226C16" w:rsidRPr="00483CEB" w:rsidRDefault="00226C16" w:rsidP="00226C16">
            <w:pPr>
              <w:jc w:val="both"/>
              <w:rPr>
                <w:sz w:val="20"/>
                <w:szCs w:val="20"/>
              </w:rPr>
            </w:pPr>
            <w:r w:rsidRPr="00483CEB">
              <w:rPr>
                <w:sz w:val="20"/>
                <w:szCs w:val="20"/>
              </w:rPr>
              <w:t>№ п/п</w:t>
            </w:r>
          </w:p>
        </w:tc>
        <w:tc>
          <w:tcPr>
            <w:tcW w:w="4537" w:type="dxa"/>
            <w:vAlign w:val="center"/>
          </w:tcPr>
          <w:p w:rsidR="00226C16" w:rsidRPr="00483CEB" w:rsidRDefault="00226C16" w:rsidP="00226C16">
            <w:pPr>
              <w:jc w:val="both"/>
              <w:rPr>
                <w:sz w:val="20"/>
                <w:szCs w:val="20"/>
              </w:rPr>
            </w:pPr>
            <w:r w:rsidRPr="00483CEB">
              <w:rPr>
                <w:sz w:val="20"/>
                <w:szCs w:val="20"/>
              </w:rPr>
              <w:t>Місце надання послуг</w:t>
            </w:r>
          </w:p>
        </w:tc>
        <w:tc>
          <w:tcPr>
            <w:tcW w:w="4394" w:type="dxa"/>
            <w:vAlign w:val="center"/>
          </w:tcPr>
          <w:p w:rsidR="00226C16" w:rsidRPr="00483CEB" w:rsidRDefault="00226C16" w:rsidP="00226C16">
            <w:pPr>
              <w:jc w:val="both"/>
              <w:rPr>
                <w:sz w:val="20"/>
                <w:szCs w:val="20"/>
              </w:rPr>
            </w:pPr>
            <w:r w:rsidRPr="00483CEB">
              <w:rPr>
                <w:sz w:val="20"/>
                <w:szCs w:val="20"/>
              </w:rPr>
              <w:t>Найменування обладнання</w:t>
            </w:r>
          </w:p>
        </w:tc>
        <w:tc>
          <w:tcPr>
            <w:tcW w:w="992" w:type="dxa"/>
            <w:vAlign w:val="center"/>
          </w:tcPr>
          <w:p w:rsidR="00226C16" w:rsidRPr="00483CEB" w:rsidRDefault="00226C16" w:rsidP="00226C16">
            <w:pPr>
              <w:jc w:val="both"/>
              <w:rPr>
                <w:sz w:val="20"/>
                <w:szCs w:val="20"/>
              </w:rPr>
            </w:pPr>
            <w:r w:rsidRPr="00483CEB">
              <w:rPr>
                <w:sz w:val="20"/>
                <w:szCs w:val="20"/>
              </w:rPr>
              <w:t>Кількість обладнання, шт.</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w:t>
            </w:r>
          </w:p>
        </w:tc>
        <w:tc>
          <w:tcPr>
            <w:tcW w:w="4537" w:type="dxa"/>
            <w:vMerge w:val="restart"/>
            <w:vAlign w:val="center"/>
          </w:tcPr>
          <w:p w:rsidR="00226C16" w:rsidRPr="00483CEB" w:rsidRDefault="00226C16" w:rsidP="00226C16">
            <w:pPr>
              <w:jc w:val="both"/>
              <w:rPr>
                <w:sz w:val="20"/>
                <w:szCs w:val="20"/>
              </w:rPr>
            </w:pPr>
            <w:r w:rsidRPr="00483CEB">
              <w:rPr>
                <w:sz w:val="20"/>
                <w:szCs w:val="20"/>
              </w:rPr>
              <w:t>м. Вінниця, вул. Івана Бевза, 34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до 4 кВт</w:t>
            </w:r>
          </w:p>
        </w:tc>
        <w:tc>
          <w:tcPr>
            <w:tcW w:w="992" w:type="dxa"/>
            <w:vAlign w:val="center"/>
          </w:tcPr>
          <w:p w:rsidR="00226C16" w:rsidRPr="00483CEB" w:rsidRDefault="00226C16" w:rsidP="00226C16">
            <w:pPr>
              <w:jc w:val="both"/>
              <w:rPr>
                <w:sz w:val="20"/>
                <w:szCs w:val="20"/>
              </w:rPr>
            </w:pPr>
            <w:r w:rsidRPr="00483CEB">
              <w:rPr>
                <w:sz w:val="20"/>
                <w:szCs w:val="20"/>
              </w:rPr>
              <w:t>11</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2</w:t>
            </w:r>
          </w:p>
        </w:tc>
        <w:tc>
          <w:tcPr>
            <w:tcW w:w="4537" w:type="dxa"/>
            <w:vAlign w:val="center"/>
          </w:tcPr>
          <w:p w:rsidR="00226C16" w:rsidRPr="00483CEB" w:rsidRDefault="00226C16" w:rsidP="00226C16">
            <w:pPr>
              <w:jc w:val="both"/>
              <w:rPr>
                <w:sz w:val="20"/>
                <w:szCs w:val="20"/>
              </w:rPr>
            </w:pPr>
            <w:r w:rsidRPr="00483CEB">
              <w:rPr>
                <w:sz w:val="20"/>
                <w:szCs w:val="20"/>
              </w:rPr>
              <w:t>м. Вінниця, вул. Ботанічна, 24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3</w:t>
            </w:r>
          </w:p>
        </w:tc>
        <w:tc>
          <w:tcPr>
            <w:tcW w:w="4537" w:type="dxa"/>
            <w:vAlign w:val="center"/>
          </w:tcPr>
          <w:p w:rsidR="00226C16" w:rsidRPr="00483CEB" w:rsidRDefault="00226C16" w:rsidP="00226C16">
            <w:pPr>
              <w:jc w:val="both"/>
              <w:rPr>
                <w:sz w:val="20"/>
                <w:szCs w:val="20"/>
              </w:rPr>
            </w:pPr>
            <w:r w:rsidRPr="00483CEB">
              <w:rPr>
                <w:sz w:val="20"/>
                <w:szCs w:val="20"/>
              </w:rPr>
              <w:t>м. Вінниця, вул. Київська, 47, кв.76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4</w:t>
            </w:r>
          </w:p>
        </w:tc>
        <w:tc>
          <w:tcPr>
            <w:tcW w:w="4537" w:type="dxa"/>
            <w:vAlign w:val="center"/>
          </w:tcPr>
          <w:p w:rsidR="00226C16" w:rsidRPr="00483CEB" w:rsidRDefault="00226C16" w:rsidP="00226C16">
            <w:pPr>
              <w:jc w:val="both"/>
              <w:rPr>
                <w:sz w:val="20"/>
                <w:szCs w:val="20"/>
              </w:rPr>
            </w:pPr>
            <w:r w:rsidRPr="00483CEB">
              <w:rPr>
                <w:sz w:val="20"/>
                <w:szCs w:val="20"/>
              </w:rPr>
              <w:t>Вінницька обл., м. Бершадь, вул. Миколаєнка, 21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5</w:t>
            </w:r>
          </w:p>
        </w:tc>
        <w:tc>
          <w:tcPr>
            <w:tcW w:w="4537" w:type="dxa"/>
            <w:vAlign w:val="center"/>
          </w:tcPr>
          <w:p w:rsidR="00226C16" w:rsidRPr="00483CEB" w:rsidRDefault="00226C16" w:rsidP="00226C16">
            <w:pPr>
              <w:jc w:val="both"/>
              <w:rPr>
                <w:sz w:val="20"/>
                <w:szCs w:val="20"/>
              </w:rPr>
            </w:pPr>
            <w:r w:rsidRPr="00483CEB">
              <w:rPr>
                <w:sz w:val="20"/>
                <w:szCs w:val="20"/>
              </w:rPr>
              <w:t>Вінницька обл., Гайсинський район, м. Гайсин, вул. 1 Травня, 77</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6</w:t>
            </w:r>
          </w:p>
        </w:tc>
        <w:tc>
          <w:tcPr>
            <w:tcW w:w="4537" w:type="dxa"/>
            <w:vAlign w:val="center"/>
          </w:tcPr>
          <w:p w:rsidR="00226C16" w:rsidRPr="00483CEB" w:rsidRDefault="00226C16" w:rsidP="00226C16">
            <w:pPr>
              <w:jc w:val="both"/>
              <w:rPr>
                <w:sz w:val="20"/>
                <w:szCs w:val="20"/>
              </w:rPr>
            </w:pPr>
            <w:r w:rsidRPr="00483CEB">
              <w:rPr>
                <w:sz w:val="20"/>
                <w:szCs w:val="20"/>
              </w:rPr>
              <w:t>Вінницька обл., м. Калинівка, вул. Леніна, 67</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7</w:t>
            </w:r>
          </w:p>
        </w:tc>
        <w:tc>
          <w:tcPr>
            <w:tcW w:w="4537" w:type="dxa"/>
            <w:vMerge w:val="restart"/>
            <w:vAlign w:val="center"/>
          </w:tcPr>
          <w:p w:rsidR="00226C16" w:rsidRPr="00483CEB" w:rsidRDefault="00226C16" w:rsidP="00226C16">
            <w:pPr>
              <w:jc w:val="both"/>
              <w:rPr>
                <w:sz w:val="20"/>
                <w:szCs w:val="20"/>
              </w:rPr>
            </w:pPr>
            <w:r w:rsidRPr="00483CEB">
              <w:rPr>
                <w:sz w:val="20"/>
                <w:szCs w:val="20"/>
              </w:rPr>
              <w:t>Вінницька обл., м. Козятин, вул. Грушевського, 68</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8</w:t>
            </w:r>
          </w:p>
        </w:tc>
        <w:tc>
          <w:tcPr>
            <w:tcW w:w="4537" w:type="dxa"/>
            <w:vAlign w:val="center"/>
          </w:tcPr>
          <w:p w:rsidR="00226C16" w:rsidRPr="00483CEB" w:rsidRDefault="00226C16" w:rsidP="00226C16">
            <w:pPr>
              <w:jc w:val="both"/>
              <w:rPr>
                <w:sz w:val="20"/>
                <w:szCs w:val="20"/>
              </w:rPr>
            </w:pPr>
            <w:r w:rsidRPr="00483CEB">
              <w:rPr>
                <w:sz w:val="20"/>
                <w:szCs w:val="20"/>
              </w:rPr>
              <w:t>Вінницька обл., смт  Крижопіль, вул. Леніна, 7</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9</w:t>
            </w:r>
          </w:p>
        </w:tc>
        <w:tc>
          <w:tcPr>
            <w:tcW w:w="4537" w:type="dxa"/>
            <w:vAlign w:val="center"/>
          </w:tcPr>
          <w:p w:rsidR="00226C16" w:rsidRPr="00483CEB" w:rsidRDefault="00226C16" w:rsidP="00226C16">
            <w:pPr>
              <w:jc w:val="both"/>
              <w:rPr>
                <w:sz w:val="20"/>
                <w:szCs w:val="20"/>
              </w:rPr>
            </w:pPr>
            <w:r w:rsidRPr="00483CEB">
              <w:rPr>
                <w:sz w:val="20"/>
                <w:szCs w:val="20"/>
              </w:rPr>
              <w:t>Вінницька обл., м. Ладижин, вул.Процишина, 10г</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10</w:t>
            </w:r>
          </w:p>
        </w:tc>
        <w:tc>
          <w:tcPr>
            <w:tcW w:w="4537" w:type="dxa"/>
            <w:vAlign w:val="center"/>
          </w:tcPr>
          <w:p w:rsidR="00226C16" w:rsidRPr="00483CEB" w:rsidRDefault="00226C16" w:rsidP="00226C16">
            <w:pPr>
              <w:jc w:val="both"/>
              <w:rPr>
                <w:sz w:val="20"/>
                <w:szCs w:val="20"/>
              </w:rPr>
            </w:pPr>
            <w:r w:rsidRPr="00483CEB">
              <w:rPr>
                <w:sz w:val="20"/>
                <w:szCs w:val="20"/>
              </w:rPr>
              <w:t>Вінницька обл., м. Могилів-Подільський, вул. Київська, 6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11</w:t>
            </w:r>
          </w:p>
        </w:tc>
        <w:tc>
          <w:tcPr>
            <w:tcW w:w="4537" w:type="dxa"/>
            <w:vMerge w:val="restart"/>
            <w:vAlign w:val="center"/>
          </w:tcPr>
          <w:p w:rsidR="00226C16" w:rsidRPr="00483CEB" w:rsidRDefault="00226C16" w:rsidP="00226C16">
            <w:pPr>
              <w:jc w:val="both"/>
              <w:rPr>
                <w:sz w:val="20"/>
                <w:szCs w:val="20"/>
              </w:rPr>
            </w:pPr>
            <w:r w:rsidRPr="00483CEB">
              <w:rPr>
                <w:sz w:val="20"/>
                <w:szCs w:val="20"/>
              </w:rPr>
              <w:t>Вінницька обл., м. Немирів, вул. Луначарського, 10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12</w:t>
            </w:r>
          </w:p>
        </w:tc>
        <w:tc>
          <w:tcPr>
            <w:tcW w:w="4537" w:type="dxa"/>
            <w:vMerge w:val="restart"/>
            <w:vAlign w:val="center"/>
          </w:tcPr>
          <w:p w:rsidR="00226C16" w:rsidRPr="00483CEB" w:rsidRDefault="00226C16" w:rsidP="00226C16">
            <w:pPr>
              <w:jc w:val="both"/>
              <w:rPr>
                <w:sz w:val="20"/>
                <w:szCs w:val="20"/>
              </w:rPr>
            </w:pPr>
            <w:r w:rsidRPr="00483CEB">
              <w:rPr>
                <w:sz w:val="20"/>
                <w:szCs w:val="20"/>
              </w:rPr>
              <w:t>Вінницька обл., смт Тиврів, вул. Леніна, 79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13</w:t>
            </w:r>
          </w:p>
        </w:tc>
        <w:tc>
          <w:tcPr>
            <w:tcW w:w="4537" w:type="dxa"/>
            <w:vAlign w:val="center"/>
          </w:tcPr>
          <w:p w:rsidR="00226C16" w:rsidRPr="00483CEB" w:rsidRDefault="00226C16" w:rsidP="00226C16">
            <w:pPr>
              <w:jc w:val="both"/>
              <w:rPr>
                <w:sz w:val="20"/>
                <w:szCs w:val="20"/>
              </w:rPr>
            </w:pPr>
            <w:r w:rsidRPr="00483CEB">
              <w:rPr>
                <w:sz w:val="20"/>
                <w:szCs w:val="20"/>
              </w:rPr>
              <w:t>Вінницька обл., Тиврівський район, м. Гнівань,  вул. Леніна, 68</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14</w:t>
            </w:r>
          </w:p>
        </w:tc>
        <w:tc>
          <w:tcPr>
            <w:tcW w:w="4537" w:type="dxa"/>
            <w:vAlign w:val="center"/>
          </w:tcPr>
          <w:p w:rsidR="00226C16" w:rsidRPr="00483CEB" w:rsidRDefault="00226C16" w:rsidP="00226C16">
            <w:pPr>
              <w:jc w:val="both"/>
              <w:rPr>
                <w:sz w:val="20"/>
                <w:szCs w:val="20"/>
              </w:rPr>
            </w:pPr>
            <w:r w:rsidRPr="00483CEB">
              <w:rPr>
                <w:sz w:val="20"/>
                <w:szCs w:val="20"/>
              </w:rPr>
              <w:t>Вінницька обл., м. Хмільник, вул. 0 років СРСР, 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15</w:t>
            </w:r>
          </w:p>
        </w:tc>
        <w:tc>
          <w:tcPr>
            <w:tcW w:w="4537" w:type="dxa"/>
            <w:vMerge w:val="restart"/>
            <w:vAlign w:val="center"/>
          </w:tcPr>
          <w:p w:rsidR="00226C16" w:rsidRPr="00483CEB" w:rsidRDefault="00226C16" w:rsidP="00226C16">
            <w:pPr>
              <w:jc w:val="both"/>
              <w:rPr>
                <w:sz w:val="20"/>
                <w:szCs w:val="20"/>
              </w:rPr>
            </w:pPr>
            <w:r w:rsidRPr="00483CEB">
              <w:rPr>
                <w:sz w:val="20"/>
                <w:szCs w:val="20"/>
              </w:rPr>
              <w:t>м. Луцьк, вул. Б. Хмельницького, 42</w:t>
            </w:r>
          </w:p>
        </w:tc>
        <w:tc>
          <w:tcPr>
            <w:tcW w:w="4394" w:type="dxa"/>
            <w:tcBorders>
              <w:bottom w:val="single" w:sz="4" w:space="0" w:color="auto"/>
            </w:tcBorders>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tcBorders>
              <w:bottom w:val="single" w:sz="4" w:space="0" w:color="auto"/>
            </w:tcBorders>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16</w:t>
            </w:r>
          </w:p>
        </w:tc>
        <w:tc>
          <w:tcPr>
            <w:tcW w:w="4537" w:type="dxa"/>
            <w:vAlign w:val="center"/>
          </w:tcPr>
          <w:p w:rsidR="00226C16" w:rsidRPr="00483CEB" w:rsidRDefault="00226C16" w:rsidP="00226C16">
            <w:pPr>
              <w:jc w:val="both"/>
              <w:rPr>
                <w:sz w:val="20"/>
                <w:szCs w:val="20"/>
              </w:rPr>
            </w:pPr>
            <w:r w:rsidRPr="00483CEB">
              <w:rPr>
                <w:sz w:val="20"/>
                <w:szCs w:val="20"/>
              </w:rPr>
              <w:t>Волинська обл., м. Володимир-Волинський, вул. Ковельська, 73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17</w:t>
            </w:r>
          </w:p>
        </w:tc>
        <w:tc>
          <w:tcPr>
            <w:tcW w:w="4537" w:type="dxa"/>
            <w:vAlign w:val="center"/>
          </w:tcPr>
          <w:p w:rsidR="00226C16" w:rsidRPr="00483CEB" w:rsidRDefault="00226C16" w:rsidP="00226C16">
            <w:pPr>
              <w:jc w:val="both"/>
              <w:rPr>
                <w:sz w:val="20"/>
                <w:szCs w:val="20"/>
              </w:rPr>
            </w:pPr>
            <w:r w:rsidRPr="00483CEB">
              <w:rPr>
                <w:sz w:val="20"/>
                <w:szCs w:val="20"/>
              </w:rPr>
              <w:t>Волинська обл., м. Ковель, вул. Олени Пчілки, 7</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18</w:t>
            </w:r>
          </w:p>
        </w:tc>
        <w:tc>
          <w:tcPr>
            <w:tcW w:w="4537" w:type="dxa"/>
            <w:vAlign w:val="center"/>
          </w:tcPr>
          <w:p w:rsidR="00226C16" w:rsidRPr="00483CEB" w:rsidRDefault="00226C16" w:rsidP="00226C16">
            <w:pPr>
              <w:jc w:val="both"/>
              <w:rPr>
                <w:sz w:val="20"/>
                <w:szCs w:val="20"/>
              </w:rPr>
            </w:pPr>
            <w:r w:rsidRPr="00483CEB">
              <w:rPr>
                <w:sz w:val="20"/>
                <w:szCs w:val="20"/>
              </w:rPr>
              <w:t>м. Дніпропетровськ, пр-т Гагаріна, 102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19</w:t>
            </w:r>
          </w:p>
        </w:tc>
        <w:tc>
          <w:tcPr>
            <w:tcW w:w="4537" w:type="dxa"/>
            <w:vMerge w:val="restart"/>
            <w:vAlign w:val="center"/>
          </w:tcPr>
          <w:p w:rsidR="00226C16" w:rsidRPr="00483CEB" w:rsidRDefault="00226C16" w:rsidP="00226C16">
            <w:pPr>
              <w:jc w:val="both"/>
              <w:rPr>
                <w:sz w:val="20"/>
                <w:szCs w:val="20"/>
              </w:rPr>
            </w:pPr>
            <w:r w:rsidRPr="00483CEB">
              <w:rPr>
                <w:sz w:val="20"/>
                <w:szCs w:val="20"/>
              </w:rPr>
              <w:t>м. Дніпропетровськ, вул. Челюскіна, 12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Фанкойл настінний до 4 кВт</w:t>
            </w:r>
          </w:p>
        </w:tc>
        <w:tc>
          <w:tcPr>
            <w:tcW w:w="992" w:type="dxa"/>
            <w:vAlign w:val="center"/>
          </w:tcPr>
          <w:p w:rsidR="00226C16" w:rsidRPr="00483CEB" w:rsidRDefault="00226C16" w:rsidP="00226C16">
            <w:pPr>
              <w:jc w:val="both"/>
              <w:rPr>
                <w:sz w:val="20"/>
                <w:szCs w:val="20"/>
              </w:rPr>
            </w:pPr>
            <w:r w:rsidRPr="00483CEB">
              <w:rPr>
                <w:sz w:val="20"/>
                <w:szCs w:val="20"/>
              </w:rPr>
              <w:t>20</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Фанкойл настінний від 14 кВт</w:t>
            </w:r>
          </w:p>
        </w:tc>
        <w:tc>
          <w:tcPr>
            <w:tcW w:w="992" w:type="dxa"/>
            <w:vAlign w:val="center"/>
          </w:tcPr>
          <w:p w:rsidR="00226C16" w:rsidRPr="00483CEB" w:rsidRDefault="00226C16" w:rsidP="00226C16">
            <w:pPr>
              <w:jc w:val="both"/>
              <w:rPr>
                <w:sz w:val="20"/>
                <w:szCs w:val="20"/>
              </w:rPr>
            </w:pPr>
            <w:r w:rsidRPr="00483CEB">
              <w:rPr>
                <w:sz w:val="20"/>
                <w:szCs w:val="20"/>
              </w:rPr>
              <w:t>10</w:t>
            </w:r>
          </w:p>
        </w:tc>
      </w:tr>
      <w:tr w:rsidR="00226C16" w:rsidRPr="00483CEB" w:rsidTr="00226C16">
        <w:trPr>
          <w:trHeight w:hRule="exact" w:val="30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Холодильна машина (чіллер)</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20</w:t>
            </w:r>
          </w:p>
        </w:tc>
        <w:tc>
          <w:tcPr>
            <w:tcW w:w="4537" w:type="dxa"/>
            <w:vAlign w:val="center"/>
          </w:tcPr>
          <w:p w:rsidR="00226C16" w:rsidRPr="00483CEB" w:rsidRDefault="00226C16" w:rsidP="00226C16">
            <w:pPr>
              <w:jc w:val="both"/>
              <w:rPr>
                <w:sz w:val="20"/>
                <w:szCs w:val="20"/>
              </w:rPr>
            </w:pPr>
            <w:r w:rsidRPr="00483CEB">
              <w:rPr>
                <w:sz w:val="20"/>
                <w:szCs w:val="20"/>
              </w:rPr>
              <w:t>Дніпропетровська обл., м. Дніпродзержинськ, вул. Сировця, 20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21</w:t>
            </w:r>
          </w:p>
        </w:tc>
        <w:tc>
          <w:tcPr>
            <w:tcW w:w="4537" w:type="dxa"/>
            <w:vMerge w:val="restart"/>
            <w:vAlign w:val="center"/>
          </w:tcPr>
          <w:p w:rsidR="00226C16" w:rsidRPr="00483CEB" w:rsidRDefault="00226C16" w:rsidP="00226C16">
            <w:pPr>
              <w:jc w:val="both"/>
              <w:rPr>
                <w:sz w:val="20"/>
                <w:szCs w:val="20"/>
              </w:rPr>
            </w:pPr>
            <w:r w:rsidRPr="00483CEB">
              <w:rPr>
                <w:sz w:val="20"/>
                <w:szCs w:val="20"/>
              </w:rPr>
              <w:t>Дніпропетровська обл., м. Жовті Води, вул. Заводська, 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22</w:t>
            </w:r>
          </w:p>
        </w:tc>
        <w:tc>
          <w:tcPr>
            <w:tcW w:w="4537" w:type="dxa"/>
            <w:vMerge w:val="restart"/>
            <w:vAlign w:val="center"/>
          </w:tcPr>
          <w:p w:rsidR="00226C16" w:rsidRPr="00483CEB" w:rsidRDefault="00226C16" w:rsidP="00226C16">
            <w:pPr>
              <w:jc w:val="both"/>
              <w:rPr>
                <w:sz w:val="20"/>
                <w:szCs w:val="20"/>
              </w:rPr>
            </w:pPr>
            <w:r w:rsidRPr="00483CEB">
              <w:rPr>
                <w:sz w:val="20"/>
                <w:szCs w:val="20"/>
              </w:rPr>
              <w:t>Дніпропетровська обл., м. Кривий Ріг, пр-т Миру, 8, прим.19</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23</w:t>
            </w:r>
          </w:p>
        </w:tc>
        <w:tc>
          <w:tcPr>
            <w:tcW w:w="4537" w:type="dxa"/>
            <w:vMerge w:val="restart"/>
            <w:vAlign w:val="center"/>
          </w:tcPr>
          <w:p w:rsidR="00226C16" w:rsidRPr="00483CEB" w:rsidRDefault="00226C16" w:rsidP="00226C16">
            <w:pPr>
              <w:jc w:val="both"/>
              <w:rPr>
                <w:sz w:val="20"/>
                <w:szCs w:val="20"/>
              </w:rPr>
            </w:pPr>
            <w:r w:rsidRPr="00483CEB">
              <w:rPr>
                <w:sz w:val="20"/>
                <w:szCs w:val="20"/>
              </w:rPr>
              <w:t>Дніпропетровська обл., м. Нікополь, пр-т Трубників, 41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24</w:t>
            </w:r>
          </w:p>
        </w:tc>
        <w:tc>
          <w:tcPr>
            <w:tcW w:w="4537" w:type="dxa"/>
            <w:vMerge w:val="restart"/>
            <w:vAlign w:val="center"/>
          </w:tcPr>
          <w:p w:rsidR="00226C16" w:rsidRPr="00483CEB" w:rsidRDefault="00226C16" w:rsidP="00226C16">
            <w:pPr>
              <w:jc w:val="both"/>
              <w:rPr>
                <w:sz w:val="20"/>
                <w:szCs w:val="20"/>
              </w:rPr>
            </w:pPr>
            <w:r w:rsidRPr="00483CEB">
              <w:rPr>
                <w:sz w:val="20"/>
                <w:szCs w:val="20"/>
              </w:rPr>
              <w:t>Дніпропетровська обл., м. Павлоград, вул. Заводська, 53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25</w:t>
            </w:r>
          </w:p>
        </w:tc>
        <w:tc>
          <w:tcPr>
            <w:tcW w:w="4537" w:type="dxa"/>
            <w:vAlign w:val="center"/>
          </w:tcPr>
          <w:p w:rsidR="00226C16" w:rsidRPr="00483CEB" w:rsidRDefault="00226C16" w:rsidP="00226C16">
            <w:pPr>
              <w:jc w:val="both"/>
              <w:rPr>
                <w:sz w:val="20"/>
                <w:szCs w:val="20"/>
              </w:rPr>
            </w:pPr>
            <w:r w:rsidRPr="00483CEB">
              <w:rPr>
                <w:sz w:val="20"/>
                <w:szCs w:val="20"/>
              </w:rPr>
              <w:t>Дніпропетровська обл., м. Павлоград,вул. Леніна, 107/3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26</w:t>
            </w:r>
          </w:p>
        </w:tc>
        <w:tc>
          <w:tcPr>
            <w:tcW w:w="4537" w:type="dxa"/>
            <w:vMerge w:val="restart"/>
            <w:vAlign w:val="center"/>
          </w:tcPr>
          <w:p w:rsidR="00226C16" w:rsidRPr="00483CEB" w:rsidRDefault="00226C16" w:rsidP="00226C16">
            <w:pPr>
              <w:jc w:val="both"/>
              <w:rPr>
                <w:sz w:val="20"/>
                <w:szCs w:val="20"/>
              </w:rPr>
            </w:pPr>
            <w:r w:rsidRPr="00483CEB">
              <w:rPr>
                <w:sz w:val="20"/>
                <w:szCs w:val="20"/>
              </w:rPr>
              <w:t>м. Житомир, вул. Київська, 74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27</w:t>
            </w:r>
          </w:p>
        </w:tc>
        <w:tc>
          <w:tcPr>
            <w:tcW w:w="4537" w:type="dxa"/>
            <w:vAlign w:val="center"/>
          </w:tcPr>
          <w:p w:rsidR="00226C16" w:rsidRPr="00483CEB" w:rsidRDefault="00226C16" w:rsidP="00226C16">
            <w:pPr>
              <w:jc w:val="both"/>
              <w:rPr>
                <w:sz w:val="20"/>
                <w:szCs w:val="20"/>
              </w:rPr>
            </w:pPr>
            <w:r w:rsidRPr="00483CEB">
              <w:rPr>
                <w:sz w:val="20"/>
                <w:szCs w:val="20"/>
              </w:rPr>
              <w:t>м. Житомир, вул. В. Бердичівська, 16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17</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28</w:t>
            </w:r>
          </w:p>
        </w:tc>
        <w:tc>
          <w:tcPr>
            <w:tcW w:w="4537" w:type="dxa"/>
            <w:vAlign w:val="center"/>
          </w:tcPr>
          <w:p w:rsidR="00226C16" w:rsidRPr="00483CEB" w:rsidRDefault="00226C16" w:rsidP="00226C16">
            <w:pPr>
              <w:jc w:val="both"/>
              <w:rPr>
                <w:sz w:val="20"/>
                <w:szCs w:val="20"/>
              </w:rPr>
            </w:pPr>
            <w:r w:rsidRPr="00483CEB">
              <w:rPr>
                <w:sz w:val="20"/>
                <w:szCs w:val="20"/>
              </w:rPr>
              <w:t>М. Новоград-Волинський, вул. Замкова, 7</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29</w:t>
            </w:r>
          </w:p>
        </w:tc>
        <w:tc>
          <w:tcPr>
            <w:tcW w:w="4537" w:type="dxa"/>
            <w:vMerge w:val="restart"/>
            <w:vAlign w:val="center"/>
          </w:tcPr>
          <w:p w:rsidR="00226C16" w:rsidRPr="00483CEB" w:rsidRDefault="00226C16" w:rsidP="00226C16">
            <w:pPr>
              <w:jc w:val="both"/>
              <w:rPr>
                <w:sz w:val="20"/>
                <w:szCs w:val="20"/>
              </w:rPr>
            </w:pPr>
            <w:r w:rsidRPr="00483CEB">
              <w:rPr>
                <w:sz w:val="20"/>
                <w:szCs w:val="20"/>
              </w:rPr>
              <w:t>Житомирська обл., м. Бердичів, вул. Житомирська, 23А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30</w:t>
            </w:r>
          </w:p>
        </w:tc>
        <w:tc>
          <w:tcPr>
            <w:tcW w:w="4537" w:type="dxa"/>
            <w:vAlign w:val="center"/>
          </w:tcPr>
          <w:p w:rsidR="00226C16" w:rsidRPr="00483CEB" w:rsidRDefault="00226C16" w:rsidP="00226C16">
            <w:pPr>
              <w:jc w:val="both"/>
              <w:rPr>
                <w:sz w:val="20"/>
                <w:szCs w:val="20"/>
              </w:rPr>
            </w:pPr>
            <w:r w:rsidRPr="00483CEB">
              <w:rPr>
                <w:sz w:val="20"/>
                <w:szCs w:val="20"/>
              </w:rPr>
              <w:t>Житомирська обл., м. Коростень, вул. Грушевського,11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31</w:t>
            </w:r>
          </w:p>
        </w:tc>
        <w:tc>
          <w:tcPr>
            <w:tcW w:w="4537" w:type="dxa"/>
            <w:vMerge w:val="restart"/>
            <w:vAlign w:val="center"/>
          </w:tcPr>
          <w:p w:rsidR="00226C16" w:rsidRPr="00483CEB" w:rsidRDefault="00226C16" w:rsidP="00226C16">
            <w:pPr>
              <w:jc w:val="both"/>
              <w:rPr>
                <w:sz w:val="20"/>
                <w:szCs w:val="20"/>
              </w:rPr>
            </w:pPr>
            <w:r w:rsidRPr="00483CEB">
              <w:rPr>
                <w:sz w:val="20"/>
                <w:szCs w:val="20"/>
              </w:rPr>
              <w:t>Житомирська обл., м. Радомишль, вул. Соборний майдан, 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32</w:t>
            </w:r>
          </w:p>
        </w:tc>
        <w:tc>
          <w:tcPr>
            <w:tcW w:w="4537" w:type="dxa"/>
            <w:vMerge w:val="restart"/>
            <w:vAlign w:val="center"/>
          </w:tcPr>
          <w:p w:rsidR="00226C16" w:rsidRPr="00483CEB" w:rsidRDefault="00226C16" w:rsidP="00226C16">
            <w:pPr>
              <w:jc w:val="both"/>
              <w:rPr>
                <w:sz w:val="20"/>
                <w:szCs w:val="20"/>
              </w:rPr>
            </w:pPr>
            <w:r w:rsidRPr="00483CEB">
              <w:rPr>
                <w:sz w:val="20"/>
                <w:szCs w:val="20"/>
              </w:rPr>
              <w:t>м. Ужгород, вул. Швабська, 70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9</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до 4 кВт</w:t>
            </w:r>
          </w:p>
        </w:tc>
        <w:tc>
          <w:tcPr>
            <w:tcW w:w="992" w:type="dxa"/>
            <w:vAlign w:val="center"/>
          </w:tcPr>
          <w:p w:rsidR="00226C16" w:rsidRPr="00483CEB" w:rsidRDefault="00226C16" w:rsidP="00226C16">
            <w:pPr>
              <w:jc w:val="both"/>
              <w:rPr>
                <w:sz w:val="20"/>
                <w:szCs w:val="20"/>
              </w:rPr>
            </w:pPr>
            <w:r w:rsidRPr="00483CEB">
              <w:rPr>
                <w:sz w:val="20"/>
                <w:szCs w:val="20"/>
              </w:rPr>
              <w:t>15</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Припливно-витяжна установка від 10 000 м3/год.</w:t>
            </w:r>
          </w:p>
        </w:tc>
        <w:tc>
          <w:tcPr>
            <w:tcW w:w="992" w:type="dxa"/>
            <w:vAlign w:val="center"/>
          </w:tcPr>
          <w:p w:rsidR="00226C16" w:rsidRPr="00483CEB" w:rsidRDefault="00226C16" w:rsidP="00226C16">
            <w:pPr>
              <w:jc w:val="both"/>
              <w:rPr>
                <w:sz w:val="20"/>
                <w:szCs w:val="20"/>
              </w:rPr>
            </w:pPr>
            <w:r w:rsidRPr="00483CEB">
              <w:rPr>
                <w:sz w:val="20"/>
                <w:szCs w:val="20"/>
              </w:rPr>
              <w:t>5</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Компресорно-конденсаторний блок</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33</w:t>
            </w:r>
          </w:p>
        </w:tc>
        <w:tc>
          <w:tcPr>
            <w:tcW w:w="4537" w:type="dxa"/>
            <w:vAlign w:val="center"/>
          </w:tcPr>
          <w:p w:rsidR="00226C16" w:rsidRPr="00483CEB" w:rsidRDefault="00226C16" w:rsidP="00226C16">
            <w:pPr>
              <w:jc w:val="both"/>
              <w:rPr>
                <w:sz w:val="20"/>
                <w:szCs w:val="20"/>
              </w:rPr>
            </w:pPr>
            <w:r w:rsidRPr="00483CEB">
              <w:rPr>
                <w:sz w:val="20"/>
                <w:szCs w:val="20"/>
              </w:rPr>
              <w:t>Закарпатська обл., м. Берегове, пл. Героїв, 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34</w:t>
            </w:r>
          </w:p>
        </w:tc>
        <w:tc>
          <w:tcPr>
            <w:tcW w:w="4537" w:type="dxa"/>
            <w:vAlign w:val="center"/>
          </w:tcPr>
          <w:p w:rsidR="00226C16" w:rsidRPr="00483CEB" w:rsidRDefault="00226C16" w:rsidP="00226C16">
            <w:pPr>
              <w:jc w:val="both"/>
              <w:rPr>
                <w:sz w:val="20"/>
                <w:szCs w:val="20"/>
              </w:rPr>
            </w:pPr>
            <w:r w:rsidRPr="00483CEB">
              <w:rPr>
                <w:sz w:val="20"/>
                <w:szCs w:val="20"/>
              </w:rPr>
              <w:t>Закарпатська обл., м. Виноградів, вул. Миру, 17</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35</w:t>
            </w:r>
          </w:p>
        </w:tc>
        <w:tc>
          <w:tcPr>
            <w:tcW w:w="4537" w:type="dxa"/>
            <w:vAlign w:val="center"/>
          </w:tcPr>
          <w:p w:rsidR="00226C16" w:rsidRPr="00483CEB" w:rsidRDefault="00226C16" w:rsidP="00226C16">
            <w:pPr>
              <w:jc w:val="both"/>
              <w:rPr>
                <w:sz w:val="20"/>
                <w:szCs w:val="20"/>
              </w:rPr>
            </w:pPr>
            <w:r w:rsidRPr="00483CEB">
              <w:rPr>
                <w:sz w:val="20"/>
                <w:szCs w:val="20"/>
              </w:rPr>
              <w:t>Закарпатська обл., м. Мукачеве, вул. Горького, 15/1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36</w:t>
            </w:r>
          </w:p>
        </w:tc>
        <w:tc>
          <w:tcPr>
            <w:tcW w:w="4537" w:type="dxa"/>
            <w:vAlign w:val="center"/>
          </w:tcPr>
          <w:p w:rsidR="00226C16" w:rsidRPr="00483CEB" w:rsidRDefault="00226C16" w:rsidP="00226C16">
            <w:pPr>
              <w:jc w:val="both"/>
              <w:rPr>
                <w:sz w:val="20"/>
                <w:szCs w:val="20"/>
              </w:rPr>
            </w:pPr>
            <w:r w:rsidRPr="00483CEB">
              <w:rPr>
                <w:sz w:val="20"/>
                <w:szCs w:val="20"/>
              </w:rPr>
              <w:t>Закарпатська обл., м. Свалява, вул. Головна, 31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37</w:t>
            </w:r>
          </w:p>
        </w:tc>
        <w:tc>
          <w:tcPr>
            <w:tcW w:w="4537" w:type="dxa"/>
            <w:vAlign w:val="center"/>
          </w:tcPr>
          <w:p w:rsidR="00226C16" w:rsidRPr="00483CEB" w:rsidRDefault="00226C16" w:rsidP="00226C16">
            <w:pPr>
              <w:jc w:val="both"/>
              <w:rPr>
                <w:sz w:val="20"/>
                <w:szCs w:val="20"/>
              </w:rPr>
            </w:pPr>
            <w:r w:rsidRPr="00483CEB">
              <w:rPr>
                <w:sz w:val="20"/>
                <w:szCs w:val="20"/>
              </w:rPr>
              <w:t>Закарпатська обл., м. Хуст, вул. Б. Хмельницького, 15</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38</w:t>
            </w:r>
          </w:p>
        </w:tc>
        <w:tc>
          <w:tcPr>
            <w:tcW w:w="4537" w:type="dxa"/>
            <w:vAlign w:val="center"/>
          </w:tcPr>
          <w:p w:rsidR="00226C16" w:rsidRPr="00483CEB" w:rsidRDefault="00226C16" w:rsidP="00226C16">
            <w:pPr>
              <w:jc w:val="both"/>
              <w:rPr>
                <w:sz w:val="20"/>
                <w:szCs w:val="20"/>
              </w:rPr>
            </w:pPr>
            <w:r w:rsidRPr="00483CEB">
              <w:rPr>
                <w:sz w:val="20"/>
                <w:szCs w:val="20"/>
              </w:rPr>
              <w:t>м. Запоріжжя, б-р Вінтера, 40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7</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39</w:t>
            </w:r>
          </w:p>
        </w:tc>
        <w:tc>
          <w:tcPr>
            <w:tcW w:w="4537" w:type="dxa"/>
            <w:vAlign w:val="center"/>
          </w:tcPr>
          <w:p w:rsidR="00226C16" w:rsidRPr="00483CEB" w:rsidRDefault="00226C16" w:rsidP="00226C16">
            <w:pPr>
              <w:jc w:val="both"/>
              <w:rPr>
                <w:sz w:val="20"/>
                <w:szCs w:val="20"/>
              </w:rPr>
            </w:pPr>
            <w:r w:rsidRPr="00483CEB">
              <w:rPr>
                <w:sz w:val="20"/>
                <w:szCs w:val="20"/>
              </w:rPr>
              <w:t>м. Запоріжжя, пр-т Леніна, 95</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40</w:t>
            </w:r>
          </w:p>
        </w:tc>
        <w:tc>
          <w:tcPr>
            <w:tcW w:w="4537" w:type="dxa"/>
            <w:vAlign w:val="center"/>
          </w:tcPr>
          <w:p w:rsidR="00226C16" w:rsidRPr="00483CEB" w:rsidRDefault="00226C16" w:rsidP="00226C16">
            <w:pPr>
              <w:jc w:val="both"/>
              <w:rPr>
                <w:sz w:val="20"/>
                <w:szCs w:val="20"/>
              </w:rPr>
            </w:pPr>
            <w:r w:rsidRPr="00483CEB">
              <w:rPr>
                <w:sz w:val="20"/>
                <w:szCs w:val="20"/>
              </w:rPr>
              <w:t>м. Запоріжжя, пр-т Моторобудівників, 3, прим. 21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41</w:t>
            </w:r>
          </w:p>
        </w:tc>
        <w:tc>
          <w:tcPr>
            <w:tcW w:w="4537" w:type="dxa"/>
            <w:vAlign w:val="center"/>
          </w:tcPr>
          <w:p w:rsidR="00226C16" w:rsidRPr="00483CEB" w:rsidRDefault="00226C16" w:rsidP="00226C16">
            <w:pPr>
              <w:jc w:val="both"/>
              <w:rPr>
                <w:sz w:val="20"/>
                <w:szCs w:val="20"/>
              </w:rPr>
            </w:pPr>
            <w:r w:rsidRPr="00483CEB">
              <w:rPr>
                <w:sz w:val="20"/>
                <w:szCs w:val="20"/>
              </w:rPr>
              <w:t>Запорізька обл., м. Бердянськ, вул. Карла Маркса, 29</w:t>
            </w: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від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42</w:t>
            </w:r>
          </w:p>
        </w:tc>
        <w:tc>
          <w:tcPr>
            <w:tcW w:w="4537" w:type="dxa"/>
            <w:vAlign w:val="center"/>
          </w:tcPr>
          <w:p w:rsidR="00226C16" w:rsidRPr="00483CEB" w:rsidRDefault="00226C16" w:rsidP="00226C16">
            <w:pPr>
              <w:jc w:val="both"/>
              <w:rPr>
                <w:sz w:val="20"/>
                <w:szCs w:val="20"/>
              </w:rPr>
            </w:pPr>
            <w:r w:rsidRPr="00483CEB">
              <w:rPr>
                <w:sz w:val="20"/>
                <w:szCs w:val="20"/>
              </w:rPr>
              <w:t>Запорізька обл., м. Енергодар, вул. Курчатова, 31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43</w:t>
            </w:r>
          </w:p>
        </w:tc>
        <w:tc>
          <w:tcPr>
            <w:tcW w:w="4537" w:type="dxa"/>
            <w:vMerge w:val="restart"/>
            <w:vAlign w:val="center"/>
          </w:tcPr>
          <w:p w:rsidR="00226C16" w:rsidRPr="00483CEB" w:rsidRDefault="00226C16" w:rsidP="00226C16">
            <w:pPr>
              <w:jc w:val="both"/>
              <w:rPr>
                <w:sz w:val="20"/>
                <w:szCs w:val="20"/>
              </w:rPr>
            </w:pPr>
            <w:r w:rsidRPr="00483CEB">
              <w:rPr>
                <w:sz w:val="20"/>
                <w:szCs w:val="20"/>
              </w:rPr>
              <w:t>Запорізька обл., м. Мелітополь, вул. Гризодубової, 55</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44</w:t>
            </w:r>
          </w:p>
        </w:tc>
        <w:tc>
          <w:tcPr>
            <w:tcW w:w="4537" w:type="dxa"/>
            <w:vMerge w:val="restart"/>
            <w:vAlign w:val="center"/>
          </w:tcPr>
          <w:p w:rsidR="00226C16" w:rsidRPr="00483CEB" w:rsidRDefault="00226C16" w:rsidP="00226C16">
            <w:pPr>
              <w:jc w:val="both"/>
              <w:rPr>
                <w:sz w:val="20"/>
                <w:szCs w:val="20"/>
              </w:rPr>
            </w:pPr>
            <w:r w:rsidRPr="00483CEB">
              <w:rPr>
                <w:sz w:val="20"/>
                <w:szCs w:val="20"/>
              </w:rPr>
              <w:t>м. Івано-Франківськ, вул. Мельника Андрія, 11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9</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45</w:t>
            </w:r>
          </w:p>
        </w:tc>
        <w:tc>
          <w:tcPr>
            <w:tcW w:w="4537" w:type="dxa"/>
            <w:vAlign w:val="center"/>
          </w:tcPr>
          <w:p w:rsidR="00226C16" w:rsidRPr="00483CEB" w:rsidRDefault="00226C16" w:rsidP="00226C16">
            <w:pPr>
              <w:jc w:val="both"/>
              <w:rPr>
                <w:sz w:val="20"/>
                <w:szCs w:val="20"/>
              </w:rPr>
            </w:pPr>
            <w:r w:rsidRPr="00483CEB">
              <w:rPr>
                <w:sz w:val="20"/>
                <w:szCs w:val="20"/>
              </w:rPr>
              <w:t>м. Івано-Франківськ, вул. Шашкевича, 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46</w:t>
            </w:r>
          </w:p>
        </w:tc>
        <w:tc>
          <w:tcPr>
            <w:tcW w:w="4537" w:type="dxa"/>
            <w:vAlign w:val="center"/>
          </w:tcPr>
          <w:p w:rsidR="00226C16" w:rsidRPr="00483CEB" w:rsidRDefault="00226C16" w:rsidP="00226C16">
            <w:pPr>
              <w:jc w:val="both"/>
              <w:rPr>
                <w:sz w:val="20"/>
                <w:szCs w:val="20"/>
              </w:rPr>
            </w:pPr>
            <w:r w:rsidRPr="00483CEB">
              <w:rPr>
                <w:sz w:val="20"/>
                <w:szCs w:val="20"/>
              </w:rPr>
              <w:t>Івано-Франківська обл., м. Калуш, пл. Героїв, 10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47</w:t>
            </w:r>
          </w:p>
        </w:tc>
        <w:tc>
          <w:tcPr>
            <w:tcW w:w="4537" w:type="dxa"/>
            <w:vAlign w:val="center"/>
          </w:tcPr>
          <w:p w:rsidR="00226C16" w:rsidRPr="00483CEB" w:rsidRDefault="00226C16" w:rsidP="00226C16">
            <w:pPr>
              <w:jc w:val="both"/>
              <w:rPr>
                <w:sz w:val="20"/>
                <w:szCs w:val="20"/>
              </w:rPr>
            </w:pPr>
            <w:r w:rsidRPr="00483CEB">
              <w:rPr>
                <w:sz w:val="20"/>
                <w:szCs w:val="20"/>
              </w:rPr>
              <w:t>Івано-Франківська обл., м. Коломия, вул. Вічевий Майдан, 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735"/>
          <w:jc w:val="center"/>
        </w:trPr>
        <w:tc>
          <w:tcPr>
            <w:tcW w:w="567" w:type="dxa"/>
            <w:vAlign w:val="center"/>
          </w:tcPr>
          <w:p w:rsidR="00226C16" w:rsidRPr="00483CEB" w:rsidRDefault="00226C16" w:rsidP="00226C16">
            <w:pPr>
              <w:jc w:val="both"/>
              <w:rPr>
                <w:sz w:val="20"/>
                <w:szCs w:val="20"/>
              </w:rPr>
            </w:pPr>
            <w:r w:rsidRPr="00483CEB">
              <w:rPr>
                <w:sz w:val="20"/>
                <w:szCs w:val="20"/>
              </w:rPr>
              <w:t>48</w:t>
            </w:r>
          </w:p>
        </w:tc>
        <w:tc>
          <w:tcPr>
            <w:tcW w:w="4537" w:type="dxa"/>
            <w:vAlign w:val="center"/>
          </w:tcPr>
          <w:p w:rsidR="00226C16" w:rsidRPr="00483CEB" w:rsidRDefault="00226C16" w:rsidP="00226C16">
            <w:pPr>
              <w:jc w:val="both"/>
              <w:rPr>
                <w:sz w:val="20"/>
                <w:szCs w:val="20"/>
              </w:rPr>
            </w:pPr>
            <w:r w:rsidRPr="00483CEB">
              <w:rPr>
                <w:sz w:val="20"/>
                <w:szCs w:val="20"/>
              </w:rPr>
              <w:t xml:space="preserve">Івано-Франківська обл., м. Долина, </w:t>
            </w:r>
          </w:p>
          <w:p w:rsidR="00226C16" w:rsidRPr="00483CEB" w:rsidRDefault="00226C16" w:rsidP="00226C16">
            <w:pPr>
              <w:jc w:val="both"/>
              <w:rPr>
                <w:sz w:val="20"/>
                <w:szCs w:val="20"/>
              </w:rPr>
            </w:pPr>
            <w:r w:rsidRPr="00483CEB">
              <w:rPr>
                <w:sz w:val="20"/>
                <w:szCs w:val="20"/>
              </w:rPr>
              <w:t>вул.Грушевського М., 1-В</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49</w:t>
            </w:r>
          </w:p>
        </w:tc>
        <w:tc>
          <w:tcPr>
            <w:tcW w:w="4537" w:type="dxa"/>
            <w:vAlign w:val="center"/>
          </w:tcPr>
          <w:p w:rsidR="00226C16" w:rsidRPr="00483CEB" w:rsidRDefault="00226C16" w:rsidP="00226C16">
            <w:pPr>
              <w:jc w:val="both"/>
              <w:rPr>
                <w:sz w:val="20"/>
                <w:szCs w:val="20"/>
              </w:rPr>
            </w:pPr>
            <w:r w:rsidRPr="00483CEB">
              <w:rPr>
                <w:sz w:val="20"/>
                <w:szCs w:val="20"/>
              </w:rPr>
              <w:t>м. Кропивницький, вул. Преображенська, 79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50</w:t>
            </w:r>
          </w:p>
        </w:tc>
        <w:tc>
          <w:tcPr>
            <w:tcW w:w="4537" w:type="dxa"/>
            <w:vAlign w:val="center"/>
          </w:tcPr>
          <w:p w:rsidR="00226C16" w:rsidRPr="00483CEB" w:rsidRDefault="00226C16" w:rsidP="00226C16">
            <w:pPr>
              <w:jc w:val="both"/>
              <w:rPr>
                <w:sz w:val="20"/>
                <w:szCs w:val="20"/>
              </w:rPr>
            </w:pPr>
            <w:r w:rsidRPr="00483CEB">
              <w:rPr>
                <w:sz w:val="20"/>
                <w:szCs w:val="20"/>
              </w:rPr>
              <w:t>м. Кропивницький, вул. В'ячеслава Чорновола,  20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10</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51</w:t>
            </w:r>
          </w:p>
        </w:tc>
        <w:tc>
          <w:tcPr>
            <w:tcW w:w="4537" w:type="dxa"/>
            <w:vAlign w:val="center"/>
          </w:tcPr>
          <w:p w:rsidR="00226C16" w:rsidRPr="00483CEB" w:rsidRDefault="00226C16" w:rsidP="00226C16">
            <w:pPr>
              <w:jc w:val="both"/>
              <w:rPr>
                <w:sz w:val="20"/>
                <w:szCs w:val="20"/>
              </w:rPr>
            </w:pPr>
            <w:r w:rsidRPr="00483CEB">
              <w:rPr>
                <w:sz w:val="20"/>
                <w:szCs w:val="20"/>
              </w:rPr>
              <w:t>Кіровоградська обл., м. Мала Виска, вул. Жовтнева, 69</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52</w:t>
            </w:r>
          </w:p>
        </w:tc>
        <w:tc>
          <w:tcPr>
            <w:tcW w:w="4537" w:type="dxa"/>
            <w:vAlign w:val="center"/>
          </w:tcPr>
          <w:p w:rsidR="00226C16" w:rsidRPr="00483CEB" w:rsidRDefault="00226C16" w:rsidP="00226C16">
            <w:pPr>
              <w:jc w:val="both"/>
              <w:rPr>
                <w:sz w:val="20"/>
                <w:szCs w:val="20"/>
              </w:rPr>
            </w:pPr>
            <w:r w:rsidRPr="00483CEB">
              <w:rPr>
                <w:sz w:val="20"/>
                <w:szCs w:val="20"/>
              </w:rPr>
              <w:t>Кіровоградська область, м. Олександрія, вул. Леніна, 67</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53</w:t>
            </w:r>
          </w:p>
        </w:tc>
        <w:tc>
          <w:tcPr>
            <w:tcW w:w="4537" w:type="dxa"/>
            <w:vAlign w:val="center"/>
          </w:tcPr>
          <w:p w:rsidR="00226C16" w:rsidRPr="00483CEB" w:rsidRDefault="00226C16" w:rsidP="00226C16">
            <w:pPr>
              <w:jc w:val="both"/>
              <w:rPr>
                <w:sz w:val="20"/>
                <w:szCs w:val="20"/>
              </w:rPr>
            </w:pPr>
            <w:r w:rsidRPr="00483CEB">
              <w:rPr>
                <w:sz w:val="20"/>
                <w:szCs w:val="20"/>
              </w:rPr>
              <w:t>Кіровоградська обл., м. Світловодськ, вул. Леніна, 12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54</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пр-т Академіка Палладіна, 18/30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55</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Артема/ Січових Стрільців, 10 Б</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32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до 4 кВт</w:t>
            </w:r>
          </w:p>
        </w:tc>
        <w:tc>
          <w:tcPr>
            <w:tcW w:w="992" w:type="dxa"/>
            <w:vAlign w:val="center"/>
          </w:tcPr>
          <w:p w:rsidR="00226C16" w:rsidRPr="00483CEB" w:rsidRDefault="00226C16" w:rsidP="00226C16">
            <w:pPr>
              <w:jc w:val="both"/>
              <w:rPr>
                <w:sz w:val="20"/>
                <w:szCs w:val="20"/>
              </w:rPr>
            </w:pPr>
            <w:r w:rsidRPr="00483CEB">
              <w:rPr>
                <w:sz w:val="20"/>
                <w:szCs w:val="20"/>
              </w:rPr>
              <w:t>5</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від 4 до 7 кВт</w:t>
            </w:r>
          </w:p>
        </w:tc>
        <w:tc>
          <w:tcPr>
            <w:tcW w:w="992" w:type="dxa"/>
            <w:vAlign w:val="center"/>
          </w:tcPr>
          <w:p w:rsidR="00226C16" w:rsidRPr="00483CEB" w:rsidRDefault="00226C16" w:rsidP="00226C16">
            <w:pPr>
              <w:jc w:val="both"/>
              <w:rPr>
                <w:sz w:val="20"/>
                <w:szCs w:val="20"/>
              </w:rPr>
            </w:pPr>
            <w:r w:rsidRPr="00483CEB">
              <w:rPr>
                <w:sz w:val="20"/>
                <w:szCs w:val="20"/>
              </w:rPr>
              <w:t>8</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від 7 до 14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Припливно-витяжна установка до 10 000 м3/год.</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Припливно-витяжна установка від 10 000 м3/год.</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Компресорно-конденсаторний блок</w:t>
            </w:r>
          </w:p>
        </w:tc>
        <w:tc>
          <w:tcPr>
            <w:tcW w:w="992" w:type="dxa"/>
            <w:vAlign w:val="center"/>
          </w:tcPr>
          <w:p w:rsidR="00226C16" w:rsidRPr="00483CEB" w:rsidRDefault="00226C16" w:rsidP="00226C16">
            <w:pPr>
              <w:jc w:val="both"/>
              <w:rPr>
                <w:sz w:val="20"/>
                <w:szCs w:val="20"/>
              </w:rPr>
            </w:pPr>
            <w:r w:rsidRPr="00483CEB">
              <w:rPr>
                <w:sz w:val="20"/>
                <w:szCs w:val="20"/>
              </w:rPr>
              <w:t>11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56</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А. Ахматової, 14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57</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Бальзака - Беретті, 42/20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58</w:t>
            </w:r>
          </w:p>
        </w:tc>
        <w:tc>
          <w:tcPr>
            <w:tcW w:w="4537" w:type="dxa"/>
            <w:vAlign w:val="center"/>
          </w:tcPr>
          <w:p w:rsidR="00226C16" w:rsidRPr="00483CEB" w:rsidRDefault="00226C16" w:rsidP="00226C16">
            <w:pPr>
              <w:jc w:val="both"/>
              <w:rPr>
                <w:sz w:val="20"/>
                <w:szCs w:val="20"/>
              </w:rPr>
            </w:pPr>
            <w:r w:rsidRPr="00483CEB">
              <w:rPr>
                <w:sz w:val="20"/>
                <w:szCs w:val="20"/>
              </w:rPr>
              <w:t>м. Київ, вул. Борщагівська, 117, кв. 103-104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59</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В. Васильківська, 39</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58</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9</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до 4 кВт</w:t>
            </w:r>
          </w:p>
        </w:tc>
        <w:tc>
          <w:tcPr>
            <w:tcW w:w="992" w:type="dxa"/>
            <w:vAlign w:val="center"/>
          </w:tcPr>
          <w:p w:rsidR="00226C16" w:rsidRPr="00483CEB" w:rsidRDefault="00226C16" w:rsidP="00226C16">
            <w:pPr>
              <w:jc w:val="both"/>
              <w:rPr>
                <w:sz w:val="20"/>
                <w:szCs w:val="20"/>
              </w:rPr>
            </w:pPr>
            <w:r w:rsidRPr="00483CEB">
              <w:rPr>
                <w:sz w:val="20"/>
                <w:szCs w:val="20"/>
              </w:rPr>
              <w:t>50</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від 4 до 7 кВт</w:t>
            </w:r>
          </w:p>
        </w:tc>
        <w:tc>
          <w:tcPr>
            <w:tcW w:w="992" w:type="dxa"/>
            <w:vAlign w:val="center"/>
          </w:tcPr>
          <w:p w:rsidR="00226C16" w:rsidRPr="00483CEB" w:rsidRDefault="00226C16" w:rsidP="00226C16">
            <w:pPr>
              <w:jc w:val="both"/>
              <w:rPr>
                <w:sz w:val="20"/>
                <w:szCs w:val="20"/>
              </w:rPr>
            </w:pPr>
            <w:r w:rsidRPr="00483CEB">
              <w:rPr>
                <w:sz w:val="20"/>
                <w:szCs w:val="20"/>
              </w:rPr>
              <w:t>8</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Компресорно-конденсаторний блок</w:t>
            </w:r>
          </w:p>
        </w:tc>
        <w:tc>
          <w:tcPr>
            <w:tcW w:w="992" w:type="dxa"/>
            <w:vAlign w:val="center"/>
          </w:tcPr>
          <w:p w:rsidR="00226C16" w:rsidRPr="00483CEB" w:rsidRDefault="00226C16" w:rsidP="00226C16">
            <w:pPr>
              <w:jc w:val="both"/>
              <w:rPr>
                <w:sz w:val="20"/>
                <w:szCs w:val="20"/>
              </w:rPr>
            </w:pPr>
            <w:r w:rsidRPr="00483CEB">
              <w:rPr>
                <w:sz w:val="20"/>
                <w:szCs w:val="20"/>
              </w:rPr>
              <w:t>12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60</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Вишгородська, 21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61</w:t>
            </w:r>
          </w:p>
        </w:tc>
        <w:tc>
          <w:tcPr>
            <w:tcW w:w="4537" w:type="dxa"/>
            <w:vAlign w:val="center"/>
          </w:tcPr>
          <w:p w:rsidR="00226C16" w:rsidRPr="00483CEB" w:rsidRDefault="00226C16" w:rsidP="00226C16">
            <w:pPr>
              <w:jc w:val="both"/>
              <w:rPr>
                <w:sz w:val="20"/>
                <w:szCs w:val="20"/>
              </w:rPr>
            </w:pPr>
            <w:r w:rsidRPr="00483CEB">
              <w:rPr>
                <w:sz w:val="20"/>
                <w:szCs w:val="20"/>
              </w:rPr>
              <w:t>м. Київ, пр-т Гагаріна Юрія, 6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8</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62</w:t>
            </w:r>
          </w:p>
        </w:tc>
        <w:tc>
          <w:tcPr>
            <w:tcW w:w="4537" w:type="dxa"/>
            <w:vAlign w:val="center"/>
          </w:tcPr>
          <w:p w:rsidR="00226C16" w:rsidRPr="00483CEB" w:rsidRDefault="00226C16" w:rsidP="00226C16">
            <w:pPr>
              <w:jc w:val="both"/>
              <w:rPr>
                <w:sz w:val="20"/>
                <w:szCs w:val="20"/>
              </w:rPr>
            </w:pPr>
            <w:r w:rsidRPr="00483CEB">
              <w:rPr>
                <w:sz w:val="20"/>
                <w:szCs w:val="20"/>
              </w:rPr>
              <w:t>м. Київ, вул. Комарова, 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63</w:t>
            </w:r>
          </w:p>
        </w:tc>
        <w:tc>
          <w:tcPr>
            <w:tcW w:w="4537" w:type="dxa"/>
            <w:vAlign w:val="center"/>
          </w:tcPr>
          <w:p w:rsidR="00226C16" w:rsidRPr="00483CEB" w:rsidRDefault="00226C16" w:rsidP="00226C16">
            <w:pPr>
              <w:jc w:val="both"/>
              <w:rPr>
                <w:sz w:val="20"/>
                <w:szCs w:val="20"/>
              </w:rPr>
            </w:pPr>
            <w:r w:rsidRPr="00483CEB">
              <w:rPr>
                <w:sz w:val="20"/>
                <w:szCs w:val="20"/>
              </w:rPr>
              <w:t>м. Київ, вул. Героїв Севастополя, 24/2, кв. 26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64</w:t>
            </w:r>
          </w:p>
        </w:tc>
        <w:tc>
          <w:tcPr>
            <w:tcW w:w="4537" w:type="dxa"/>
            <w:vAlign w:val="center"/>
          </w:tcPr>
          <w:p w:rsidR="00226C16" w:rsidRPr="00483CEB" w:rsidRDefault="00226C16" w:rsidP="00226C16">
            <w:pPr>
              <w:jc w:val="both"/>
              <w:rPr>
                <w:sz w:val="20"/>
                <w:szCs w:val="20"/>
              </w:rPr>
            </w:pPr>
            <w:r w:rsidRPr="00483CEB">
              <w:rPr>
                <w:sz w:val="20"/>
                <w:szCs w:val="20"/>
              </w:rPr>
              <w:t>м. Київ, вул. Лебедєва-Кумача, 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65</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пр-т Повітрофлотський, 10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66</w:t>
            </w:r>
          </w:p>
        </w:tc>
        <w:tc>
          <w:tcPr>
            <w:tcW w:w="4537" w:type="dxa"/>
            <w:vAlign w:val="center"/>
          </w:tcPr>
          <w:p w:rsidR="00226C16" w:rsidRPr="00483CEB" w:rsidRDefault="00226C16" w:rsidP="00226C16">
            <w:pPr>
              <w:jc w:val="both"/>
              <w:rPr>
                <w:sz w:val="20"/>
                <w:szCs w:val="20"/>
              </w:rPr>
            </w:pPr>
            <w:r w:rsidRPr="00483CEB">
              <w:rPr>
                <w:sz w:val="20"/>
                <w:szCs w:val="20"/>
              </w:rPr>
              <w:t>м. Київ, пр-т Повітрофлотський, 52/2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67</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Саксаганського, 82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68</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Серафімовича, 1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tcPr>
          <w:p w:rsidR="00226C16" w:rsidRPr="00483CEB" w:rsidRDefault="00226C16" w:rsidP="00226C16">
            <w:pPr>
              <w:jc w:val="both"/>
              <w:rPr>
                <w:sz w:val="20"/>
                <w:szCs w:val="20"/>
              </w:rPr>
            </w:pPr>
            <w:r w:rsidRPr="00483CEB">
              <w:rPr>
                <w:sz w:val="20"/>
                <w:szCs w:val="20"/>
              </w:rPr>
              <w:t>Внутрішній блок мульти- спліт системи від 7 до 14 кВт</w:t>
            </w:r>
          </w:p>
        </w:tc>
        <w:tc>
          <w:tcPr>
            <w:tcW w:w="992" w:type="dxa"/>
            <w:vAlign w:val="center"/>
          </w:tcPr>
          <w:p w:rsidR="00226C16" w:rsidRPr="00483CEB" w:rsidRDefault="00226C16" w:rsidP="00226C16">
            <w:pPr>
              <w:jc w:val="both"/>
              <w:rPr>
                <w:sz w:val="20"/>
                <w:szCs w:val="20"/>
              </w:rPr>
            </w:pPr>
            <w:r w:rsidRPr="00483CEB">
              <w:rPr>
                <w:sz w:val="20"/>
                <w:szCs w:val="20"/>
              </w:rPr>
              <w:t>8</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tcPr>
          <w:p w:rsidR="00226C16" w:rsidRPr="00483CEB" w:rsidRDefault="00226C16" w:rsidP="00226C16">
            <w:pPr>
              <w:jc w:val="both"/>
              <w:rPr>
                <w:sz w:val="20"/>
                <w:szCs w:val="20"/>
              </w:rPr>
            </w:pPr>
            <w:r w:rsidRPr="00483CEB">
              <w:rPr>
                <w:sz w:val="20"/>
                <w:szCs w:val="20"/>
              </w:rPr>
              <w:t>Внутрішній блок мульти- спліт системи від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Припливно-витяжна установка від 10 000 м3/год.</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Компресорно-конденсаторний блок</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69</w:t>
            </w:r>
          </w:p>
        </w:tc>
        <w:tc>
          <w:tcPr>
            <w:tcW w:w="4537" w:type="dxa"/>
            <w:vAlign w:val="center"/>
          </w:tcPr>
          <w:p w:rsidR="00226C16" w:rsidRPr="00483CEB" w:rsidRDefault="00226C16" w:rsidP="00226C16">
            <w:pPr>
              <w:jc w:val="both"/>
              <w:rPr>
                <w:sz w:val="20"/>
                <w:szCs w:val="20"/>
              </w:rPr>
            </w:pPr>
            <w:r w:rsidRPr="00483CEB">
              <w:rPr>
                <w:sz w:val="20"/>
                <w:szCs w:val="20"/>
              </w:rPr>
              <w:t>м. Київ, вул. Суворова, 4/6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9</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70</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Б.Хмельницького, 16-22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18</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9</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8</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16</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від 14 кВт</w:t>
            </w:r>
          </w:p>
        </w:tc>
        <w:tc>
          <w:tcPr>
            <w:tcW w:w="992" w:type="dxa"/>
            <w:vAlign w:val="center"/>
          </w:tcPr>
          <w:p w:rsidR="00226C16" w:rsidRPr="00483CEB" w:rsidRDefault="00226C16" w:rsidP="00226C16">
            <w:pPr>
              <w:jc w:val="both"/>
              <w:rPr>
                <w:sz w:val="20"/>
                <w:szCs w:val="20"/>
              </w:rPr>
            </w:pPr>
            <w:r w:rsidRPr="00483CEB">
              <w:rPr>
                <w:sz w:val="20"/>
                <w:szCs w:val="20"/>
              </w:rPr>
              <w:t>13</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Припливно-витяжна установка до 10 000 м3/год.</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Припливно-витяжна установка від 10 000 м3/год.</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Компресорно-конденсаторний блок</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71</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Шота Руставелі, 40/10 літ.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72</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Тимошенка, 21, корпус 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73</w:t>
            </w:r>
          </w:p>
        </w:tc>
        <w:tc>
          <w:tcPr>
            <w:tcW w:w="4537" w:type="dxa"/>
            <w:vAlign w:val="center"/>
          </w:tcPr>
          <w:p w:rsidR="00226C16" w:rsidRPr="00483CEB" w:rsidRDefault="00226C16" w:rsidP="00226C16">
            <w:pPr>
              <w:jc w:val="both"/>
              <w:rPr>
                <w:sz w:val="20"/>
                <w:szCs w:val="20"/>
              </w:rPr>
            </w:pPr>
            <w:r w:rsidRPr="00483CEB">
              <w:rPr>
                <w:sz w:val="20"/>
                <w:szCs w:val="20"/>
              </w:rPr>
              <w:t>Київська обл., м. Біла Церква, вул. Театральна, 9</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74</w:t>
            </w:r>
          </w:p>
        </w:tc>
        <w:tc>
          <w:tcPr>
            <w:tcW w:w="4537" w:type="dxa"/>
            <w:vMerge w:val="restart"/>
            <w:vAlign w:val="center"/>
          </w:tcPr>
          <w:p w:rsidR="00226C16" w:rsidRPr="00483CEB" w:rsidRDefault="00226C16" w:rsidP="00226C16">
            <w:pPr>
              <w:jc w:val="both"/>
              <w:rPr>
                <w:sz w:val="20"/>
                <w:szCs w:val="20"/>
              </w:rPr>
            </w:pPr>
            <w:r w:rsidRPr="00483CEB">
              <w:rPr>
                <w:sz w:val="20"/>
                <w:szCs w:val="20"/>
              </w:rPr>
              <w:t>Київська обл., м. Бориспіль, вул. Київський шлях, 83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75</w:t>
            </w:r>
          </w:p>
        </w:tc>
        <w:tc>
          <w:tcPr>
            <w:tcW w:w="4537" w:type="dxa"/>
            <w:vMerge w:val="restart"/>
            <w:vAlign w:val="center"/>
          </w:tcPr>
          <w:p w:rsidR="00226C16" w:rsidRPr="00483CEB" w:rsidRDefault="00226C16" w:rsidP="00226C16">
            <w:pPr>
              <w:jc w:val="both"/>
              <w:rPr>
                <w:sz w:val="20"/>
                <w:szCs w:val="20"/>
              </w:rPr>
            </w:pPr>
            <w:r w:rsidRPr="00483CEB">
              <w:rPr>
                <w:sz w:val="20"/>
                <w:szCs w:val="20"/>
              </w:rPr>
              <w:t>Київська обл., м. Бровари, б-р Незалежності, 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tcBorders>
              <w:bottom w:val="single" w:sz="4" w:space="0" w:color="auto"/>
            </w:tcBorders>
            <w:vAlign w:val="center"/>
          </w:tcPr>
          <w:p w:rsidR="00226C16" w:rsidRPr="00483CEB" w:rsidRDefault="00226C16" w:rsidP="00226C16">
            <w:pPr>
              <w:jc w:val="both"/>
              <w:rPr>
                <w:sz w:val="20"/>
                <w:szCs w:val="20"/>
              </w:rPr>
            </w:pPr>
            <w:r w:rsidRPr="00483CEB">
              <w:rPr>
                <w:sz w:val="20"/>
                <w:szCs w:val="20"/>
              </w:rPr>
              <w:t>76</w:t>
            </w:r>
          </w:p>
        </w:tc>
        <w:tc>
          <w:tcPr>
            <w:tcW w:w="4537" w:type="dxa"/>
            <w:tcBorders>
              <w:bottom w:val="single" w:sz="4" w:space="0" w:color="auto"/>
            </w:tcBorders>
            <w:vAlign w:val="center"/>
          </w:tcPr>
          <w:p w:rsidR="00226C16" w:rsidRPr="00483CEB" w:rsidRDefault="00226C16" w:rsidP="00226C16">
            <w:pPr>
              <w:jc w:val="both"/>
              <w:rPr>
                <w:sz w:val="20"/>
                <w:szCs w:val="20"/>
              </w:rPr>
            </w:pPr>
            <w:r w:rsidRPr="00483CEB">
              <w:rPr>
                <w:sz w:val="20"/>
                <w:szCs w:val="20"/>
              </w:rPr>
              <w:t>Київська обл., м. Вишгород, пр-т Мазепи Івана, 13/9</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tcBorders>
              <w:bottom w:val="nil"/>
            </w:tcBorders>
            <w:vAlign w:val="center"/>
          </w:tcPr>
          <w:p w:rsidR="00226C16" w:rsidRPr="00483CEB" w:rsidRDefault="00226C16" w:rsidP="00226C16">
            <w:pPr>
              <w:jc w:val="both"/>
              <w:rPr>
                <w:sz w:val="20"/>
                <w:szCs w:val="20"/>
              </w:rPr>
            </w:pPr>
            <w:r w:rsidRPr="00483CEB">
              <w:rPr>
                <w:sz w:val="20"/>
                <w:szCs w:val="20"/>
              </w:rPr>
              <w:t>77</w:t>
            </w:r>
          </w:p>
        </w:tc>
        <w:tc>
          <w:tcPr>
            <w:tcW w:w="4537" w:type="dxa"/>
            <w:tcBorders>
              <w:bottom w:val="nil"/>
            </w:tcBorders>
            <w:vAlign w:val="center"/>
          </w:tcPr>
          <w:p w:rsidR="00226C16" w:rsidRPr="00483CEB" w:rsidRDefault="00226C16" w:rsidP="00226C16">
            <w:pPr>
              <w:jc w:val="both"/>
              <w:rPr>
                <w:sz w:val="20"/>
                <w:szCs w:val="20"/>
              </w:rPr>
            </w:pPr>
            <w:r w:rsidRPr="00483CEB">
              <w:rPr>
                <w:sz w:val="20"/>
                <w:szCs w:val="20"/>
              </w:rPr>
              <w:t>Київська обл., м. Ірпінь, вул. Т. Шевченка, 3</w:t>
            </w: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tcBorders>
              <w:top w:val="nil"/>
              <w:bottom w:val="single" w:sz="4" w:space="0" w:color="auto"/>
            </w:tcBorders>
            <w:vAlign w:val="center"/>
          </w:tcPr>
          <w:p w:rsidR="00226C16" w:rsidRPr="00483CEB" w:rsidRDefault="00226C16" w:rsidP="00226C16">
            <w:pPr>
              <w:jc w:val="both"/>
              <w:rPr>
                <w:sz w:val="20"/>
                <w:szCs w:val="20"/>
              </w:rPr>
            </w:pPr>
          </w:p>
        </w:tc>
        <w:tc>
          <w:tcPr>
            <w:tcW w:w="4537" w:type="dxa"/>
            <w:tcBorders>
              <w:top w:val="nil"/>
              <w:bottom w:val="single" w:sz="4" w:space="0" w:color="auto"/>
            </w:tcBorders>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tcBorders>
              <w:top w:val="single" w:sz="4" w:space="0" w:color="auto"/>
              <w:bottom w:val="nil"/>
            </w:tcBorders>
            <w:vAlign w:val="center"/>
          </w:tcPr>
          <w:p w:rsidR="00226C16" w:rsidRPr="00483CEB" w:rsidRDefault="00226C16" w:rsidP="00226C16">
            <w:pPr>
              <w:jc w:val="both"/>
              <w:rPr>
                <w:sz w:val="20"/>
                <w:szCs w:val="20"/>
              </w:rPr>
            </w:pPr>
            <w:r w:rsidRPr="00483CEB">
              <w:rPr>
                <w:sz w:val="20"/>
                <w:szCs w:val="20"/>
              </w:rPr>
              <w:t>78</w:t>
            </w:r>
          </w:p>
        </w:tc>
        <w:tc>
          <w:tcPr>
            <w:tcW w:w="4537" w:type="dxa"/>
            <w:tcBorders>
              <w:top w:val="single" w:sz="4" w:space="0" w:color="auto"/>
              <w:bottom w:val="nil"/>
            </w:tcBorders>
            <w:vAlign w:val="center"/>
          </w:tcPr>
          <w:p w:rsidR="00226C16" w:rsidRPr="00483CEB" w:rsidRDefault="00226C16" w:rsidP="00226C16">
            <w:pPr>
              <w:jc w:val="both"/>
              <w:rPr>
                <w:sz w:val="20"/>
                <w:szCs w:val="20"/>
              </w:rPr>
            </w:pPr>
            <w:r w:rsidRPr="00483CEB">
              <w:rPr>
                <w:sz w:val="20"/>
                <w:szCs w:val="20"/>
              </w:rPr>
              <w:t>м. Київ. вул. Мартиросяна, 1/8</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tcBorders>
              <w:top w:val="nil"/>
              <w:bottom w:val="single" w:sz="4" w:space="0" w:color="auto"/>
            </w:tcBorders>
            <w:vAlign w:val="center"/>
          </w:tcPr>
          <w:p w:rsidR="00226C16" w:rsidRPr="00483CEB" w:rsidRDefault="00226C16" w:rsidP="00226C16">
            <w:pPr>
              <w:jc w:val="both"/>
              <w:rPr>
                <w:sz w:val="20"/>
                <w:szCs w:val="20"/>
              </w:rPr>
            </w:pPr>
          </w:p>
        </w:tc>
        <w:tc>
          <w:tcPr>
            <w:tcW w:w="4537" w:type="dxa"/>
            <w:tcBorders>
              <w:top w:val="nil"/>
              <w:bottom w:val="single" w:sz="4" w:space="0" w:color="auto"/>
            </w:tcBorders>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284"/>
          <w:jc w:val="center"/>
        </w:trPr>
        <w:tc>
          <w:tcPr>
            <w:tcW w:w="567" w:type="dxa"/>
            <w:tcBorders>
              <w:top w:val="single" w:sz="4" w:space="0" w:color="auto"/>
              <w:bottom w:val="single" w:sz="4" w:space="0" w:color="auto"/>
            </w:tcBorders>
            <w:vAlign w:val="center"/>
          </w:tcPr>
          <w:p w:rsidR="00226C16" w:rsidRPr="00483CEB" w:rsidRDefault="00226C16" w:rsidP="00226C16">
            <w:pPr>
              <w:jc w:val="both"/>
              <w:rPr>
                <w:sz w:val="20"/>
                <w:szCs w:val="20"/>
              </w:rPr>
            </w:pPr>
            <w:r w:rsidRPr="00483CEB">
              <w:rPr>
                <w:sz w:val="20"/>
                <w:szCs w:val="20"/>
              </w:rPr>
              <w:t>79</w:t>
            </w:r>
          </w:p>
        </w:tc>
        <w:tc>
          <w:tcPr>
            <w:tcW w:w="4537" w:type="dxa"/>
            <w:tcBorders>
              <w:top w:val="single" w:sz="4" w:space="0" w:color="auto"/>
              <w:bottom w:val="single" w:sz="4" w:space="0" w:color="auto"/>
            </w:tcBorders>
            <w:vAlign w:val="center"/>
          </w:tcPr>
          <w:p w:rsidR="00226C16" w:rsidRPr="00483CEB" w:rsidRDefault="00226C16" w:rsidP="00226C16">
            <w:pPr>
              <w:jc w:val="both"/>
              <w:rPr>
                <w:sz w:val="20"/>
                <w:szCs w:val="20"/>
              </w:rPr>
            </w:pPr>
            <w:r w:rsidRPr="00483CEB">
              <w:rPr>
                <w:sz w:val="20"/>
                <w:szCs w:val="20"/>
              </w:rPr>
              <w:t>м. Київ,  вул,  Фролівська, 1/6;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tcBorders>
              <w:top w:val="single" w:sz="4" w:space="0" w:color="auto"/>
              <w:bottom w:val="nil"/>
            </w:tcBorders>
            <w:vAlign w:val="center"/>
          </w:tcPr>
          <w:p w:rsidR="00226C16" w:rsidRPr="00483CEB" w:rsidRDefault="00226C16" w:rsidP="00226C16">
            <w:pPr>
              <w:jc w:val="both"/>
              <w:rPr>
                <w:sz w:val="20"/>
                <w:szCs w:val="20"/>
              </w:rPr>
            </w:pPr>
            <w:r w:rsidRPr="00483CEB">
              <w:rPr>
                <w:sz w:val="20"/>
                <w:szCs w:val="20"/>
              </w:rPr>
              <w:t>80</w:t>
            </w:r>
          </w:p>
        </w:tc>
        <w:tc>
          <w:tcPr>
            <w:tcW w:w="4537" w:type="dxa"/>
            <w:tcBorders>
              <w:top w:val="single" w:sz="4" w:space="0" w:color="auto"/>
              <w:bottom w:val="nil"/>
            </w:tcBorders>
            <w:vAlign w:val="center"/>
          </w:tcPr>
          <w:p w:rsidR="00226C16" w:rsidRPr="00483CEB" w:rsidRDefault="00226C16" w:rsidP="00226C16">
            <w:pPr>
              <w:jc w:val="both"/>
              <w:rPr>
                <w:sz w:val="20"/>
                <w:szCs w:val="20"/>
              </w:rPr>
            </w:pPr>
            <w:r w:rsidRPr="00483CEB">
              <w:rPr>
                <w:sz w:val="20"/>
                <w:szCs w:val="20"/>
              </w:rPr>
              <w:t>Київська обл,м.Вишневе,вул.Святоюріївська,20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tcBorders>
              <w:top w:val="nil"/>
              <w:bottom w:val="single" w:sz="4" w:space="0" w:color="auto"/>
            </w:tcBorders>
            <w:vAlign w:val="center"/>
          </w:tcPr>
          <w:p w:rsidR="00226C16" w:rsidRPr="00483CEB" w:rsidRDefault="00226C16" w:rsidP="00226C16">
            <w:pPr>
              <w:jc w:val="both"/>
              <w:rPr>
                <w:sz w:val="20"/>
                <w:szCs w:val="20"/>
              </w:rPr>
            </w:pPr>
          </w:p>
        </w:tc>
        <w:tc>
          <w:tcPr>
            <w:tcW w:w="4537" w:type="dxa"/>
            <w:tcBorders>
              <w:top w:val="nil"/>
              <w:bottom w:val="single" w:sz="4" w:space="0" w:color="auto"/>
            </w:tcBorders>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97"/>
          <w:jc w:val="center"/>
        </w:trPr>
        <w:tc>
          <w:tcPr>
            <w:tcW w:w="567" w:type="dxa"/>
            <w:tcBorders>
              <w:top w:val="nil"/>
              <w:bottom w:val="single" w:sz="4" w:space="0" w:color="auto"/>
            </w:tcBorders>
            <w:vAlign w:val="center"/>
          </w:tcPr>
          <w:p w:rsidR="00226C16" w:rsidRPr="00483CEB" w:rsidRDefault="00226C16" w:rsidP="00226C16">
            <w:pPr>
              <w:jc w:val="both"/>
              <w:rPr>
                <w:sz w:val="20"/>
                <w:szCs w:val="20"/>
              </w:rPr>
            </w:pPr>
            <w:r w:rsidRPr="00483CEB">
              <w:rPr>
                <w:sz w:val="20"/>
                <w:szCs w:val="20"/>
              </w:rPr>
              <w:t>81</w:t>
            </w:r>
          </w:p>
        </w:tc>
        <w:tc>
          <w:tcPr>
            <w:tcW w:w="4537" w:type="dxa"/>
            <w:tcBorders>
              <w:top w:val="nil"/>
              <w:bottom w:val="single" w:sz="4" w:space="0" w:color="auto"/>
            </w:tcBorders>
            <w:vAlign w:val="center"/>
          </w:tcPr>
          <w:p w:rsidR="00226C16" w:rsidRPr="00483CEB" w:rsidRDefault="00226C16" w:rsidP="00226C16">
            <w:pPr>
              <w:jc w:val="both"/>
              <w:rPr>
                <w:sz w:val="18"/>
                <w:szCs w:val="18"/>
              </w:rPr>
            </w:pPr>
            <w:r w:rsidRPr="00483CEB">
              <w:rPr>
                <w:sz w:val="18"/>
                <w:szCs w:val="18"/>
              </w:rPr>
              <w:t>Київська обл., Києво-Святошинський район, смт. Чабани, вул. Машинобудівників, буд. 1б, приміщення 3</w:t>
            </w:r>
          </w:p>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597"/>
          <w:jc w:val="center"/>
        </w:trPr>
        <w:tc>
          <w:tcPr>
            <w:tcW w:w="567" w:type="dxa"/>
            <w:tcBorders>
              <w:top w:val="nil"/>
              <w:bottom w:val="single" w:sz="4" w:space="0" w:color="auto"/>
            </w:tcBorders>
            <w:vAlign w:val="center"/>
          </w:tcPr>
          <w:p w:rsidR="00226C16" w:rsidRPr="00483CEB" w:rsidRDefault="00226C16" w:rsidP="00226C16">
            <w:pPr>
              <w:jc w:val="both"/>
              <w:rPr>
                <w:sz w:val="20"/>
                <w:szCs w:val="20"/>
              </w:rPr>
            </w:pPr>
            <w:r w:rsidRPr="00483CEB">
              <w:rPr>
                <w:sz w:val="20"/>
                <w:szCs w:val="20"/>
              </w:rPr>
              <w:t>82</w:t>
            </w:r>
          </w:p>
        </w:tc>
        <w:tc>
          <w:tcPr>
            <w:tcW w:w="4537" w:type="dxa"/>
            <w:tcBorders>
              <w:top w:val="nil"/>
              <w:bottom w:val="single" w:sz="4" w:space="0" w:color="auto"/>
            </w:tcBorders>
            <w:vAlign w:val="center"/>
          </w:tcPr>
          <w:p w:rsidR="00226C16" w:rsidRPr="00483CEB" w:rsidRDefault="00226C16" w:rsidP="00226C16">
            <w:pPr>
              <w:jc w:val="both"/>
              <w:rPr>
                <w:sz w:val="20"/>
                <w:szCs w:val="20"/>
              </w:rPr>
            </w:pPr>
            <w:r w:rsidRPr="00483CEB">
              <w:rPr>
                <w:sz w:val="20"/>
                <w:szCs w:val="20"/>
              </w:rPr>
              <w:t>м. Буча, вул. Енергетиків, 14 Б.</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tcBorders>
              <w:top w:val="single" w:sz="4" w:space="0" w:color="auto"/>
            </w:tcBorders>
            <w:vAlign w:val="center"/>
          </w:tcPr>
          <w:p w:rsidR="00226C16" w:rsidRPr="00483CEB" w:rsidRDefault="00226C16" w:rsidP="00226C16">
            <w:pPr>
              <w:jc w:val="both"/>
              <w:rPr>
                <w:sz w:val="20"/>
                <w:szCs w:val="20"/>
              </w:rPr>
            </w:pPr>
            <w:r w:rsidRPr="00483CEB">
              <w:rPr>
                <w:sz w:val="20"/>
                <w:szCs w:val="20"/>
              </w:rPr>
              <w:t>83</w:t>
            </w:r>
          </w:p>
        </w:tc>
        <w:tc>
          <w:tcPr>
            <w:tcW w:w="4537" w:type="dxa"/>
            <w:vMerge w:val="restart"/>
            <w:tcBorders>
              <w:top w:val="single" w:sz="4" w:space="0" w:color="auto"/>
            </w:tcBorders>
            <w:vAlign w:val="center"/>
          </w:tcPr>
          <w:p w:rsidR="00226C16" w:rsidRPr="00483CEB" w:rsidRDefault="00226C16" w:rsidP="00226C16">
            <w:pPr>
              <w:jc w:val="both"/>
              <w:rPr>
                <w:sz w:val="20"/>
                <w:szCs w:val="20"/>
              </w:rPr>
            </w:pPr>
            <w:r w:rsidRPr="00483CEB">
              <w:rPr>
                <w:sz w:val="20"/>
                <w:szCs w:val="20"/>
              </w:rPr>
              <w:t>Київська обл., м. Переяслав-Хмельницький,                                                                       вул. Б. Хмельницького, 48</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84</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Дніпровська Набережна, 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5</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5</w:t>
            </w:r>
          </w:p>
        </w:tc>
      </w:tr>
      <w:tr w:rsidR="00226C16" w:rsidRPr="00483CEB" w:rsidTr="00226C16">
        <w:trPr>
          <w:trHeight w:hRule="exact" w:val="567"/>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85</w:t>
            </w:r>
          </w:p>
        </w:tc>
        <w:tc>
          <w:tcPr>
            <w:tcW w:w="4537" w:type="dxa"/>
            <w:vMerge w:val="restart"/>
            <w:vAlign w:val="center"/>
          </w:tcPr>
          <w:p w:rsidR="00226C16" w:rsidRPr="00483CEB" w:rsidRDefault="00226C16" w:rsidP="00226C16">
            <w:pPr>
              <w:jc w:val="both"/>
              <w:rPr>
                <w:sz w:val="20"/>
                <w:szCs w:val="20"/>
              </w:rPr>
            </w:pPr>
            <w:r w:rsidRPr="00483CEB">
              <w:rPr>
                <w:sz w:val="20"/>
                <w:szCs w:val="20"/>
              </w:rPr>
              <w:t>м. Київ, вул. Єреванська, 1</w:t>
            </w:r>
          </w:p>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від 4 до 7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Компресорно-конденсаторний блок</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86</w:t>
            </w:r>
          </w:p>
        </w:tc>
        <w:tc>
          <w:tcPr>
            <w:tcW w:w="4537" w:type="dxa"/>
            <w:vAlign w:val="center"/>
          </w:tcPr>
          <w:p w:rsidR="00226C16" w:rsidRPr="00483CEB" w:rsidRDefault="00226C16" w:rsidP="00226C16">
            <w:pPr>
              <w:jc w:val="both"/>
              <w:rPr>
                <w:sz w:val="20"/>
                <w:szCs w:val="20"/>
              </w:rPr>
            </w:pPr>
            <w:r w:rsidRPr="00483CEB">
              <w:rPr>
                <w:sz w:val="20"/>
                <w:szCs w:val="20"/>
              </w:rPr>
              <w:t>м. Львів, вул. С. Бандери, 51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87</w:t>
            </w:r>
          </w:p>
        </w:tc>
        <w:tc>
          <w:tcPr>
            <w:tcW w:w="4537" w:type="dxa"/>
            <w:vMerge w:val="restart"/>
            <w:vAlign w:val="center"/>
          </w:tcPr>
          <w:p w:rsidR="00226C16" w:rsidRPr="00483CEB" w:rsidRDefault="00226C16" w:rsidP="00226C16">
            <w:pPr>
              <w:jc w:val="both"/>
              <w:rPr>
                <w:sz w:val="20"/>
                <w:szCs w:val="20"/>
              </w:rPr>
            </w:pPr>
            <w:r w:rsidRPr="00483CEB">
              <w:rPr>
                <w:sz w:val="20"/>
                <w:szCs w:val="20"/>
              </w:rPr>
              <w:t>м. Львів, вул. Стрийська, 98</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8</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88</w:t>
            </w:r>
          </w:p>
        </w:tc>
        <w:tc>
          <w:tcPr>
            <w:tcW w:w="4537" w:type="dxa"/>
            <w:vAlign w:val="center"/>
          </w:tcPr>
          <w:p w:rsidR="00226C16" w:rsidRPr="00483CEB" w:rsidRDefault="00226C16" w:rsidP="00226C16">
            <w:pPr>
              <w:jc w:val="both"/>
              <w:rPr>
                <w:sz w:val="20"/>
                <w:szCs w:val="20"/>
              </w:rPr>
            </w:pPr>
            <w:r w:rsidRPr="00483CEB">
              <w:rPr>
                <w:sz w:val="20"/>
                <w:szCs w:val="20"/>
              </w:rPr>
              <w:t>м. Львів, вул. Б. Хмельницького, 5</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89</w:t>
            </w:r>
          </w:p>
        </w:tc>
        <w:tc>
          <w:tcPr>
            <w:tcW w:w="4537" w:type="dxa"/>
            <w:vAlign w:val="center"/>
          </w:tcPr>
          <w:p w:rsidR="00226C16" w:rsidRPr="00483CEB" w:rsidRDefault="00226C16" w:rsidP="00226C16">
            <w:pPr>
              <w:jc w:val="both"/>
              <w:rPr>
                <w:sz w:val="20"/>
                <w:szCs w:val="20"/>
              </w:rPr>
            </w:pPr>
            <w:r w:rsidRPr="00483CEB">
              <w:rPr>
                <w:sz w:val="20"/>
                <w:szCs w:val="20"/>
              </w:rPr>
              <w:t>Львівська обл., м. Дрогобич,  вул. Трускавецька, 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90</w:t>
            </w:r>
          </w:p>
        </w:tc>
        <w:tc>
          <w:tcPr>
            <w:tcW w:w="4537" w:type="dxa"/>
            <w:vAlign w:val="center"/>
          </w:tcPr>
          <w:p w:rsidR="00226C16" w:rsidRPr="00483CEB" w:rsidRDefault="00226C16" w:rsidP="00226C16">
            <w:pPr>
              <w:jc w:val="both"/>
              <w:rPr>
                <w:sz w:val="20"/>
                <w:szCs w:val="20"/>
              </w:rPr>
            </w:pPr>
            <w:r w:rsidRPr="00483CEB">
              <w:rPr>
                <w:sz w:val="20"/>
                <w:szCs w:val="20"/>
              </w:rPr>
              <w:t>Львівська обл., м. Моршин, вул. І. Франка, 43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91</w:t>
            </w:r>
          </w:p>
        </w:tc>
        <w:tc>
          <w:tcPr>
            <w:tcW w:w="4537" w:type="dxa"/>
            <w:vAlign w:val="center"/>
          </w:tcPr>
          <w:p w:rsidR="00226C16" w:rsidRPr="00483CEB" w:rsidRDefault="00226C16" w:rsidP="00226C16">
            <w:pPr>
              <w:jc w:val="both"/>
              <w:rPr>
                <w:sz w:val="20"/>
                <w:szCs w:val="20"/>
              </w:rPr>
            </w:pPr>
            <w:r w:rsidRPr="00483CEB">
              <w:rPr>
                <w:sz w:val="20"/>
                <w:szCs w:val="20"/>
              </w:rPr>
              <w:t>Львівська обл., м. Новий Розділ, пр-т   Шевченка, 32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92</w:t>
            </w:r>
          </w:p>
        </w:tc>
        <w:tc>
          <w:tcPr>
            <w:tcW w:w="4537" w:type="dxa"/>
            <w:vAlign w:val="center"/>
          </w:tcPr>
          <w:p w:rsidR="00226C16" w:rsidRPr="00483CEB" w:rsidRDefault="00226C16" w:rsidP="00226C16">
            <w:pPr>
              <w:jc w:val="both"/>
              <w:rPr>
                <w:sz w:val="20"/>
                <w:szCs w:val="20"/>
              </w:rPr>
            </w:pPr>
            <w:r w:rsidRPr="00483CEB">
              <w:rPr>
                <w:sz w:val="20"/>
                <w:szCs w:val="20"/>
              </w:rPr>
              <w:t>Львівська обл., м. Рава-Руська, вул. Грушевського, 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93</w:t>
            </w:r>
          </w:p>
        </w:tc>
        <w:tc>
          <w:tcPr>
            <w:tcW w:w="4537" w:type="dxa"/>
            <w:vAlign w:val="center"/>
          </w:tcPr>
          <w:p w:rsidR="00226C16" w:rsidRPr="00483CEB" w:rsidRDefault="00226C16" w:rsidP="00226C16">
            <w:pPr>
              <w:jc w:val="both"/>
              <w:rPr>
                <w:sz w:val="20"/>
                <w:szCs w:val="20"/>
              </w:rPr>
            </w:pPr>
            <w:r w:rsidRPr="00483CEB">
              <w:rPr>
                <w:sz w:val="20"/>
                <w:szCs w:val="20"/>
              </w:rPr>
              <w:t>м. Миколаїв, пр-т Леніна, 22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94</w:t>
            </w:r>
          </w:p>
        </w:tc>
        <w:tc>
          <w:tcPr>
            <w:tcW w:w="4537" w:type="dxa"/>
            <w:vAlign w:val="center"/>
          </w:tcPr>
          <w:p w:rsidR="00226C16" w:rsidRPr="00483CEB" w:rsidRDefault="00226C16" w:rsidP="00226C16">
            <w:pPr>
              <w:jc w:val="both"/>
              <w:rPr>
                <w:sz w:val="20"/>
                <w:szCs w:val="20"/>
              </w:rPr>
            </w:pPr>
            <w:r w:rsidRPr="00483CEB">
              <w:rPr>
                <w:sz w:val="20"/>
                <w:szCs w:val="20"/>
              </w:rPr>
              <w:t>м. Одеса, вул. Академіка Корольова, 92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95</w:t>
            </w:r>
          </w:p>
        </w:tc>
        <w:tc>
          <w:tcPr>
            <w:tcW w:w="4537" w:type="dxa"/>
            <w:vAlign w:val="center"/>
          </w:tcPr>
          <w:p w:rsidR="00226C16" w:rsidRPr="00483CEB" w:rsidRDefault="00226C16" w:rsidP="00226C16">
            <w:pPr>
              <w:jc w:val="both"/>
              <w:rPr>
                <w:sz w:val="20"/>
                <w:szCs w:val="20"/>
              </w:rPr>
            </w:pPr>
            <w:r w:rsidRPr="00483CEB">
              <w:rPr>
                <w:sz w:val="20"/>
                <w:szCs w:val="20"/>
              </w:rPr>
              <w:t>м. Одеса, вул. Дніпропетровська дорога, 120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96</w:t>
            </w:r>
          </w:p>
        </w:tc>
        <w:tc>
          <w:tcPr>
            <w:tcW w:w="4537" w:type="dxa"/>
            <w:vMerge w:val="restart"/>
            <w:vAlign w:val="center"/>
          </w:tcPr>
          <w:p w:rsidR="00226C16" w:rsidRPr="00483CEB" w:rsidRDefault="00226C16" w:rsidP="00226C16">
            <w:pPr>
              <w:jc w:val="both"/>
              <w:rPr>
                <w:sz w:val="20"/>
                <w:szCs w:val="20"/>
              </w:rPr>
            </w:pPr>
            <w:r w:rsidRPr="00483CEB">
              <w:rPr>
                <w:sz w:val="20"/>
                <w:szCs w:val="20"/>
              </w:rPr>
              <w:t>м. Одеса, вул. Єврейська, 9</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97</w:t>
            </w:r>
          </w:p>
        </w:tc>
        <w:tc>
          <w:tcPr>
            <w:tcW w:w="4537" w:type="dxa"/>
            <w:vAlign w:val="center"/>
          </w:tcPr>
          <w:p w:rsidR="00226C16" w:rsidRPr="00483CEB" w:rsidRDefault="00226C16" w:rsidP="00226C16">
            <w:pPr>
              <w:jc w:val="both"/>
              <w:rPr>
                <w:sz w:val="20"/>
                <w:szCs w:val="20"/>
              </w:rPr>
            </w:pPr>
            <w:r w:rsidRPr="00483CEB">
              <w:rPr>
                <w:sz w:val="20"/>
                <w:szCs w:val="20"/>
              </w:rPr>
              <w:t>м. Одеса, вул. Канатна, 112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98</w:t>
            </w:r>
          </w:p>
        </w:tc>
        <w:tc>
          <w:tcPr>
            <w:tcW w:w="4537" w:type="dxa"/>
            <w:vMerge w:val="restart"/>
            <w:vAlign w:val="center"/>
          </w:tcPr>
          <w:p w:rsidR="00226C16" w:rsidRPr="00483CEB" w:rsidRDefault="00226C16" w:rsidP="00226C16">
            <w:pPr>
              <w:jc w:val="both"/>
              <w:rPr>
                <w:sz w:val="20"/>
                <w:szCs w:val="20"/>
              </w:rPr>
            </w:pPr>
            <w:r w:rsidRPr="00483CEB">
              <w:rPr>
                <w:sz w:val="20"/>
                <w:szCs w:val="20"/>
              </w:rPr>
              <w:t>м. Одеса, вул. Малиновського, 1/1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90</w:t>
            </w:r>
          </w:p>
        </w:tc>
        <w:tc>
          <w:tcPr>
            <w:tcW w:w="4537" w:type="dxa"/>
            <w:vMerge w:val="restart"/>
            <w:vAlign w:val="center"/>
          </w:tcPr>
          <w:p w:rsidR="00226C16" w:rsidRPr="00483CEB" w:rsidRDefault="00226C16" w:rsidP="00226C16">
            <w:pPr>
              <w:jc w:val="both"/>
              <w:rPr>
                <w:sz w:val="20"/>
                <w:szCs w:val="20"/>
              </w:rPr>
            </w:pPr>
            <w:r w:rsidRPr="00483CEB">
              <w:rPr>
                <w:sz w:val="20"/>
                <w:szCs w:val="20"/>
              </w:rPr>
              <w:t>м. Одеса, вул. Пушкінська, 7</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Фанкойл настінний від 4 до 7 кВт</w:t>
            </w:r>
          </w:p>
        </w:tc>
        <w:tc>
          <w:tcPr>
            <w:tcW w:w="992" w:type="dxa"/>
            <w:vAlign w:val="center"/>
          </w:tcPr>
          <w:p w:rsidR="00226C16" w:rsidRPr="00483CEB" w:rsidRDefault="00226C16" w:rsidP="00226C16">
            <w:pPr>
              <w:jc w:val="both"/>
              <w:rPr>
                <w:sz w:val="20"/>
                <w:szCs w:val="20"/>
              </w:rPr>
            </w:pPr>
            <w:r w:rsidRPr="00483CEB">
              <w:rPr>
                <w:sz w:val="20"/>
                <w:szCs w:val="20"/>
              </w:rPr>
              <w:t>26</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Фанкойл настінний від 7 до 14 кВт</w:t>
            </w:r>
          </w:p>
        </w:tc>
        <w:tc>
          <w:tcPr>
            <w:tcW w:w="992" w:type="dxa"/>
            <w:vAlign w:val="center"/>
          </w:tcPr>
          <w:p w:rsidR="00226C16" w:rsidRPr="00483CEB" w:rsidRDefault="00226C16" w:rsidP="00226C16">
            <w:pPr>
              <w:jc w:val="both"/>
              <w:rPr>
                <w:sz w:val="20"/>
                <w:szCs w:val="20"/>
              </w:rPr>
            </w:pPr>
            <w:r w:rsidRPr="00483CEB">
              <w:rPr>
                <w:sz w:val="20"/>
                <w:szCs w:val="20"/>
              </w:rPr>
              <w:t>12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Холодильна машина (чіллер)</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Приточно-витяжна установка від 10 000 м3/год.</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100</w:t>
            </w:r>
          </w:p>
        </w:tc>
        <w:tc>
          <w:tcPr>
            <w:tcW w:w="4537" w:type="dxa"/>
            <w:vAlign w:val="center"/>
          </w:tcPr>
          <w:p w:rsidR="00226C16" w:rsidRPr="00483CEB" w:rsidRDefault="00226C16" w:rsidP="00226C16">
            <w:pPr>
              <w:jc w:val="both"/>
              <w:rPr>
                <w:sz w:val="20"/>
                <w:szCs w:val="20"/>
              </w:rPr>
            </w:pPr>
            <w:r w:rsidRPr="00483CEB">
              <w:rPr>
                <w:sz w:val="20"/>
                <w:szCs w:val="20"/>
              </w:rPr>
              <w:t>Одеська обл., м. Болград, вул. Леніна, 132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101</w:t>
            </w:r>
          </w:p>
        </w:tc>
        <w:tc>
          <w:tcPr>
            <w:tcW w:w="4537" w:type="dxa"/>
            <w:vAlign w:val="center"/>
          </w:tcPr>
          <w:p w:rsidR="00226C16" w:rsidRPr="00483CEB" w:rsidRDefault="00226C16" w:rsidP="00226C16">
            <w:pPr>
              <w:jc w:val="both"/>
              <w:rPr>
                <w:sz w:val="20"/>
                <w:szCs w:val="20"/>
              </w:rPr>
            </w:pPr>
            <w:r w:rsidRPr="00483CEB">
              <w:rPr>
                <w:sz w:val="20"/>
                <w:szCs w:val="20"/>
              </w:rPr>
              <w:t>Одеська обл., м. Ізмаїл, пр-т Леніна, 52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102</w:t>
            </w:r>
          </w:p>
        </w:tc>
        <w:tc>
          <w:tcPr>
            <w:tcW w:w="4537" w:type="dxa"/>
            <w:vMerge w:val="restart"/>
            <w:vAlign w:val="center"/>
          </w:tcPr>
          <w:p w:rsidR="00226C16" w:rsidRPr="00483CEB" w:rsidRDefault="00226C16" w:rsidP="00226C16">
            <w:pPr>
              <w:jc w:val="both"/>
              <w:rPr>
                <w:sz w:val="20"/>
                <w:szCs w:val="20"/>
              </w:rPr>
            </w:pPr>
            <w:r w:rsidRPr="00483CEB">
              <w:rPr>
                <w:sz w:val="20"/>
                <w:szCs w:val="20"/>
              </w:rPr>
              <w:t>Одеська обл., м.  Іллічівськ/ Чорноморськ, вул. Леніна, 24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103</w:t>
            </w:r>
          </w:p>
        </w:tc>
        <w:tc>
          <w:tcPr>
            <w:tcW w:w="4537" w:type="dxa"/>
            <w:vMerge w:val="restart"/>
            <w:vAlign w:val="center"/>
          </w:tcPr>
          <w:p w:rsidR="00226C16" w:rsidRPr="00483CEB" w:rsidRDefault="00226C16" w:rsidP="00226C16">
            <w:pPr>
              <w:jc w:val="both"/>
              <w:rPr>
                <w:sz w:val="20"/>
                <w:szCs w:val="20"/>
              </w:rPr>
            </w:pPr>
            <w:r w:rsidRPr="00483CEB">
              <w:rPr>
                <w:sz w:val="20"/>
                <w:szCs w:val="20"/>
              </w:rPr>
              <w:t>Одеська обл., м. Котовськ, вул. 50 років Жовтня, 78 Б</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104</w:t>
            </w:r>
          </w:p>
        </w:tc>
        <w:tc>
          <w:tcPr>
            <w:tcW w:w="4537" w:type="dxa"/>
            <w:vAlign w:val="center"/>
          </w:tcPr>
          <w:p w:rsidR="00226C16" w:rsidRPr="00483CEB" w:rsidRDefault="00226C16" w:rsidP="00226C16">
            <w:pPr>
              <w:jc w:val="both"/>
              <w:rPr>
                <w:sz w:val="20"/>
                <w:szCs w:val="20"/>
              </w:rPr>
            </w:pPr>
            <w:r w:rsidRPr="00483CEB">
              <w:rPr>
                <w:sz w:val="20"/>
                <w:szCs w:val="20"/>
              </w:rPr>
              <w:t>Одеська обл., смт Овідіополь, пров. Церковний, 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105</w:t>
            </w:r>
          </w:p>
        </w:tc>
        <w:tc>
          <w:tcPr>
            <w:tcW w:w="4537" w:type="dxa"/>
            <w:vAlign w:val="center"/>
          </w:tcPr>
          <w:p w:rsidR="00226C16" w:rsidRPr="00483CEB" w:rsidRDefault="00226C16" w:rsidP="00226C16">
            <w:pPr>
              <w:jc w:val="both"/>
              <w:rPr>
                <w:sz w:val="20"/>
                <w:szCs w:val="20"/>
              </w:rPr>
            </w:pPr>
            <w:r w:rsidRPr="00483CEB">
              <w:rPr>
                <w:sz w:val="20"/>
                <w:szCs w:val="20"/>
              </w:rPr>
              <w:t>Одеська обл., м. Рені, вул. 28 червня, 132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106</w:t>
            </w:r>
          </w:p>
        </w:tc>
        <w:tc>
          <w:tcPr>
            <w:tcW w:w="4537" w:type="dxa"/>
            <w:vAlign w:val="center"/>
          </w:tcPr>
          <w:p w:rsidR="00226C16" w:rsidRPr="00483CEB" w:rsidRDefault="00226C16" w:rsidP="00226C16">
            <w:pPr>
              <w:jc w:val="both"/>
              <w:rPr>
                <w:sz w:val="20"/>
                <w:szCs w:val="20"/>
              </w:rPr>
            </w:pPr>
            <w:r w:rsidRPr="00483CEB">
              <w:rPr>
                <w:sz w:val="20"/>
                <w:szCs w:val="20"/>
              </w:rPr>
              <w:t>Одеська обл., м. Татарбунари, вул. К.Маркса, 45</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107</w:t>
            </w:r>
          </w:p>
        </w:tc>
        <w:tc>
          <w:tcPr>
            <w:tcW w:w="4537" w:type="dxa"/>
            <w:vMerge w:val="restart"/>
            <w:vAlign w:val="center"/>
          </w:tcPr>
          <w:p w:rsidR="00226C16" w:rsidRPr="00483CEB" w:rsidRDefault="00226C16" w:rsidP="00226C16">
            <w:pPr>
              <w:jc w:val="both"/>
              <w:rPr>
                <w:sz w:val="20"/>
                <w:szCs w:val="20"/>
              </w:rPr>
            </w:pPr>
            <w:r w:rsidRPr="00483CEB">
              <w:rPr>
                <w:sz w:val="20"/>
                <w:szCs w:val="20"/>
              </w:rPr>
              <w:t>м. Полтава,  вул. Жовтнева, 19</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108</w:t>
            </w:r>
          </w:p>
        </w:tc>
        <w:tc>
          <w:tcPr>
            <w:tcW w:w="4537" w:type="dxa"/>
            <w:vAlign w:val="center"/>
          </w:tcPr>
          <w:p w:rsidR="00226C16" w:rsidRPr="00483CEB" w:rsidRDefault="00226C16" w:rsidP="00226C16">
            <w:pPr>
              <w:jc w:val="both"/>
              <w:rPr>
                <w:sz w:val="20"/>
                <w:szCs w:val="20"/>
              </w:rPr>
            </w:pPr>
            <w:r w:rsidRPr="00483CEB">
              <w:rPr>
                <w:sz w:val="20"/>
                <w:szCs w:val="20"/>
              </w:rPr>
              <w:t>м. Полтава, вул. Калініна, 17</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109</w:t>
            </w:r>
          </w:p>
        </w:tc>
        <w:tc>
          <w:tcPr>
            <w:tcW w:w="4537" w:type="dxa"/>
            <w:vAlign w:val="center"/>
          </w:tcPr>
          <w:p w:rsidR="00226C16" w:rsidRPr="00483CEB" w:rsidRDefault="00226C16" w:rsidP="00226C16">
            <w:pPr>
              <w:jc w:val="both"/>
              <w:rPr>
                <w:sz w:val="20"/>
                <w:szCs w:val="20"/>
              </w:rPr>
            </w:pPr>
            <w:r w:rsidRPr="00483CEB">
              <w:rPr>
                <w:sz w:val="20"/>
                <w:szCs w:val="20"/>
              </w:rPr>
              <w:t>Полтавська обл., м. Кременчук, б-р Пушкіна, 20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110</w:t>
            </w:r>
          </w:p>
        </w:tc>
        <w:tc>
          <w:tcPr>
            <w:tcW w:w="4537" w:type="dxa"/>
            <w:vAlign w:val="center"/>
          </w:tcPr>
          <w:p w:rsidR="00226C16" w:rsidRPr="00483CEB" w:rsidRDefault="00226C16" w:rsidP="00226C16">
            <w:pPr>
              <w:jc w:val="both"/>
              <w:rPr>
                <w:sz w:val="20"/>
                <w:szCs w:val="20"/>
              </w:rPr>
            </w:pPr>
            <w:r w:rsidRPr="00483CEB">
              <w:rPr>
                <w:sz w:val="20"/>
                <w:szCs w:val="20"/>
              </w:rPr>
              <w:t>Полтавська обл., м. Комсомольськ, вул. Гірників, 33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111</w:t>
            </w:r>
          </w:p>
        </w:tc>
        <w:tc>
          <w:tcPr>
            <w:tcW w:w="4537" w:type="dxa"/>
            <w:vAlign w:val="center"/>
          </w:tcPr>
          <w:p w:rsidR="00226C16" w:rsidRPr="00483CEB" w:rsidRDefault="00226C16" w:rsidP="00226C16">
            <w:pPr>
              <w:jc w:val="both"/>
              <w:rPr>
                <w:sz w:val="20"/>
                <w:szCs w:val="20"/>
              </w:rPr>
            </w:pPr>
            <w:r w:rsidRPr="00483CEB">
              <w:rPr>
                <w:sz w:val="20"/>
                <w:szCs w:val="20"/>
              </w:rPr>
              <w:t>Полтавська обл., м. Лубни, вул. Радянська, 41</w:t>
            </w:r>
          </w:p>
        </w:tc>
        <w:tc>
          <w:tcPr>
            <w:tcW w:w="4394" w:type="dxa"/>
            <w:vAlign w:val="center"/>
          </w:tcPr>
          <w:p w:rsidR="00226C16" w:rsidRPr="00483CEB" w:rsidRDefault="00226C16" w:rsidP="00226C16">
            <w:pPr>
              <w:jc w:val="both"/>
              <w:rPr>
                <w:sz w:val="20"/>
                <w:szCs w:val="20"/>
              </w:rPr>
            </w:pPr>
            <w:r w:rsidRPr="00483CEB">
              <w:rPr>
                <w:sz w:val="20"/>
                <w:szCs w:val="20"/>
              </w:rPr>
              <w:t>Спліт-ситема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112</w:t>
            </w:r>
          </w:p>
        </w:tc>
        <w:tc>
          <w:tcPr>
            <w:tcW w:w="4537" w:type="dxa"/>
            <w:vAlign w:val="center"/>
          </w:tcPr>
          <w:p w:rsidR="00226C16" w:rsidRPr="00483CEB" w:rsidRDefault="00226C16" w:rsidP="00226C16">
            <w:pPr>
              <w:jc w:val="both"/>
              <w:rPr>
                <w:sz w:val="20"/>
                <w:szCs w:val="20"/>
              </w:rPr>
            </w:pPr>
            <w:r w:rsidRPr="00483CEB">
              <w:rPr>
                <w:sz w:val="20"/>
                <w:szCs w:val="20"/>
              </w:rPr>
              <w:t>Полтавська обл., м. Миргород, вул. Данила Апостола, 5</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113</w:t>
            </w:r>
          </w:p>
        </w:tc>
        <w:tc>
          <w:tcPr>
            <w:tcW w:w="4537" w:type="dxa"/>
            <w:vAlign w:val="center"/>
          </w:tcPr>
          <w:p w:rsidR="00226C16" w:rsidRPr="00483CEB" w:rsidRDefault="00226C16" w:rsidP="00226C16">
            <w:pPr>
              <w:jc w:val="both"/>
              <w:rPr>
                <w:sz w:val="20"/>
                <w:szCs w:val="20"/>
              </w:rPr>
            </w:pPr>
            <w:r w:rsidRPr="00483CEB">
              <w:rPr>
                <w:sz w:val="20"/>
                <w:szCs w:val="20"/>
              </w:rPr>
              <w:t>м. Рівне, вул. С. Бандери, 41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114</w:t>
            </w:r>
          </w:p>
        </w:tc>
        <w:tc>
          <w:tcPr>
            <w:tcW w:w="4537" w:type="dxa"/>
            <w:vMerge w:val="restart"/>
            <w:vAlign w:val="center"/>
          </w:tcPr>
          <w:p w:rsidR="00226C16" w:rsidRPr="00483CEB" w:rsidRDefault="00226C16" w:rsidP="00226C16">
            <w:pPr>
              <w:jc w:val="both"/>
              <w:rPr>
                <w:sz w:val="20"/>
                <w:szCs w:val="20"/>
              </w:rPr>
            </w:pPr>
            <w:r w:rsidRPr="00483CEB">
              <w:rPr>
                <w:sz w:val="20"/>
                <w:szCs w:val="20"/>
              </w:rPr>
              <w:t>м. Рівне, вул. Княгиницького, 5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від 4 до 7 кВт</w:t>
            </w:r>
          </w:p>
        </w:tc>
        <w:tc>
          <w:tcPr>
            <w:tcW w:w="992" w:type="dxa"/>
            <w:vAlign w:val="center"/>
          </w:tcPr>
          <w:p w:rsidR="00226C16" w:rsidRPr="00483CEB" w:rsidRDefault="00226C16" w:rsidP="00226C16">
            <w:pPr>
              <w:jc w:val="both"/>
              <w:rPr>
                <w:sz w:val="20"/>
                <w:szCs w:val="20"/>
              </w:rPr>
            </w:pPr>
            <w:r w:rsidRPr="00483CEB">
              <w:rPr>
                <w:sz w:val="20"/>
                <w:szCs w:val="20"/>
              </w:rPr>
              <w:t>10</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115</w:t>
            </w:r>
          </w:p>
        </w:tc>
        <w:tc>
          <w:tcPr>
            <w:tcW w:w="4537" w:type="dxa"/>
            <w:vMerge w:val="restart"/>
            <w:vAlign w:val="center"/>
          </w:tcPr>
          <w:p w:rsidR="00226C16" w:rsidRPr="00483CEB" w:rsidRDefault="00226C16" w:rsidP="00226C16">
            <w:pPr>
              <w:jc w:val="both"/>
              <w:rPr>
                <w:sz w:val="20"/>
                <w:szCs w:val="20"/>
              </w:rPr>
            </w:pPr>
            <w:r w:rsidRPr="00483CEB">
              <w:rPr>
                <w:sz w:val="20"/>
                <w:szCs w:val="20"/>
              </w:rPr>
              <w:t>м. Рівне, вул. П. Могили, 31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116</w:t>
            </w:r>
          </w:p>
        </w:tc>
        <w:tc>
          <w:tcPr>
            <w:tcW w:w="4537" w:type="dxa"/>
            <w:vAlign w:val="center"/>
          </w:tcPr>
          <w:p w:rsidR="00226C16" w:rsidRPr="00483CEB" w:rsidRDefault="00226C16" w:rsidP="00226C16">
            <w:pPr>
              <w:jc w:val="both"/>
              <w:rPr>
                <w:sz w:val="20"/>
                <w:szCs w:val="20"/>
              </w:rPr>
            </w:pPr>
            <w:r w:rsidRPr="00483CEB">
              <w:rPr>
                <w:sz w:val="20"/>
                <w:szCs w:val="20"/>
              </w:rPr>
              <w:t>м. Рівне, вул. Струтинської, 21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117</w:t>
            </w:r>
          </w:p>
        </w:tc>
        <w:tc>
          <w:tcPr>
            <w:tcW w:w="4537" w:type="dxa"/>
            <w:vAlign w:val="center"/>
          </w:tcPr>
          <w:p w:rsidR="00226C16" w:rsidRPr="00483CEB" w:rsidRDefault="00226C16" w:rsidP="00226C16">
            <w:pPr>
              <w:jc w:val="both"/>
              <w:rPr>
                <w:sz w:val="20"/>
                <w:szCs w:val="20"/>
              </w:rPr>
            </w:pPr>
            <w:r w:rsidRPr="00483CEB">
              <w:rPr>
                <w:sz w:val="20"/>
                <w:szCs w:val="20"/>
              </w:rPr>
              <w:t>м. Рівне, вул. Черняка, 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118</w:t>
            </w:r>
          </w:p>
        </w:tc>
        <w:tc>
          <w:tcPr>
            <w:tcW w:w="4537" w:type="dxa"/>
            <w:vAlign w:val="center"/>
          </w:tcPr>
          <w:p w:rsidR="00226C16" w:rsidRPr="00483CEB" w:rsidRDefault="00226C16" w:rsidP="00226C16">
            <w:pPr>
              <w:jc w:val="both"/>
              <w:rPr>
                <w:sz w:val="20"/>
                <w:szCs w:val="20"/>
              </w:rPr>
            </w:pPr>
            <w:r w:rsidRPr="00483CEB">
              <w:rPr>
                <w:sz w:val="20"/>
                <w:szCs w:val="20"/>
              </w:rPr>
              <w:t>Рівненська обл., м. Березне, вул. Андріївська, 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119</w:t>
            </w:r>
          </w:p>
        </w:tc>
        <w:tc>
          <w:tcPr>
            <w:tcW w:w="4537" w:type="dxa"/>
            <w:vAlign w:val="center"/>
          </w:tcPr>
          <w:p w:rsidR="00226C16" w:rsidRPr="00483CEB" w:rsidRDefault="00226C16" w:rsidP="00226C16">
            <w:pPr>
              <w:jc w:val="both"/>
              <w:rPr>
                <w:sz w:val="20"/>
                <w:szCs w:val="20"/>
              </w:rPr>
            </w:pPr>
            <w:r w:rsidRPr="00483CEB">
              <w:rPr>
                <w:sz w:val="20"/>
                <w:szCs w:val="20"/>
              </w:rPr>
              <w:t>Рівненська обл., м. Дубно, вул. Грушевського, 184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120</w:t>
            </w:r>
          </w:p>
        </w:tc>
        <w:tc>
          <w:tcPr>
            <w:tcW w:w="4537" w:type="dxa"/>
            <w:vAlign w:val="center"/>
          </w:tcPr>
          <w:p w:rsidR="00226C16" w:rsidRPr="00483CEB" w:rsidRDefault="00226C16" w:rsidP="00226C16">
            <w:pPr>
              <w:jc w:val="both"/>
              <w:rPr>
                <w:sz w:val="20"/>
                <w:szCs w:val="20"/>
              </w:rPr>
            </w:pPr>
            <w:r w:rsidRPr="00483CEB">
              <w:rPr>
                <w:sz w:val="20"/>
                <w:szCs w:val="20"/>
              </w:rPr>
              <w:t>Рівненська обл., м. Костопіль, вул. Грушевського, 12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121</w:t>
            </w:r>
          </w:p>
        </w:tc>
        <w:tc>
          <w:tcPr>
            <w:tcW w:w="4537" w:type="dxa"/>
            <w:vAlign w:val="center"/>
          </w:tcPr>
          <w:p w:rsidR="00226C16" w:rsidRPr="00483CEB" w:rsidRDefault="00226C16" w:rsidP="00226C16">
            <w:pPr>
              <w:jc w:val="both"/>
              <w:rPr>
                <w:sz w:val="20"/>
                <w:szCs w:val="20"/>
              </w:rPr>
            </w:pPr>
            <w:r w:rsidRPr="00483CEB">
              <w:rPr>
                <w:sz w:val="20"/>
                <w:szCs w:val="20"/>
              </w:rPr>
              <w:t>Рівненська обл., м. Кузнецовськ, майдан Незалежності, 8</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p>
        </w:tc>
        <w:tc>
          <w:tcPr>
            <w:tcW w:w="4537" w:type="dxa"/>
            <w:vAlign w:val="center"/>
          </w:tcPr>
          <w:p w:rsidR="00226C16" w:rsidRPr="00483CEB" w:rsidRDefault="00226C16" w:rsidP="00226C16">
            <w:pPr>
              <w:jc w:val="both"/>
              <w:rPr>
                <w:sz w:val="20"/>
                <w:szCs w:val="20"/>
              </w:rPr>
            </w:pPr>
            <w:r w:rsidRPr="00483CEB">
              <w:rPr>
                <w:sz w:val="20"/>
                <w:szCs w:val="20"/>
              </w:rPr>
              <w:t>Рівненська обл., Дубровицький р-н, с. Городище, вул. Білоруська,26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122</w:t>
            </w:r>
          </w:p>
        </w:tc>
        <w:tc>
          <w:tcPr>
            <w:tcW w:w="4537" w:type="dxa"/>
            <w:vMerge w:val="restart"/>
            <w:vAlign w:val="center"/>
          </w:tcPr>
          <w:p w:rsidR="00226C16" w:rsidRPr="00483CEB" w:rsidRDefault="00226C16" w:rsidP="00226C16">
            <w:pPr>
              <w:jc w:val="both"/>
              <w:rPr>
                <w:sz w:val="20"/>
                <w:szCs w:val="20"/>
              </w:rPr>
            </w:pPr>
            <w:r w:rsidRPr="00483CEB">
              <w:rPr>
                <w:sz w:val="20"/>
                <w:szCs w:val="20"/>
              </w:rPr>
              <w:t>Рівненська обл., м. Сарни, вул. Широка, 13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123</w:t>
            </w:r>
          </w:p>
        </w:tc>
        <w:tc>
          <w:tcPr>
            <w:tcW w:w="4537" w:type="dxa"/>
            <w:vMerge w:val="restart"/>
            <w:vAlign w:val="center"/>
          </w:tcPr>
          <w:p w:rsidR="00226C16" w:rsidRPr="00483CEB" w:rsidRDefault="00226C16" w:rsidP="00226C16">
            <w:pPr>
              <w:jc w:val="both"/>
              <w:rPr>
                <w:sz w:val="20"/>
                <w:szCs w:val="20"/>
              </w:rPr>
            </w:pPr>
            <w:r w:rsidRPr="00483CEB">
              <w:rPr>
                <w:sz w:val="20"/>
                <w:szCs w:val="20"/>
              </w:rPr>
              <w:t xml:space="preserve">м. Суми, вул. Герасима Кондратьєва, 4 </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10</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124</w:t>
            </w:r>
          </w:p>
        </w:tc>
        <w:tc>
          <w:tcPr>
            <w:tcW w:w="4537" w:type="dxa"/>
            <w:vMerge w:val="restart"/>
            <w:vAlign w:val="center"/>
          </w:tcPr>
          <w:p w:rsidR="00226C16" w:rsidRPr="00483CEB" w:rsidRDefault="00226C16" w:rsidP="00226C16">
            <w:pPr>
              <w:jc w:val="both"/>
              <w:rPr>
                <w:sz w:val="20"/>
                <w:szCs w:val="20"/>
              </w:rPr>
            </w:pPr>
            <w:r w:rsidRPr="00483CEB">
              <w:rPr>
                <w:sz w:val="20"/>
                <w:szCs w:val="20"/>
              </w:rPr>
              <w:t>м. Суми, вул. Петропавлівська, 86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125</w:t>
            </w:r>
          </w:p>
        </w:tc>
        <w:tc>
          <w:tcPr>
            <w:tcW w:w="4537" w:type="dxa"/>
            <w:vAlign w:val="center"/>
          </w:tcPr>
          <w:p w:rsidR="00226C16" w:rsidRPr="00483CEB" w:rsidRDefault="00226C16" w:rsidP="00226C16">
            <w:pPr>
              <w:jc w:val="both"/>
              <w:rPr>
                <w:sz w:val="20"/>
                <w:szCs w:val="20"/>
              </w:rPr>
            </w:pPr>
            <w:r w:rsidRPr="00483CEB">
              <w:rPr>
                <w:sz w:val="20"/>
                <w:szCs w:val="20"/>
              </w:rPr>
              <w:t>м. Суми, вул. Соборна, 29 Б</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126</w:t>
            </w:r>
          </w:p>
        </w:tc>
        <w:tc>
          <w:tcPr>
            <w:tcW w:w="4537" w:type="dxa"/>
            <w:vAlign w:val="center"/>
          </w:tcPr>
          <w:p w:rsidR="00226C16" w:rsidRPr="00483CEB" w:rsidRDefault="00226C16" w:rsidP="00226C16">
            <w:pPr>
              <w:jc w:val="both"/>
              <w:rPr>
                <w:sz w:val="20"/>
                <w:szCs w:val="20"/>
              </w:rPr>
            </w:pPr>
            <w:r w:rsidRPr="00483CEB">
              <w:rPr>
                <w:sz w:val="20"/>
                <w:szCs w:val="20"/>
              </w:rPr>
              <w:t xml:space="preserve">Сумська обл., м. Білопілля, вул. Старопутивльська, 45 </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127</w:t>
            </w:r>
          </w:p>
        </w:tc>
        <w:tc>
          <w:tcPr>
            <w:tcW w:w="4537" w:type="dxa"/>
            <w:vAlign w:val="center"/>
          </w:tcPr>
          <w:p w:rsidR="00226C16" w:rsidRPr="00483CEB" w:rsidRDefault="00226C16" w:rsidP="00226C16">
            <w:pPr>
              <w:jc w:val="both"/>
              <w:rPr>
                <w:sz w:val="20"/>
                <w:szCs w:val="20"/>
              </w:rPr>
            </w:pPr>
            <w:r w:rsidRPr="00483CEB">
              <w:rPr>
                <w:sz w:val="20"/>
                <w:szCs w:val="20"/>
              </w:rPr>
              <w:t xml:space="preserve">Сумська обл., м. Конотоп, пр-т Леніна, 16 </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128</w:t>
            </w:r>
          </w:p>
        </w:tc>
        <w:tc>
          <w:tcPr>
            <w:tcW w:w="4537" w:type="dxa"/>
            <w:vAlign w:val="center"/>
          </w:tcPr>
          <w:p w:rsidR="00226C16" w:rsidRPr="00483CEB" w:rsidRDefault="00226C16" w:rsidP="00226C16">
            <w:pPr>
              <w:jc w:val="both"/>
              <w:rPr>
                <w:sz w:val="20"/>
                <w:szCs w:val="20"/>
              </w:rPr>
            </w:pPr>
            <w:r w:rsidRPr="00483CEB">
              <w:rPr>
                <w:sz w:val="20"/>
                <w:szCs w:val="20"/>
              </w:rPr>
              <w:t xml:space="preserve">Сумська обл., м. Охтирка, вул. Ярославського, 4 </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129</w:t>
            </w:r>
          </w:p>
        </w:tc>
        <w:tc>
          <w:tcPr>
            <w:tcW w:w="4537" w:type="dxa"/>
            <w:vMerge w:val="restart"/>
            <w:vAlign w:val="center"/>
          </w:tcPr>
          <w:p w:rsidR="00226C16" w:rsidRPr="00483CEB" w:rsidRDefault="00226C16" w:rsidP="00226C16">
            <w:pPr>
              <w:jc w:val="both"/>
              <w:rPr>
                <w:sz w:val="20"/>
                <w:szCs w:val="20"/>
              </w:rPr>
            </w:pPr>
            <w:r w:rsidRPr="00483CEB">
              <w:rPr>
                <w:sz w:val="20"/>
                <w:szCs w:val="20"/>
              </w:rPr>
              <w:t>Сумська обл., м. Ромни, б-р Шевченка, 18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130</w:t>
            </w:r>
          </w:p>
        </w:tc>
        <w:tc>
          <w:tcPr>
            <w:tcW w:w="4537" w:type="dxa"/>
            <w:vAlign w:val="center"/>
          </w:tcPr>
          <w:p w:rsidR="00226C16" w:rsidRPr="00483CEB" w:rsidRDefault="00226C16" w:rsidP="00226C16">
            <w:pPr>
              <w:jc w:val="both"/>
              <w:rPr>
                <w:sz w:val="20"/>
                <w:szCs w:val="20"/>
              </w:rPr>
            </w:pPr>
            <w:r w:rsidRPr="00483CEB">
              <w:rPr>
                <w:sz w:val="20"/>
                <w:szCs w:val="20"/>
              </w:rPr>
              <w:t xml:space="preserve">Сумська обл., м. Шостка, вул. К. Маркса, 21 </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131</w:t>
            </w:r>
          </w:p>
        </w:tc>
        <w:tc>
          <w:tcPr>
            <w:tcW w:w="4537" w:type="dxa"/>
            <w:vAlign w:val="center"/>
          </w:tcPr>
          <w:p w:rsidR="00226C16" w:rsidRPr="00483CEB" w:rsidRDefault="00226C16" w:rsidP="00226C16">
            <w:pPr>
              <w:jc w:val="both"/>
              <w:rPr>
                <w:sz w:val="20"/>
                <w:szCs w:val="20"/>
              </w:rPr>
            </w:pPr>
            <w:r w:rsidRPr="00483CEB">
              <w:rPr>
                <w:sz w:val="20"/>
                <w:szCs w:val="20"/>
              </w:rPr>
              <w:t>м. Тернопіль, вул. Шептицького, 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8</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132</w:t>
            </w:r>
          </w:p>
        </w:tc>
        <w:tc>
          <w:tcPr>
            <w:tcW w:w="4537" w:type="dxa"/>
            <w:vAlign w:val="center"/>
          </w:tcPr>
          <w:p w:rsidR="00226C16" w:rsidRPr="00483CEB" w:rsidRDefault="00226C16" w:rsidP="00226C16">
            <w:pPr>
              <w:jc w:val="both"/>
              <w:rPr>
                <w:sz w:val="20"/>
                <w:szCs w:val="20"/>
              </w:rPr>
            </w:pPr>
            <w:r w:rsidRPr="00483CEB">
              <w:rPr>
                <w:sz w:val="20"/>
                <w:szCs w:val="20"/>
              </w:rPr>
              <w:t>м. Харків, вул. Академіка Павлова, 144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133</w:t>
            </w:r>
          </w:p>
        </w:tc>
        <w:tc>
          <w:tcPr>
            <w:tcW w:w="4537" w:type="dxa"/>
            <w:vMerge w:val="restart"/>
            <w:vAlign w:val="center"/>
          </w:tcPr>
          <w:p w:rsidR="00226C16" w:rsidRPr="00483CEB" w:rsidRDefault="00226C16" w:rsidP="00226C16">
            <w:pPr>
              <w:jc w:val="both"/>
              <w:rPr>
                <w:sz w:val="20"/>
                <w:szCs w:val="20"/>
              </w:rPr>
            </w:pPr>
            <w:r w:rsidRPr="00483CEB">
              <w:rPr>
                <w:sz w:val="20"/>
                <w:szCs w:val="20"/>
              </w:rPr>
              <w:t>м. Харків, вул. Космічна, 20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13</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6</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134</w:t>
            </w:r>
          </w:p>
        </w:tc>
        <w:tc>
          <w:tcPr>
            <w:tcW w:w="4537" w:type="dxa"/>
            <w:vAlign w:val="center"/>
          </w:tcPr>
          <w:p w:rsidR="00226C16" w:rsidRPr="00483CEB" w:rsidRDefault="00226C16" w:rsidP="00226C16">
            <w:pPr>
              <w:jc w:val="both"/>
              <w:rPr>
                <w:sz w:val="20"/>
                <w:szCs w:val="20"/>
              </w:rPr>
            </w:pPr>
            <w:r w:rsidRPr="00483CEB">
              <w:rPr>
                <w:sz w:val="20"/>
                <w:szCs w:val="20"/>
              </w:rPr>
              <w:t>м. Харків, вул. Мироносицька, 54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135</w:t>
            </w:r>
          </w:p>
        </w:tc>
        <w:tc>
          <w:tcPr>
            <w:tcW w:w="4537" w:type="dxa"/>
            <w:vAlign w:val="center"/>
          </w:tcPr>
          <w:p w:rsidR="00226C16" w:rsidRPr="00483CEB" w:rsidRDefault="00226C16" w:rsidP="00226C16">
            <w:pPr>
              <w:jc w:val="both"/>
              <w:rPr>
                <w:sz w:val="20"/>
                <w:szCs w:val="20"/>
              </w:rPr>
            </w:pPr>
            <w:r w:rsidRPr="00483CEB">
              <w:rPr>
                <w:sz w:val="20"/>
                <w:szCs w:val="20"/>
              </w:rPr>
              <w:t>м. Харків, пр-т Московський, 256 Г</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136</w:t>
            </w:r>
          </w:p>
        </w:tc>
        <w:tc>
          <w:tcPr>
            <w:tcW w:w="4537" w:type="dxa"/>
            <w:vAlign w:val="center"/>
          </w:tcPr>
          <w:p w:rsidR="00226C16" w:rsidRPr="00483CEB" w:rsidRDefault="00226C16" w:rsidP="00226C16">
            <w:pPr>
              <w:jc w:val="both"/>
              <w:rPr>
                <w:sz w:val="20"/>
                <w:szCs w:val="20"/>
              </w:rPr>
            </w:pPr>
            <w:r w:rsidRPr="00483CEB">
              <w:rPr>
                <w:sz w:val="20"/>
                <w:szCs w:val="20"/>
              </w:rPr>
              <w:t>м. Харків, пр-т Перемоги, 70</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137</w:t>
            </w:r>
          </w:p>
        </w:tc>
        <w:tc>
          <w:tcPr>
            <w:tcW w:w="4537" w:type="dxa"/>
            <w:vAlign w:val="center"/>
          </w:tcPr>
          <w:p w:rsidR="00226C16" w:rsidRPr="00483CEB" w:rsidRDefault="00226C16" w:rsidP="00226C16">
            <w:pPr>
              <w:jc w:val="both"/>
              <w:rPr>
                <w:sz w:val="20"/>
                <w:szCs w:val="20"/>
              </w:rPr>
            </w:pPr>
            <w:r w:rsidRPr="00483CEB">
              <w:rPr>
                <w:sz w:val="20"/>
                <w:szCs w:val="20"/>
              </w:rPr>
              <w:t>м. Харків, вул. Полтавський шлях, 36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138</w:t>
            </w:r>
          </w:p>
        </w:tc>
        <w:tc>
          <w:tcPr>
            <w:tcW w:w="4537" w:type="dxa"/>
            <w:vAlign w:val="center"/>
          </w:tcPr>
          <w:p w:rsidR="00226C16" w:rsidRPr="00483CEB" w:rsidRDefault="00226C16" w:rsidP="00226C16">
            <w:pPr>
              <w:jc w:val="both"/>
              <w:rPr>
                <w:sz w:val="20"/>
                <w:szCs w:val="20"/>
              </w:rPr>
            </w:pPr>
            <w:r w:rsidRPr="00483CEB">
              <w:rPr>
                <w:sz w:val="20"/>
                <w:szCs w:val="20"/>
              </w:rPr>
              <w:t>м. Херсон, вул. Кулика І., буд. 133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139</w:t>
            </w:r>
          </w:p>
        </w:tc>
        <w:tc>
          <w:tcPr>
            <w:tcW w:w="4537" w:type="dxa"/>
            <w:vMerge w:val="restart"/>
            <w:vAlign w:val="center"/>
          </w:tcPr>
          <w:p w:rsidR="00226C16" w:rsidRPr="00483CEB" w:rsidRDefault="00226C16" w:rsidP="00226C16">
            <w:pPr>
              <w:jc w:val="both"/>
              <w:rPr>
                <w:sz w:val="20"/>
                <w:szCs w:val="20"/>
              </w:rPr>
            </w:pPr>
            <w:r w:rsidRPr="00483CEB">
              <w:rPr>
                <w:sz w:val="20"/>
                <w:szCs w:val="20"/>
              </w:rPr>
              <w:t>м. Херсон, вул. Перекопська, 21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9</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140</w:t>
            </w:r>
          </w:p>
        </w:tc>
        <w:tc>
          <w:tcPr>
            <w:tcW w:w="4537" w:type="dxa"/>
            <w:vAlign w:val="center"/>
          </w:tcPr>
          <w:p w:rsidR="00226C16" w:rsidRPr="00483CEB" w:rsidRDefault="00226C16" w:rsidP="00226C16">
            <w:pPr>
              <w:jc w:val="both"/>
              <w:rPr>
                <w:sz w:val="20"/>
                <w:szCs w:val="20"/>
              </w:rPr>
            </w:pPr>
            <w:r w:rsidRPr="00483CEB">
              <w:rPr>
                <w:sz w:val="20"/>
                <w:szCs w:val="20"/>
              </w:rPr>
              <w:t>м. Херсон, вул. Ушакова, 68</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141</w:t>
            </w:r>
          </w:p>
        </w:tc>
        <w:tc>
          <w:tcPr>
            <w:tcW w:w="4537" w:type="dxa"/>
            <w:vAlign w:val="center"/>
          </w:tcPr>
          <w:p w:rsidR="00226C16" w:rsidRPr="00483CEB" w:rsidRDefault="00226C16" w:rsidP="00226C16">
            <w:pPr>
              <w:jc w:val="both"/>
              <w:rPr>
                <w:sz w:val="20"/>
                <w:szCs w:val="20"/>
              </w:rPr>
            </w:pPr>
            <w:r w:rsidRPr="00483CEB">
              <w:rPr>
                <w:sz w:val="20"/>
                <w:szCs w:val="20"/>
              </w:rPr>
              <w:t>Херсонська обл., м. Каховка, вул. Набережна, 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142</w:t>
            </w:r>
          </w:p>
        </w:tc>
        <w:tc>
          <w:tcPr>
            <w:tcW w:w="4537" w:type="dxa"/>
            <w:vAlign w:val="center"/>
          </w:tcPr>
          <w:p w:rsidR="00226C16" w:rsidRPr="00483CEB" w:rsidRDefault="00226C16" w:rsidP="00226C16">
            <w:pPr>
              <w:jc w:val="both"/>
              <w:rPr>
                <w:sz w:val="20"/>
                <w:szCs w:val="20"/>
              </w:rPr>
            </w:pPr>
            <w:r w:rsidRPr="00483CEB">
              <w:rPr>
                <w:sz w:val="20"/>
                <w:szCs w:val="20"/>
              </w:rPr>
              <w:t>Херсонська обл., м. Скадовськ, вул. Пролетарська /Гетьманська, 24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143</w:t>
            </w:r>
          </w:p>
        </w:tc>
        <w:tc>
          <w:tcPr>
            <w:tcW w:w="4537" w:type="dxa"/>
            <w:vAlign w:val="center"/>
          </w:tcPr>
          <w:p w:rsidR="00226C16" w:rsidRPr="00483CEB" w:rsidRDefault="00226C16" w:rsidP="00226C16">
            <w:pPr>
              <w:jc w:val="both"/>
              <w:rPr>
                <w:sz w:val="20"/>
                <w:szCs w:val="20"/>
              </w:rPr>
            </w:pPr>
            <w:r w:rsidRPr="00483CEB">
              <w:rPr>
                <w:sz w:val="20"/>
                <w:szCs w:val="20"/>
              </w:rPr>
              <w:t>м. Хмельницький, вул. Проскурівського підпілля, 16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144</w:t>
            </w:r>
          </w:p>
        </w:tc>
        <w:tc>
          <w:tcPr>
            <w:tcW w:w="4537" w:type="dxa"/>
            <w:vAlign w:val="center"/>
          </w:tcPr>
          <w:p w:rsidR="00226C16" w:rsidRPr="00483CEB" w:rsidRDefault="00226C16" w:rsidP="00226C16">
            <w:pPr>
              <w:jc w:val="both"/>
              <w:rPr>
                <w:sz w:val="20"/>
                <w:szCs w:val="20"/>
              </w:rPr>
            </w:pPr>
            <w:r w:rsidRPr="00483CEB">
              <w:rPr>
                <w:sz w:val="20"/>
                <w:szCs w:val="20"/>
              </w:rPr>
              <w:t>м. Хмельницький, вул. Свободи, 22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14</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145</w:t>
            </w:r>
          </w:p>
        </w:tc>
        <w:tc>
          <w:tcPr>
            <w:tcW w:w="4537" w:type="dxa"/>
            <w:vAlign w:val="center"/>
          </w:tcPr>
          <w:p w:rsidR="00226C16" w:rsidRPr="00483CEB" w:rsidRDefault="00226C16" w:rsidP="00226C16">
            <w:pPr>
              <w:jc w:val="both"/>
              <w:rPr>
                <w:sz w:val="20"/>
                <w:szCs w:val="20"/>
              </w:rPr>
            </w:pPr>
            <w:r w:rsidRPr="00483CEB">
              <w:rPr>
                <w:sz w:val="20"/>
                <w:szCs w:val="20"/>
              </w:rPr>
              <w:t>Хмельницька обл., м. Кам’янець-Подільський,  вул. Гагаріна, 43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146</w:t>
            </w:r>
          </w:p>
        </w:tc>
        <w:tc>
          <w:tcPr>
            <w:tcW w:w="4537" w:type="dxa"/>
            <w:vMerge w:val="restart"/>
            <w:vAlign w:val="center"/>
          </w:tcPr>
          <w:p w:rsidR="00226C16" w:rsidRPr="00483CEB" w:rsidRDefault="00226C16" w:rsidP="00226C16">
            <w:pPr>
              <w:jc w:val="both"/>
              <w:rPr>
                <w:sz w:val="20"/>
                <w:szCs w:val="20"/>
              </w:rPr>
            </w:pPr>
            <w:r w:rsidRPr="00483CEB">
              <w:rPr>
                <w:sz w:val="20"/>
                <w:szCs w:val="20"/>
              </w:rPr>
              <w:t>Хмельницька обл., м. Кам’янець-Подільський,  вул. Хмельницьке шосе, 32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5</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147</w:t>
            </w:r>
          </w:p>
        </w:tc>
        <w:tc>
          <w:tcPr>
            <w:tcW w:w="4537" w:type="dxa"/>
            <w:vAlign w:val="center"/>
          </w:tcPr>
          <w:p w:rsidR="00226C16" w:rsidRPr="00483CEB" w:rsidRDefault="00226C16" w:rsidP="00226C16">
            <w:pPr>
              <w:jc w:val="both"/>
              <w:rPr>
                <w:sz w:val="20"/>
                <w:szCs w:val="20"/>
              </w:rPr>
            </w:pPr>
            <w:r w:rsidRPr="00483CEB">
              <w:rPr>
                <w:sz w:val="20"/>
                <w:szCs w:val="20"/>
              </w:rPr>
              <w:t>Хмельницька обл., м. Шепетівка, вул. К. Маркса, 39</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148</w:t>
            </w:r>
          </w:p>
        </w:tc>
        <w:tc>
          <w:tcPr>
            <w:tcW w:w="4537" w:type="dxa"/>
            <w:vAlign w:val="center"/>
          </w:tcPr>
          <w:p w:rsidR="00226C16" w:rsidRPr="00483CEB" w:rsidRDefault="00226C16" w:rsidP="00B5125A">
            <w:pPr>
              <w:jc w:val="both"/>
              <w:rPr>
                <w:sz w:val="20"/>
                <w:szCs w:val="20"/>
              </w:rPr>
            </w:pPr>
            <w:r w:rsidRPr="00483CEB">
              <w:rPr>
                <w:sz w:val="20"/>
                <w:szCs w:val="20"/>
              </w:rPr>
              <w:t>Хмельницька обл., м. Нетішин, пр. Незалежності,2а</w:t>
            </w:r>
          </w:p>
        </w:tc>
        <w:tc>
          <w:tcPr>
            <w:tcW w:w="4394" w:type="dxa"/>
            <w:vAlign w:val="center"/>
          </w:tcPr>
          <w:p w:rsidR="00226C16" w:rsidRPr="00483CEB" w:rsidRDefault="00226C16" w:rsidP="00B5125A">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5</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149</w:t>
            </w:r>
          </w:p>
        </w:tc>
        <w:tc>
          <w:tcPr>
            <w:tcW w:w="4537" w:type="dxa"/>
            <w:vAlign w:val="center"/>
          </w:tcPr>
          <w:p w:rsidR="00226C16" w:rsidRPr="00483CEB" w:rsidRDefault="00226C16" w:rsidP="00226C16">
            <w:pPr>
              <w:jc w:val="both"/>
              <w:rPr>
                <w:sz w:val="20"/>
                <w:szCs w:val="20"/>
              </w:rPr>
            </w:pPr>
            <w:r w:rsidRPr="00483CEB">
              <w:rPr>
                <w:sz w:val="20"/>
                <w:szCs w:val="20"/>
              </w:rPr>
              <w:t>м. Черкаси, вул. Героїв Сталінграда, 42/1</w:t>
            </w: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150</w:t>
            </w:r>
          </w:p>
        </w:tc>
        <w:tc>
          <w:tcPr>
            <w:tcW w:w="4537" w:type="dxa"/>
            <w:vMerge w:val="restart"/>
            <w:vAlign w:val="center"/>
          </w:tcPr>
          <w:p w:rsidR="00226C16" w:rsidRPr="00483CEB" w:rsidRDefault="00226C16" w:rsidP="00226C16">
            <w:pPr>
              <w:jc w:val="both"/>
              <w:rPr>
                <w:sz w:val="20"/>
                <w:szCs w:val="20"/>
              </w:rPr>
            </w:pPr>
            <w:r w:rsidRPr="00483CEB">
              <w:rPr>
                <w:sz w:val="20"/>
                <w:szCs w:val="20"/>
              </w:rPr>
              <w:t>м. Черкаси,  вул. Гоголя, 221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20</w:t>
            </w:r>
          </w:p>
        </w:tc>
      </w:tr>
      <w:tr w:rsidR="00226C16" w:rsidRPr="00483CEB" w:rsidTr="00226C16">
        <w:trPr>
          <w:trHeight w:hRule="exact" w:val="567"/>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Внутрішній блок мульти-спліт системи від 4 до 7 кВт</w:t>
            </w:r>
          </w:p>
        </w:tc>
        <w:tc>
          <w:tcPr>
            <w:tcW w:w="992" w:type="dxa"/>
            <w:vAlign w:val="center"/>
          </w:tcPr>
          <w:p w:rsidR="00226C16" w:rsidRPr="00483CEB" w:rsidRDefault="00226C16" w:rsidP="00226C16">
            <w:pPr>
              <w:jc w:val="both"/>
              <w:rPr>
                <w:sz w:val="20"/>
                <w:szCs w:val="20"/>
              </w:rPr>
            </w:pPr>
            <w:r w:rsidRPr="00483CEB">
              <w:rPr>
                <w:sz w:val="20"/>
                <w:szCs w:val="20"/>
              </w:rPr>
              <w:t>6</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151</w:t>
            </w:r>
          </w:p>
        </w:tc>
        <w:tc>
          <w:tcPr>
            <w:tcW w:w="4537" w:type="dxa"/>
            <w:vAlign w:val="center"/>
          </w:tcPr>
          <w:p w:rsidR="00226C16" w:rsidRPr="00483CEB" w:rsidRDefault="00226C16" w:rsidP="00226C16">
            <w:pPr>
              <w:jc w:val="both"/>
              <w:rPr>
                <w:sz w:val="20"/>
                <w:szCs w:val="20"/>
              </w:rPr>
            </w:pPr>
            <w:r w:rsidRPr="00483CEB">
              <w:rPr>
                <w:sz w:val="20"/>
                <w:szCs w:val="20"/>
              </w:rPr>
              <w:t>м. Черкаси, вул. Смілянська, 38</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152</w:t>
            </w:r>
          </w:p>
        </w:tc>
        <w:tc>
          <w:tcPr>
            <w:tcW w:w="4537" w:type="dxa"/>
            <w:vAlign w:val="center"/>
          </w:tcPr>
          <w:p w:rsidR="00226C16" w:rsidRPr="00483CEB" w:rsidRDefault="00226C16" w:rsidP="00226C16">
            <w:pPr>
              <w:jc w:val="both"/>
              <w:rPr>
                <w:sz w:val="20"/>
                <w:szCs w:val="20"/>
              </w:rPr>
            </w:pPr>
            <w:r w:rsidRPr="00483CEB">
              <w:rPr>
                <w:sz w:val="20"/>
                <w:szCs w:val="20"/>
              </w:rPr>
              <w:t>Черкаська обл., м. Звенигородка, вул. Шевченка, 40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153</w:t>
            </w:r>
          </w:p>
        </w:tc>
        <w:tc>
          <w:tcPr>
            <w:tcW w:w="4537" w:type="dxa"/>
            <w:vAlign w:val="center"/>
          </w:tcPr>
          <w:p w:rsidR="00226C16" w:rsidRPr="00483CEB" w:rsidRDefault="00226C16" w:rsidP="00226C16">
            <w:pPr>
              <w:jc w:val="both"/>
              <w:rPr>
                <w:sz w:val="20"/>
                <w:szCs w:val="20"/>
              </w:rPr>
            </w:pPr>
            <w:r w:rsidRPr="00483CEB">
              <w:rPr>
                <w:sz w:val="20"/>
                <w:szCs w:val="20"/>
              </w:rPr>
              <w:t>Черкаська обл., м. Золотоноша, вул. Садовий проїзд, 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154</w:t>
            </w:r>
          </w:p>
        </w:tc>
        <w:tc>
          <w:tcPr>
            <w:tcW w:w="4537" w:type="dxa"/>
            <w:vAlign w:val="center"/>
          </w:tcPr>
          <w:p w:rsidR="00226C16" w:rsidRPr="00483CEB" w:rsidRDefault="00226C16" w:rsidP="00226C16">
            <w:pPr>
              <w:jc w:val="both"/>
              <w:rPr>
                <w:sz w:val="20"/>
                <w:szCs w:val="20"/>
              </w:rPr>
            </w:pPr>
            <w:r w:rsidRPr="00483CEB">
              <w:rPr>
                <w:sz w:val="20"/>
                <w:szCs w:val="20"/>
              </w:rPr>
              <w:t>Черкаська обл., м. Корсунь-Шевченківський,                                        вул. Червоноармійська, 1 А</w:t>
            </w: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155</w:t>
            </w:r>
          </w:p>
        </w:tc>
        <w:tc>
          <w:tcPr>
            <w:tcW w:w="4537" w:type="dxa"/>
            <w:vMerge w:val="restart"/>
            <w:vAlign w:val="center"/>
          </w:tcPr>
          <w:p w:rsidR="00226C16" w:rsidRPr="00483CEB" w:rsidRDefault="00226C16" w:rsidP="00226C16">
            <w:pPr>
              <w:jc w:val="both"/>
              <w:rPr>
                <w:sz w:val="20"/>
                <w:szCs w:val="20"/>
              </w:rPr>
            </w:pPr>
            <w:r w:rsidRPr="00483CEB">
              <w:rPr>
                <w:sz w:val="20"/>
                <w:szCs w:val="20"/>
              </w:rPr>
              <w:t>Черкаська обл., м. Сміла, вул. Свердлова, 103</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Канальний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156</w:t>
            </w:r>
          </w:p>
        </w:tc>
        <w:tc>
          <w:tcPr>
            <w:tcW w:w="4537" w:type="dxa"/>
            <w:vAlign w:val="center"/>
          </w:tcPr>
          <w:p w:rsidR="00226C16" w:rsidRPr="00483CEB" w:rsidRDefault="00226C16" w:rsidP="00226C16">
            <w:pPr>
              <w:jc w:val="both"/>
              <w:rPr>
                <w:sz w:val="20"/>
                <w:szCs w:val="20"/>
              </w:rPr>
            </w:pPr>
            <w:r w:rsidRPr="00483CEB">
              <w:rPr>
                <w:sz w:val="20"/>
                <w:szCs w:val="20"/>
              </w:rPr>
              <w:t>Черкаська обл., м. Умань, вул. Горького, 1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157</w:t>
            </w:r>
          </w:p>
        </w:tc>
        <w:tc>
          <w:tcPr>
            <w:tcW w:w="4537" w:type="dxa"/>
            <w:vAlign w:val="center"/>
          </w:tcPr>
          <w:p w:rsidR="00226C16" w:rsidRPr="00483CEB" w:rsidRDefault="00226C16" w:rsidP="00226C16">
            <w:pPr>
              <w:jc w:val="both"/>
              <w:rPr>
                <w:sz w:val="20"/>
                <w:szCs w:val="20"/>
              </w:rPr>
            </w:pPr>
            <w:r w:rsidRPr="00483CEB">
              <w:rPr>
                <w:sz w:val="20"/>
                <w:szCs w:val="20"/>
              </w:rPr>
              <w:t>Черкаська обл., м. Чорнобай, вул. Леніна, 116</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158</w:t>
            </w:r>
          </w:p>
        </w:tc>
        <w:tc>
          <w:tcPr>
            <w:tcW w:w="4537" w:type="dxa"/>
            <w:vAlign w:val="center"/>
          </w:tcPr>
          <w:p w:rsidR="00226C16" w:rsidRPr="00483CEB" w:rsidRDefault="00226C16" w:rsidP="00226C16">
            <w:pPr>
              <w:jc w:val="both"/>
              <w:rPr>
                <w:sz w:val="20"/>
                <w:szCs w:val="20"/>
              </w:rPr>
            </w:pPr>
            <w:r w:rsidRPr="00483CEB">
              <w:rPr>
                <w:sz w:val="20"/>
                <w:szCs w:val="20"/>
              </w:rPr>
              <w:t>м. Чернігів, вул. Кирпоноса, 7</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159</w:t>
            </w:r>
          </w:p>
        </w:tc>
        <w:tc>
          <w:tcPr>
            <w:tcW w:w="4537" w:type="dxa"/>
            <w:vAlign w:val="center"/>
          </w:tcPr>
          <w:p w:rsidR="00226C16" w:rsidRPr="00483CEB" w:rsidRDefault="00226C16" w:rsidP="00226C16">
            <w:pPr>
              <w:jc w:val="both"/>
              <w:rPr>
                <w:sz w:val="20"/>
                <w:szCs w:val="20"/>
              </w:rPr>
            </w:pPr>
            <w:r w:rsidRPr="00483CEB">
              <w:rPr>
                <w:sz w:val="20"/>
                <w:szCs w:val="20"/>
              </w:rPr>
              <w:t>м. Чернігів, пр-т Перемоги, 44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160</w:t>
            </w:r>
          </w:p>
        </w:tc>
        <w:tc>
          <w:tcPr>
            <w:tcW w:w="4537" w:type="dxa"/>
            <w:vMerge w:val="restart"/>
            <w:vAlign w:val="center"/>
          </w:tcPr>
          <w:p w:rsidR="00226C16" w:rsidRPr="00483CEB" w:rsidRDefault="00226C16" w:rsidP="00226C16">
            <w:pPr>
              <w:jc w:val="both"/>
              <w:rPr>
                <w:sz w:val="20"/>
                <w:szCs w:val="20"/>
              </w:rPr>
            </w:pPr>
            <w:r w:rsidRPr="00483CEB">
              <w:rPr>
                <w:sz w:val="20"/>
                <w:szCs w:val="20"/>
              </w:rPr>
              <w:t>м. Чернівці, вул. Червоноармійська/ Героїв Майдану, 77</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5</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161</w:t>
            </w:r>
          </w:p>
        </w:tc>
        <w:tc>
          <w:tcPr>
            <w:tcW w:w="4537" w:type="dxa"/>
            <w:vAlign w:val="center"/>
          </w:tcPr>
          <w:p w:rsidR="00226C16" w:rsidRPr="00483CEB" w:rsidRDefault="00226C16" w:rsidP="00226C16">
            <w:pPr>
              <w:jc w:val="both"/>
              <w:rPr>
                <w:sz w:val="20"/>
                <w:szCs w:val="20"/>
              </w:rPr>
            </w:pPr>
            <w:r w:rsidRPr="00483CEB">
              <w:rPr>
                <w:sz w:val="20"/>
                <w:szCs w:val="20"/>
              </w:rPr>
              <w:t>м. Чернівці, вул. Головна, 51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162</w:t>
            </w:r>
          </w:p>
        </w:tc>
        <w:tc>
          <w:tcPr>
            <w:tcW w:w="4537" w:type="dxa"/>
            <w:vAlign w:val="center"/>
          </w:tcPr>
          <w:p w:rsidR="00226C16" w:rsidRPr="00483CEB" w:rsidRDefault="00226C16" w:rsidP="00226C16">
            <w:pPr>
              <w:jc w:val="both"/>
              <w:rPr>
                <w:sz w:val="20"/>
                <w:szCs w:val="20"/>
              </w:rPr>
            </w:pPr>
            <w:r w:rsidRPr="00483CEB">
              <w:rPr>
                <w:sz w:val="20"/>
                <w:szCs w:val="20"/>
              </w:rPr>
              <w:t>Чернівецька обл., м. Кіцмань, вул. Незалежності, 28 А/1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163</w:t>
            </w:r>
          </w:p>
        </w:tc>
        <w:tc>
          <w:tcPr>
            <w:tcW w:w="4537" w:type="dxa"/>
            <w:vAlign w:val="center"/>
          </w:tcPr>
          <w:p w:rsidR="00226C16" w:rsidRPr="00483CEB" w:rsidRDefault="00226C16" w:rsidP="00226C16">
            <w:pPr>
              <w:jc w:val="both"/>
              <w:rPr>
                <w:sz w:val="20"/>
                <w:szCs w:val="20"/>
              </w:rPr>
            </w:pPr>
            <w:r w:rsidRPr="00483CEB">
              <w:rPr>
                <w:sz w:val="20"/>
                <w:szCs w:val="20"/>
              </w:rPr>
              <w:t>Чернівецька обл., м. Новоселиця, вул. Котовського, 1 А</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164</w:t>
            </w:r>
          </w:p>
        </w:tc>
        <w:tc>
          <w:tcPr>
            <w:tcW w:w="4537" w:type="dxa"/>
            <w:vAlign w:val="center"/>
          </w:tcPr>
          <w:p w:rsidR="00226C16" w:rsidRPr="00483CEB" w:rsidRDefault="00226C16" w:rsidP="00226C16">
            <w:pPr>
              <w:jc w:val="both"/>
              <w:rPr>
                <w:sz w:val="20"/>
                <w:szCs w:val="20"/>
              </w:rPr>
            </w:pPr>
            <w:r w:rsidRPr="00483CEB">
              <w:rPr>
                <w:sz w:val="20"/>
                <w:szCs w:val="20"/>
              </w:rPr>
              <w:t>Донецька обл., м. Маріуполь, вул. Енгельса, 32</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567"/>
          <w:jc w:val="center"/>
        </w:trPr>
        <w:tc>
          <w:tcPr>
            <w:tcW w:w="567" w:type="dxa"/>
            <w:vAlign w:val="center"/>
          </w:tcPr>
          <w:p w:rsidR="00226C16" w:rsidRPr="00483CEB" w:rsidRDefault="00226C16" w:rsidP="00226C16">
            <w:pPr>
              <w:jc w:val="both"/>
              <w:rPr>
                <w:sz w:val="20"/>
                <w:szCs w:val="20"/>
              </w:rPr>
            </w:pPr>
            <w:r w:rsidRPr="00483CEB">
              <w:rPr>
                <w:sz w:val="20"/>
                <w:szCs w:val="20"/>
              </w:rPr>
              <w:t>165</w:t>
            </w:r>
          </w:p>
        </w:tc>
        <w:tc>
          <w:tcPr>
            <w:tcW w:w="4537" w:type="dxa"/>
            <w:vAlign w:val="center"/>
          </w:tcPr>
          <w:p w:rsidR="00226C16" w:rsidRPr="00483CEB" w:rsidRDefault="00226C16" w:rsidP="00226C16">
            <w:pPr>
              <w:jc w:val="both"/>
              <w:rPr>
                <w:sz w:val="20"/>
                <w:szCs w:val="20"/>
              </w:rPr>
            </w:pPr>
            <w:r w:rsidRPr="00483CEB">
              <w:rPr>
                <w:sz w:val="20"/>
                <w:szCs w:val="20"/>
              </w:rPr>
              <w:t>Донецька обл., м. Краматорськ,  вул. Соціалістична, 74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3</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166</w:t>
            </w:r>
          </w:p>
        </w:tc>
        <w:tc>
          <w:tcPr>
            <w:tcW w:w="4537" w:type="dxa"/>
            <w:vAlign w:val="center"/>
          </w:tcPr>
          <w:p w:rsidR="00226C16" w:rsidRPr="00483CEB" w:rsidRDefault="00226C16" w:rsidP="00226C16">
            <w:pPr>
              <w:jc w:val="both"/>
              <w:rPr>
                <w:sz w:val="20"/>
                <w:szCs w:val="20"/>
              </w:rPr>
            </w:pPr>
            <w:r w:rsidRPr="00483CEB">
              <w:rPr>
                <w:sz w:val="20"/>
                <w:szCs w:val="20"/>
              </w:rPr>
              <w:t>Донецька обл., м. Слов'янськ, вул. Шевченка, 11</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5</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167</w:t>
            </w:r>
          </w:p>
        </w:tc>
        <w:tc>
          <w:tcPr>
            <w:tcW w:w="4537" w:type="dxa"/>
            <w:vMerge w:val="restart"/>
            <w:vAlign w:val="center"/>
          </w:tcPr>
          <w:p w:rsidR="00226C16" w:rsidRPr="00483CEB" w:rsidRDefault="00226C16" w:rsidP="00226C16">
            <w:pPr>
              <w:jc w:val="both"/>
              <w:rPr>
                <w:sz w:val="20"/>
                <w:szCs w:val="20"/>
              </w:rPr>
            </w:pPr>
            <w:r w:rsidRPr="00483CEB">
              <w:rPr>
                <w:sz w:val="20"/>
                <w:szCs w:val="20"/>
              </w:rPr>
              <w:t>Луганська обл., м. Лисичанськ,   пр-т Леніна, 149</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7 до 14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restart"/>
            <w:vAlign w:val="center"/>
          </w:tcPr>
          <w:p w:rsidR="00226C16" w:rsidRPr="00483CEB" w:rsidRDefault="00226C16" w:rsidP="00226C16">
            <w:pPr>
              <w:jc w:val="both"/>
              <w:rPr>
                <w:sz w:val="20"/>
                <w:szCs w:val="20"/>
              </w:rPr>
            </w:pPr>
            <w:r w:rsidRPr="00483CEB">
              <w:rPr>
                <w:sz w:val="20"/>
                <w:szCs w:val="20"/>
              </w:rPr>
              <w:t>168</w:t>
            </w:r>
          </w:p>
        </w:tc>
        <w:tc>
          <w:tcPr>
            <w:tcW w:w="4537" w:type="dxa"/>
            <w:vMerge w:val="restart"/>
            <w:vAlign w:val="center"/>
          </w:tcPr>
          <w:p w:rsidR="00226C16" w:rsidRPr="00483CEB" w:rsidRDefault="00226C16" w:rsidP="00226C16">
            <w:pPr>
              <w:jc w:val="both"/>
              <w:rPr>
                <w:sz w:val="20"/>
                <w:szCs w:val="20"/>
              </w:rPr>
            </w:pPr>
            <w:r w:rsidRPr="00483CEB">
              <w:rPr>
                <w:sz w:val="20"/>
                <w:szCs w:val="20"/>
              </w:rPr>
              <w:t>Луганська обл., м. Сєвєродонецьк, пр-т Гвардійський, 14/5</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2</w:t>
            </w:r>
          </w:p>
        </w:tc>
      </w:tr>
      <w:tr w:rsidR="00226C16" w:rsidRPr="00483CEB" w:rsidTr="00226C16">
        <w:trPr>
          <w:trHeight w:hRule="exact" w:val="284"/>
          <w:jc w:val="center"/>
        </w:trPr>
        <w:tc>
          <w:tcPr>
            <w:tcW w:w="567" w:type="dxa"/>
            <w:vMerge/>
            <w:vAlign w:val="center"/>
          </w:tcPr>
          <w:p w:rsidR="00226C16" w:rsidRPr="00483CEB" w:rsidRDefault="00226C16" w:rsidP="00226C16">
            <w:pPr>
              <w:jc w:val="both"/>
              <w:rPr>
                <w:sz w:val="20"/>
                <w:szCs w:val="20"/>
              </w:rPr>
            </w:pPr>
          </w:p>
        </w:tc>
        <w:tc>
          <w:tcPr>
            <w:tcW w:w="4537" w:type="dxa"/>
            <w:vMerge/>
            <w:vAlign w:val="center"/>
          </w:tcPr>
          <w:p w:rsidR="00226C16" w:rsidRPr="00483CEB" w:rsidRDefault="00226C16" w:rsidP="00226C16">
            <w:pPr>
              <w:jc w:val="both"/>
              <w:rPr>
                <w:sz w:val="20"/>
                <w:szCs w:val="20"/>
              </w:rPr>
            </w:pP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від 4 до 7 кВт</w:t>
            </w:r>
          </w:p>
        </w:tc>
        <w:tc>
          <w:tcPr>
            <w:tcW w:w="992" w:type="dxa"/>
            <w:vAlign w:val="center"/>
          </w:tcPr>
          <w:p w:rsidR="00226C16" w:rsidRPr="00483CEB" w:rsidRDefault="00226C16" w:rsidP="00226C16">
            <w:pPr>
              <w:jc w:val="both"/>
              <w:rPr>
                <w:sz w:val="20"/>
                <w:szCs w:val="20"/>
              </w:rPr>
            </w:pPr>
            <w:r w:rsidRPr="00483CEB">
              <w:rPr>
                <w:sz w:val="20"/>
                <w:szCs w:val="20"/>
              </w:rPr>
              <w:t>1</w:t>
            </w:r>
          </w:p>
        </w:tc>
      </w:tr>
      <w:tr w:rsidR="00226C16" w:rsidRPr="00483CEB" w:rsidTr="00226C16">
        <w:trPr>
          <w:trHeight w:hRule="exact" w:val="284"/>
          <w:jc w:val="center"/>
        </w:trPr>
        <w:tc>
          <w:tcPr>
            <w:tcW w:w="567" w:type="dxa"/>
            <w:vAlign w:val="center"/>
          </w:tcPr>
          <w:p w:rsidR="00226C16" w:rsidRPr="00483CEB" w:rsidRDefault="00226C16" w:rsidP="00226C16">
            <w:pPr>
              <w:jc w:val="both"/>
              <w:rPr>
                <w:sz w:val="20"/>
                <w:szCs w:val="20"/>
              </w:rPr>
            </w:pPr>
            <w:r w:rsidRPr="00483CEB">
              <w:rPr>
                <w:sz w:val="20"/>
                <w:szCs w:val="20"/>
              </w:rPr>
              <w:t>169</w:t>
            </w:r>
          </w:p>
        </w:tc>
        <w:tc>
          <w:tcPr>
            <w:tcW w:w="4537" w:type="dxa"/>
            <w:vAlign w:val="center"/>
          </w:tcPr>
          <w:p w:rsidR="00226C16" w:rsidRPr="00483CEB" w:rsidRDefault="00226C16" w:rsidP="00226C16">
            <w:pPr>
              <w:jc w:val="both"/>
              <w:rPr>
                <w:sz w:val="20"/>
                <w:szCs w:val="20"/>
              </w:rPr>
            </w:pPr>
            <w:r w:rsidRPr="00483CEB">
              <w:rPr>
                <w:sz w:val="20"/>
                <w:szCs w:val="20"/>
              </w:rPr>
              <w:t>Луганська обл., м. Рубіжне, вул. Менделєєва,  24</w:t>
            </w:r>
          </w:p>
        </w:tc>
        <w:tc>
          <w:tcPr>
            <w:tcW w:w="4394" w:type="dxa"/>
            <w:vAlign w:val="center"/>
          </w:tcPr>
          <w:p w:rsidR="00226C16" w:rsidRPr="00483CEB" w:rsidRDefault="00226C16" w:rsidP="00226C16">
            <w:pPr>
              <w:jc w:val="both"/>
              <w:rPr>
                <w:sz w:val="20"/>
                <w:szCs w:val="20"/>
              </w:rPr>
            </w:pPr>
            <w:r w:rsidRPr="00483CEB">
              <w:rPr>
                <w:sz w:val="20"/>
                <w:szCs w:val="20"/>
              </w:rPr>
              <w:t>Настінний кондиціонер до 4 кВт</w:t>
            </w:r>
          </w:p>
        </w:tc>
        <w:tc>
          <w:tcPr>
            <w:tcW w:w="992" w:type="dxa"/>
            <w:vAlign w:val="center"/>
          </w:tcPr>
          <w:p w:rsidR="00226C16" w:rsidRPr="00483CEB" w:rsidRDefault="00226C16" w:rsidP="00226C16">
            <w:pPr>
              <w:jc w:val="both"/>
              <w:rPr>
                <w:sz w:val="20"/>
                <w:szCs w:val="20"/>
              </w:rPr>
            </w:pPr>
            <w:r w:rsidRPr="00483CEB">
              <w:rPr>
                <w:sz w:val="20"/>
                <w:szCs w:val="20"/>
              </w:rPr>
              <w:t>4</w:t>
            </w:r>
          </w:p>
        </w:tc>
      </w:tr>
    </w:tbl>
    <w:p w:rsidR="00CD0CAB" w:rsidRPr="00244A31" w:rsidRDefault="00CD0CAB" w:rsidP="00CD0CAB">
      <w:pPr>
        <w:jc w:val="center"/>
        <w:rPr>
          <w:rFonts w:eastAsia="Times New Roman"/>
          <w:b/>
        </w:rPr>
      </w:pPr>
      <w:r w:rsidRPr="00244A31">
        <w:rPr>
          <w:rFonts w:eastAsia="Times New Roman"/>
          <w:b/>
        </w:rPr>
        <w:t xml:space="preserve">Перелік </w:t>
      </w:r>
      <w:r>
        <w:rPr>
          <w:rFonts w:eastAsia="Times New Roman"/>
          <w:b/>
        </w:rPr>
        <w:t>ГУ</w:t>
      </w:r>
    </w:p>
    <w:tbl>
      <w:tblPr>
        <w:tblpPr w:leftFromText="180" w:rightFromText="180" w:vertAnchor="text" w:tblpXSpec="center" w:tblpY="1"/>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20"/>
        <w:gridCol w:w="3544"/>
        <w:gridCol w:w="1417"/>
      </w:tblGrid>
      <w:tr w:rsidR="00CD0CAB" w:rsidRPr="00170BFC" w:rsidTr="00CD0CAB">
        <w:trPr>
          <w:trHeight w:hRule="exact" w:val="851"/>
        </w:trPr>
        <w:tc>
          <w:tcPr>
            <w:tcW w:w="534" w:type="dxa"/>
            <w:vAlign w:val="center"/>
          </w:tcPr>
          <w:p w:rsidR="00CD0CAB" w:rsidRPr="00170BFC" w:rsidRDefault="00CD0CAB" w:rsidP="00EA1567">
            <w:pPr>
              <w:jc w:val="center"/>
              <w:rPr>
                <w:rFonts w:eastAsia="Times New Roman"/>
                <w:b/>
                <w:bCs/>
                <w:color w:val="000000"/>
                <w:sz w:val="20"/>
                <w:szCs w:val="20"/>
              </w:rPr>
            </w:pPr>
            <w:r>
              <w:rPr>
                <w:rFonts w:eastAsia="Times New Roman"/>
                <w:b/>
                <w:bCs/>
                <w:color w:val="000000"/>
                <w:sz w:val="20"/>
                <w:szCs w:val="20"/>
              </w:rPr>
              <w:t>№ п/п</w:t>
            </w:r>
          </w:p>
        </w:tc>
        <w:tc>
          <w:tcPr>
            <w:tcW w:w="4820" w:type="dxa"/>
            <w:shd w:val="clear" w:color="auto" w:fill="auto"/>
            <w:vAlign w:val="center"/>
            <w:hideMark/>
          </w:tcPr>
          <w:p w:rsidR="00CD0CAB" w:rsidRPr="00170BFC" w:rsidRDefault="00CD0CAB" w:rsidP="00EA1567">
            <w:pPr>
              <w:ind w:left="34"/>
              <w:jc w:val="center"/>
              <w:rPr>
                <w:rFonts w:eastAsia="Times New Roman"/>
                <w:b/>
                <w:bCs/>
                <w:color w:val="000000"/>
                <w:sz w:val="20"/>
                <w:szCs w:val="20"/>
              </w:rPr>
            </w:pPr>
            <w:r w:rsidRPr="00170BFC">
              <w:rPr>
                <w:rFonts w:eastAsia="Times New Roman"/>
                <w:b/>
                <w:sz w:val="20"/>
                <w:szCs w:val="20"/>
              </w:rPr>
              <w:t>Місце надання послуг</w:t>
            </w:r>
          </w:p>
        </w:tc>
        <w:tc>
          <w:tcPr>
            <w:tcW w:w="3544" w:type="dxa"/>
            <w:shd w:val="clear" w:color="auto" w:fill="auto"/>
            <w:vAlign w:val="center"/>
            <w:hideMark/>
          </w:tcPr>
          <w:p w:rsidR="00CD0CAB" w:rsidRPr="00170BFC" w:rsidRDefault="00CD0CAB" w:rsidP="00EA1567">
            <w:pPr>
              <w:ind w:left="33"/>
              <w:jc w:val="center"/>
              <w:rPr>
                <w:rFonts w:eastAsia="Times New Roman"/>
                <w:b/>
                <w:bCs/>
                <w:color w:val="000000"/>
                <w:sz w:val="20"/>
                <w:szCs w:val="20"/>
              </w:rPr>
            </w:pPr>
            <w:r w:rsidRPr="00170BFC">
              <w:rPr>
                <w:rFonts w:eastAsia="Times New Roman"/>
                <w:b/>
                <w:bCs/>
                <w:color w:val="000000"/>
                <w:sz w:val="20"/>
                <w:szCs w:val="20"/>
              </w:rPr>
              <w:t>Найменування установок</w:t>
            </w:r>
          </w:p>
        </w:tc>
        <w:tc>
          <w:tcPr>
            <w:tcW w:w="1417" w:type="dxa"/>
            <w:shd w:val="clear" w:color="auto" w:fill="auto"/>
            <w:vAlign w:val="center"/>
            <w:hideMark/>
          </w:tcPr>
          <w:p w:rsidR="00CD0CAB" w:rsidRPr="00170BFC" w:rsidRDefault="00CD0CAB" w:rsidP="00EA1567">
            <w:pPr>
              <w:ind w:left="175"/>
              <w:jc w:val="center"/>
              <w:rPr>
                <w:rFonts w:eastAsia="Times New Roman"/>
                <w:b/>
                <w:bCs/>
                <w:color w:val="000000"/>
                <w:sz w:val="20"/>
                <w:szCs w:val="20"/>
              </w:rPr>
            </w:pPr>
            <w:r w:rsidRPr="00170BFC">
              <w:rPr>
                <w:rFonts w:eastAsia="Times New Roman"/>
                <w:b/>
                <w:bCs/>
                <w:color w:val="000000"/>
                <w:sz w:val="20"/>
                <w:szCs w:val="20"/>
              </w:rPr>
              <w:t>Кількість установок, шт.</w:t>
            </w:r>
          </w:p>
        </w:tc>
      </w:tr>
      <w:tr w:rsidR="00CD0CAB" w:rsidRPr="00170BFC" w:rsidTr="00CD0CAB">
        <w:trPr>
          <w:trHeight w:hRule="exact" w:val="284"/>
        </w:trPr>
        <w:tc>
          <w:tcPr>
            <w:tcW w:w="534" w:type="dxa"/>
            <w:vAlign w:val="center"/>
          </w:tcPr>
          <w:p w:rsidR="00CD0CAB" w:rsidRPr="00170BFC" w:rsidRDefault="00CD0CAB" w:rsidP="00EA1567">
            <w:pPr>
              <w:ind w:left="-567" w:right="-392" w:firstLine="142"/>
              <w:jc w:val="center"/>
              <w:rPr>
                <w:rFonts w:eastAsia="Times New Roman"/>
                <w:color w:val="000000"/>
                <w:sz w:val="20"/>
                <w:szCs w:val="20"/>
              </w:rPr>
            </w:pPr>
            <w:r>
              <w:rPr>
                <w:rFonts w:eastAsia="Times New Roman"/>
                <w:color w:val="000000"/>
                <w:sz w:val="20"/>
                <w:szCs w:val="20"/>
              </w:rPr>
              <w:t>1</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Вінниця, вул. І. Бевза, 34</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5KJT-25</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restart"/>
            <w:vAlign w:val="center"/>
          </w:tcPr>
          <w:p w:rsidR="00CD0CAB" w:rsidRPr="00170BFC" w:rsidRDefault="00CD0CAB" w:rsidP="00EA1567">
            <w:pPr>
              <w:ind w:left="-567" w:right="-392" w:firstLine="142"/>
              <w:jc w:val="center"/>
              <w:rPr>
                <w:rFonts w:eastAsia="Times New Roman"/>
                <w:color w:val="000000"/>
                <w:sz w:val="20"/>
                <w:szCs w:val="20"/>
              </w:rPr>
            </w:pPr>
            <w:r>
              <w:rPr>
                <w:rFonts w:eastAsia="Times New Roman"/>
                <w:color w:val="000000"/>
                <w:sz w:val="20"/>
                <w:szCs w:val="20"/>
              </w:rPr>
              <w:t>2</w:t>
            </w:r>
          </w:p>
        </w:tc>
        <w:tc>
          <w:tcPr>
            <w:tcW w:w="4820" w:type="dxa"/>
            <w:vMerge w:val="restart"/>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Дніпропетровськ, вул. Челюскіна, 12</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5KJR-75</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ind w:left="-567" w:right="-392" w:firstLine="142"/>
              <w:jc w:val="center"/>
              <w:rPr>
                <w:rFonts w:eastAsia="Times New Roman"/>
                <w:color w:val="000000"/>
                <w:sz w:val="20"/>
                <w:szCs w:val="20"/>
              </w:rPr>
            </w:pPr>
          </w:p>
        </w:tc>
        <w:tc>
          <w:tcPr>
            <w:tcW w:w="4820" w:type="dxa"/>
            <w:vMerge/>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Бензо-генератор RID RV12001E</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Align w:val="center"/>
          </w:tcPr>
          <w:p w:rsidR="00CD0CAB" w:rsidRPr="00170BFC" w:rsidRDefault="00CD0CAB" w:rsidP="00EA1567">
            <w:pPr>
              <w:ind w:left="-567" w:right="-392" w:firstLine="142"/>
              <w:jc w:val="center"/>
              <w:rPr>
                <w:rFonts w:eastAsia="Times New Roman"/>
                <w:color w:val="000000"/>
                <w:sz w:val="20"/>
                <w:szCs w:val="20"/>
              </w:rPr>
            </w:pPr>
            <w:r>
              <w:rPr>
                <w:rFonts w:eastAsia="Times New Roman"/>
                <w:color w:val="000000"/>
                <w:sz w:val="20"/>
                <w:szCs w:val="20"/>
              </w:rPr>
              <w:t>3</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Житомир, вул. Київська, 74</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5KJT-20</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Align w:val="center"/>
          </w:tcPr>
          <w:p w:rsidR="00CD0CAB" w:rsidRPr="00170BFC" w:rsidRDefault="00CD0CAB" w:rsidP="00EA1567">
            <w:pPr>
              <w:ind w:left="-567" w:right="-392" w:firstLine="142"/>
              <w:jc w:val="center"/>
              <w:rPr>
                <w:rFonts w:eastAsia="Times New Roman"/>
                <w:color w:val="000000"/>
                <w:sz w:val="20"/>
                <w:szCs w:val="20"/>
              </w:rPr>
            </w:pPr>
            <w:r>
              <w:rPr>
                <w:rFonts w:eastAsia="Times New Roman"/>
                <w:color w:val="000000"/>
                <w:sz w:val="20"/>
                <w:szCs w:val="20"/>
              </w:rPr>
              <w:t>4</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Запоріжжя, б-р Вінтера, 40</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5KJT-15</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Align w:val="center"/>
          </w:tcPr>
          <w:p w:rsidR="00CD0CAB" w:rsidRPr="00170BFC" w:rsidRDefault="00CD0CAB" w:rsidP="00EA1567">
            <w:pPr>
              <w:ind w:left="-567" w:right="-392" w:firstLine="142"/>
              <w:jc w:val="center"/>
              <w:rPr>
                <w:rFonts w:eastAsia="Times New Roman"/>
                <w:color w:val="000000"/>
                <w:sz w:val="20"/>
                <w:szCs w:val="20"/>
              </w:rPr>
            </w:pPr>
            <w:r>
              <w:rPr>
                <w:rFonts w:eastAsia="Times New Roman"/>
                <w:color w:val="000000"/>
                <w:sz w:val="20"/>
                <w:szCs w:val="20"/>
              </w:rPr>
              <w:t>5</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Мелітополь, вул. Гризодубової, 55</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5KJT-15</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Align w:val="center"/>
          </w:tcPr>
          <w:p w:rsidR="00CD0CAB" w:rsidRPr="00170BFC" w:rsidRDefault="00CD0CAB" w:rsidP="00EA1567">
            <w:pPr>
              <w:ind w:left="-567" w:right="-392" w:firstLine="142"/>
              <w:jc w:val="center"/>
              <w:rPr>
                <w:rFonts w:eastAsia="Times New Roman"/>
                <w:color w:val="000000"/>
                <w:sz w:val="20"/>
                <w:szCs w:val="20"/>
              </w:rPr>
            </w:pPr>
            <w:r>
              <w:rPr>
                <w:rFonts w:eastAsia="Times New Roman"/>
                <w:color w:val="000000"/>
                <w:sz w:val="20"/>
                <w:szCs w:val="20"/>
              </w:rPr>
              <w:t>6</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Бердянськ, вул. К. Маркса, 29</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5KJT-20</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Align w:val="center"/>
          </w:tcPr>
          <w:p w:rsidR="00CD0CAB" w:rsidRPr="00170BFC" w:rsidRDefault="00CD0CAB" w:rsidP="00EA1567">
            <w:pPr>
              <w:ind w:left="-567" w:right="-392" w:firstLine="142"/>
              <w:jc w:val="center"/>
              <w:rPr>
                <w:rFonts w:eastAsia="Times New Roman"/>
                <w:color w:val="000000"/>
                <w:sz w:val="20"/>
                <w:szCs w:val="20"/>
              </w:rPr>
            </w:pPr>
            <w:r>
              <w:rPr>
                <w:rFonts w:eastAsia="Times New Roman"/>
                <w:color w:val="000000"/>
                <w:sz w:val="20"/>
                <w:szCs w:val="20"/>
              </w:rPr>
              <w:t>7</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Івано-Франківськ, вул. Мельника Андрія, 11А</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5KJT-15</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restart"/>
            <w:vAlign w:val="center"/>
          </w:tcPr>
          <w:p w:rsidR="00CD0CAB" w:rsidRPr="00170BFC" w:rsidRDefault="00CD0CAB" w:rsidP="00EA1567">
            <w:pPr>
              <w:jc w:val="center"/>
              <w:rPr>
                <w:rFonts w:eastAsia="Times New Roman"/>
                <w:sz w:val="20"/>
                <w:szCs w:val="20"/>
              </w:rPr>
            </w:pPr>
            <w:r>
              <w:rPr>
                <w:rFonts w:eastAsia="Times New Roman"/>
                <w:sz w:val="20"/>
                <w:szCs w:val="20"/>
              </w:rPr>
              <w:t>8</w:t>
            </w:r>
          </w:p>
        </w:tc>
        <w:tc>
          <w:tcPr>
            <w:tcW w:w="4820" w:type="dxa"/>
            <w:vMerge w:val="restart"/>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Київ,  вул. В.Васильківська, 39</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SDMO V-410K</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ind w:firstLine="567"/>
              <w:jc w:val="center"/>
              <w:rPr>
                <w:rFonts w:eastAsia="Times New Roman"/>
                <w:color w:val="000000"/>
                <w:sz w:val="20"/>
                <w:szCs w:val="20"/>
              </w:rPr>
            </w:pPr>
          </w:p>
        </w:tc>
        <w:tc>
          <w:tcPr>
            <w:tcW w:w="4820" w:type="dxa"/>
            <w:vMerge/>
            <w:shd w:val="clear" w:color="auto" w:fill="auto"/>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5KJT-15</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ind w:firstLine="567"/>
              <w:jc w:val="center"/>
              <w:rPr>
                <w:rFonts w:eastAsia="Times New Roman"/>
                <w:color w:val="000000"/>
                <w:sz w:val="20"/>
                <w:szCs w:val="20"/>
              </w:rPr>
            </w:pPr>
          </w:p>
        </w:tc>
        <w:tc>
          <w:tcPr>
            <w:tcW w:w="4820" w:type="dxa"/>
            <w:vMerge/>
            <w:shd w:val="clear" w:color="auto" w:fill="auto"/>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Р-100Е</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ind w:firstLine="567"/>
              <w:jc w:val="center"/>
              <w:rPr>
                <w:rFonts w:eastAsia="Times New Roman"/>
                <w:color w:val="000000"/>
                <w:sz w:val="20"/>
                <w:szCs w:val="20"/>
              </w:rPr>
            </w:pPr>
          </w:p>
        </w:tc>
        <w:tc>
          <w:tcPr>
            <w:tcW w:w="4820" w:type="dxa"/>
            <w:vMerge/>
            <w:shd w:val="clear" w:color="auto" w:fill="auto"/>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Бензо-генератор SX15000</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ind w:firstLine="567"/>
              <w:jc w:val="center"/>
              <w:rPr>
                <w:rFonts w:eastAsia="Times New Roman"/>
                <w:color w:val="000000"/>
                <w:sz w:val="20"/>
                <w:szCs w:val="20"/>
              </w:rPr>
            </w:pPr>
          </w:p>
        </w:tc>
        <w:tc>
          <w:tcPr>
            <w:tcW w:w="4820" w:type="dxa"/>
            <w:vMerge/>
            <w:shd w:val="clear" w:color="auto" w:fill="auto"/>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Бензо-генератор R.I.D. RH 5000 E</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ind w:firstLine="567"/>
              <w:jc w:val="center"/>
              <w:rPr>
                <w:rFonts w:eastAsia="Times New Roman"/>
                <w:color w:val="000000"/>
                <w:sz w:val="20"/>
                <w:szCs w:val="20"/>
              </w:rPr>
            </w:pPr>
          </w:p>
        </w:tc>
        <w:tc>
          <w:tcPr>
            <w:tcW w:w="4820" w:type="dxa"/>
            <w:vMerge/>
            <w:shd w:val="clear" w:color="auto" w:fill="auto"/>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Бензо-генератор R.I.D. RH 5000 E</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restart"/>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9</w:t>
            </w:r>
          </w:p>
        </w:tc>
        <w:tc>
          <w:tcPr>
            <w:tcW w:w="4820" w:type="dxa"/>
            <w:vMerge w:val="restart"/>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Київ,  вул. Б.Хмельницького, 16-22</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RID 200 D-SERIES S</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jc w:val="center"/>
              <w:rPr>
                <w:rFonts w:eastAsia="Times New Roman"/>
                <w:color w:val="000000"/>
                <w:sz w:val="20"/>
                <w:szCs w:val="20"/>
              </w:rPr>
            </w:pPr>
          </w:p>
        </w:tc>
        <w:tc>
          <w:tcPr>
            <w:tcW w:w="4820" w:type="dxa"/>
            <w:vMerge/>
            <w:shd w:val="clear" w:color="auto" w:fill="auto"/>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SDMO J-165 K</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jc w:val="center"/>
              <w:rPr>
                <w:rFonts w:eastAsia="Times New Roman"/>
                <w:color w:val="000000"/>
                <w:sz w:val="20"/>
                <w:szCs w:val="20"/>
              </w:rPr>
            </w:pPr>
          </w:p>
        </w:tc>
        <w:tc>
          <w:tcPr>
            <w:tcW w:w="4820" w:type="dxa"/>
            <w:vMerge/>
            <w:shd w:val="clear" w:color="auto" w:fill="auto"/>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FORTE FGD6500E3</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jc w:val="center"/>
              <w:rPr>
                <w:rFonts w:eastAsia="Times New Roman"/>
                <w:color w:val="000000"/>
                <w:sz w:val="20"/>
                <w:szCs w:val="20"/>
              </w:rPr>
            </w:pPr>
          </w:p>
        </w:tc>
        <w:tc>
          <w:tcPr>
            <w:tcW w:w="4820" w:type="dxa"/>
            <w:vMerge/>
            <w:shd w:val="clear" w:color="auto" w:fill="auto"/>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Бензо-генератор EP6500CXS</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10</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Київ,  вул. Єреванська, 1</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JS120K</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11</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 xml:space="preserve">м. Київ, вул. Серафімовича, 1А </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 xml:space="preserve">Бензо-генератор TEKSAN TJ385DW </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12</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Київ, вул. Дніпровська Набережна, 1</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sz w:val="20"/>
                <w:szCs w:val="20"/>
                <w:lang w:eastAsia="ru-RU"/>
              </w:rPr>
              <w:t xml:space="preserve">Бензо-генератор TEKSAN TJ385DW </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restart"/>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13</w:t>
            </w:r>
          </w:p>
        </w:tc>
        <w:tc>
          <w:tcPr>
            <w:tcW w:w="4820" w:type="dxa"/>
            <w:vMerge w:val="restart"/>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Київ, вул.</w:t>
            </w:r>
            <w:r>
              <w:rPr>
                <w:rFonts w:eastAsia="Times New Roman"/>
                <w:color w:val="000000"/>
                <w:sz w:val="20"/>
                <w:szCs w:val="20"/>
              </w:rPr>
              <w:t xml:space="preserve"> Артема/</w:t>
            </w:r>
            <w:r w:rsidRPr="00170BFC">
              <w:rPr>
                <w:rFonts w:eastAsia="Times New Roman"/>
                <w:color w:val="000000"/>
                <w:sz w:val="20"/>
                <w:szCs w:val="20"/>
              </w:rPr>
              <w:t xml:space="preserve"> Січових Стрільців, 10 Б</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5KJT-250</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ind w:firstLine="567"/>
              <w:jc w:val="center"/>
              <w:rPr>
                <w:rFonts w:eastAsia="Times New Roman"/>
                <w:color w:val="000000"/>
                <w:sz w:val="20"/>
                <w:szCs w:val="20"/>
              </w:rPr>
            </w:pPr>
          </w:p>
        </w:tc>
        <w:tc>
          <w:tcPr>
            <w:tcW w:w="4820" w:type="dxa"/>
            <w:vMerge/>
            <w:shd w:val="clear" w:color="auto" w:fill="auto"/>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Бензо-генератор Genmac Combiplus 12000RE</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restart"/>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14</w:t>
            </w:r>
          </w:p>
        </w:tc>
        <w:tc>
          <w:tcPr>
            <w:tcW w:w="4820" w:type="dxa"/>
            <w:vMerge w:val="restart"/>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Львів, вул. Стрийська, 98</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5KJT-20</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ind w:firstLine="567"/>
              <w:jc w:val="center"/>
              <w:rPr>
                <w:rFonts w:eastAsia="Times New Roman"/>
                <w:color w:val="000000"/>
                <w:sz w:val="20"/>
                <w:szCs w:val="20"/>
              </w:rPr>
            </w:pPr>
          </w:p>
        </w:tc>
        <w:tc>
          <w:tcPr>
            <w:tcW w:w="4820" w:type="dxa"/>
            <w:vMerge/>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Бензо-генератор RID RH5000E</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15</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Одеса, вул. Пушкінська, 7</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5KJR-150</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restart"/>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16</w:t>
            </w:r>
          </w:p>
        </w:tc>
        <w:tc>
          <w:tcPr>
            <w:tcW w:w="4820" w:type="dxa"/>
            <w:vMerge w:val="restart"/>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Полтава, вул. Жовтнева, 19</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Бензо-генератор RID RV10000E</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jc w:val="center"/>
              <w:rPr>
                <w:rFonts w:eastAsia="Times New Roman"/>
                <w:color w:val="000000"/>
                <w:sz w:val="20"/>
                <w:szCs w:val="20"/>
              </w:rPr>
            </w:pPr>
          </w:p>
        </w:tc>
        <w:tc>
          <w:tcPr>
            <w:tcW w:w="4820" w:type="dxa"/>
            <w:vMerge/>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ES28D5</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17</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Рівне, вул. П. Могили, 31</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5KTJ-20</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restart"/>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18</w:t>
            </w:r>
          </w:p>
        </w:tc>
        <w:tc>
          <w:tcPr>
            <w:tcW w:w="4820" w:type="dxa"/>
            <w:vMerge w:val="restart"/>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Суми, вул. Г. Кондратьєва, 4</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Бензо-генератор RID RH5000E</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Merge/>
            <w:vAlign w:val="center"/>
          </w:tcPr>
          <w:p w:rsidR="00CD0CAB" w:rsidRPr="00170BFC" w:rsidRDefault="00CD0CAB" w:rsidP="00EA1567">
            <w:pPr>
              <w:ind w:firstLine="567"/>
              <w:jc w:val="center"/>
              <w:rPr>
                <w:rFonts w:eastAsia="Times New Roman"/>
                <w:color w:val="000000"/>
                <w:sz w:val="20"/>
                <w:szCs w:val="20"/>
              </w:rPr>
            </w:pPr>
          </w:p>
        </w:tc>
        <w:tc>
          <w:tcPr>
            <w:tcW w:w="4820" w:type="dxa"/>
            <w:vMerge/>
            <w:vAlign w:val="center"/>
            <w:hideMark/>
          </w:tcPr>
          <w:p w:rsidR="00CD0CAB" w:rsidRPr="00170BFC" w:rsidRDefault="00CD0CAB" w:rsidP="00EA1567">
            <w:pPr>
              <w:ind w:left="34"/>
              <w:rPr>
                <w:rFonts w:eastAsia="Times New Roman"/>
                <w:color w:val="000000"/>
                <w:sz w:val="20"/>
                <w:szCs w:val="20"/>
              </w:rPr>
            </w:pP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5KJT-20</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19</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Харків, вул. Космічна, 20</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5KJT-15</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284"/>
        </w:trPr>
        <w:tc>
          <w:tcPr>
            <w:tcW w:w="534" w:type="dxa"/>
            <w:tcBorders>
              <w:bottom w:val="single" w:sz="4" w:space="0" w:color="auto"/>
            </w:tcBorders>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20</w:t>
            </w:r>
          </w:p>
        </w:tc>
        <w:tc>
          <w:tcPr>
            <w:tcW w:w="4820" w:type="dxa"/>
            <w:tcBorders>
              <w:bottom w:val="single" w:sz="4" w:space="0" w:color="auto"/>
            </w:tcBorders>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Херсон, вул. Перекопська, 21</w:t>
            </w:r>
          </w:p>
        </w:tc>
        <w:tc>
          <w:tcPr>
            <w:tcW w:w="3544" w:type="dxa"/>
            <w:tcBorders>
              <w:bottom w:val="single" w:sz="4" w:space="0" w:color="auto"/>
            </w:tcBorders>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5KJT-20</w:t>
            </w:r>
          </w:p>
        </w:tc>
        <w:tc>
          <w:tcPr>
            <w:tcW w:w="1417" w:type="dxa"/>
            <w:tcBorders>
              <w:bottom w:val="single" w:sz="4" w:space="0" w:color="auto"/>
            </w:tcBorders>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r w:rsidR="00CD0CAB" w:rsidRPr="00170BFC" w:rsidTr="00CD0CAB">
        <w:trPr>
          <w:trHeight w:hRule="exact" w:val="552"/>
        </w:trPr>
        <w:tc>
          <w:tcPr>
            <w:tcW w:w="534" w:type="dxa"/>
            <w:vAlign w:val="center"/>
          </w:tcPr>
          <w:p w:rsidR="00CD0CAB" w:rsidRPr="00170BFC" w:rsidRDefault="00CD0CAB" w:rsidP="00EA1567">
            <w:pPr>
              <w:jc w:val="center"/>
              <w:rPr>
                <w:rFonts w:eastAsia="Times New Roman"/>
                <w:color w:val="000000"/>
                <w:sz w:val="20"/>
                <w:szCs w:val="20"/>
              </w:rPr>
            </w:pPr>
            <w:r>
              <w:rPr>
                <w:rFonts w:eastAsia="Times New Roman"/>
                <w:color w:val="000000"/>
                <w:sz w:val="20"/>
                <w:szCs w:val="20"/>
              </w:rPr>
              <w:t>21</w:t>
            </w:r>
          </w:p>
        </w:tc>
        <w:tc>
          <w:tcPr>
            <w:tcW w:w="4820" w:type="dxa"/>
            <w:shd w:val="clear" w:color="auto" w:fill="auto"/>
            <w:vAlign w:val="center"/>
            <w:hideMark/>
          </w:tcPr>
          <w:p w:rsidR="00CD0CAB" w:rsidRPr="00170BFC" w:rsidRDefault="00CD0CAB" w:rsidP="00EA1567">
            <w:pPr>
              <w:ind w:left="34"/>
              <w:rPr>
                <w:rFonts w:eastAsia="Times New Roman"/>
                <w:color w:val="000000"/>
                <w:sz w:val="20"/>
                <w:szCs w:val="20"/>
              </w:rPr>
            </w:pPr>
            <w:r w:rsidRPr="00170BFC">
              <w:rPr>
                <w:rFonts w:eastAsia="Times New Roman"/>
                <w:color w:val="000000"/>
                <w:sz w:val="20"/>
                <w:szCs w:val="20"/>
              </w:rPr>
              <w:t>м. Хмельницький, вул. Свободи, 22</w:t>
            </w:r>
          </w:p>
        </w:tc>
        <w:tc>
          <w:tcPr>
            <w:tcW w:w="3544" w:type="dxa"/>
            <w:shd w:val="clear" w:color="auto" w:fill="auto"/>
            <w:vAlign w:val="center"/>
            <w:hideMark/>
          </w:tcPr>
          <w:p w:rsidR="00CD0CAB" w:rsidRPr="00170BFC" w:rsidRDefault="00CD0CAB" w:rsidP="00EA1567">
            <w:pPr>
              <w:ind w:left="33"/>
              <w:rPr>
                <w:rFonts w:eastAsia="Times New Roman"/>
                <w:color w:val="000000"/>
                <w:sz w:val="20"/>
                <w:szCs w:val="20"/>
              </w:rPr>
            </w:pPr>
            <w:r w:rsidRPr="00170BFC">
              <w:rPr>
                <w:rFonts w:eastAsia="Times New Roman"/>
                <w:color w:val="000000"/>
                <w:sz w:val="20"/>
                <w:szCs w:val="20"/>
              </w:rPr>
              <w:t>Дизель-генератор  KJ Power 5KJT-15</w:t>
            </w:r>
          </w:p>
        </w:tc>
        <w:tc>
          <w:tcPr>
            <w:tcW w:w="1417" w:type="dxa"/>
            <w:shd w:val="clear" w:color="auto" w:fill="auto"/>
            <w:vAlign w:val="center"/>
            <w:hideMark/>
          </w:tcPr>
          <w:p w:rsidR="00CD0CAB" w:rsidRPr="00170BFC" w:rsidRDefault="00CD0CAB" w:rsidP="00EA1567">
            <w:pPr>
              <w:ind w:left="175" w:hanging="108"/>
              <w:jc w:val="center"/>
              <w:rPr>
                <w:rFonts w:eastAsia="Times New Roman"/>
                <w:color w:val="000000"/>
                <w:sz w:val="20"/>
                <w:szCs w:val="20"/>
              </w:rPr>
            </w:pPr>
            <w:r w:rsidRPr="00170BFC">
              <w:rPr>
                <w:rFonts w:eastAsia="Times New Roman"/>
                <w:color w:val="000000"/>
                <w:sz w:val="20"/>
                <w:szCs w:val="20"/>
              </w:rPr>
              <w:t>1</w:t>
            </w:r>
          </w:p>
        </w:tc>
      </w:tr>
    </w:tbl>
    <w:p w:rsidR="00CD0CAB" w:rsidRDefault="00CD0CAB" w:rsidP="00CD0CAB">
      <w:pPr>
        <w:rPr>
          <w:rFonts w:eastAsia="Times New Roman"/>
          <w:b/>
          <w:lang w:val="uk-UA"/>
        </w:rPr>
      </w:pPr>
    </w:p>
    <w:p w:rsidR="00CD0CAB" w:rsidRDefault="00CD0CAB" w:rsidP="00CD0CAB">
      <w:pPr>
        <w:jc w:val="center"/>
      </w:pPr>
      <w:r>
        <w:rPr>
          <w:rFonts w:eastAsia="Times New Roman"/>
          <w:b/>
        </w:rPr>
        <w:t>Перелік</w:t>
      </w:r>
      <w:r w:rsidRPr="006A3E04">
        <w:rPr>
          <w:rFonts w:eastAsia="Times New Roman"/>
          <w:b/>
        </w:rPr>
        <w:t xml:space="preserve"> ІТП</w:t>
      </w:r>
    </w:p>
    <w:tbl>
      <w:tblPr>
        <w:tblW w:w="10081" w:type="dxa"/>
        <w:jc w:val="center"/>
        <w:tblInd w:w="-2993" w:type="dxa"/>
        <w:tblLayout w:type="fixed"/>
        <w:tblLook w:val="04A0" w:firstRow="1" w:lastRow="0" w:firstColumn="1" w:lastColumn="0" w:noHBand="0" w:noVBand="1"/>
      </w:tblPr>
      <w:tblGrid>
        <w:gridCol w:w="567"/>
        <w:gridCol w:w="7529"/>
        <w:gridCol w:w="1985"/>
      </w:tblGrid>
      <w:tr w:rsidR="00CD0CAB" w:rsidRPr="007B5B48" w:rsidTr="00CD0CAB">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CAB" w:rsidRPr="007B5B48" w:rsidRDefault="00CD0CAB" w:rsidP="00EA1567">
            <w:pPr>
              <w:jc w:val="both"/>
              <w:rPr>
                <w:sz w:val="20"/>
                <w:szCs w:val="20"/>
                <w:lang w:eastAsia="ru-RU"/>
              </w:rPr>
            </w:pPr>
            <w:r w:rsidRPr="007B5B48">
              <w:rPr>
                <w:sz w:val="20"/>
                <w:szCs w:val="20"/>
                <w:lang w:eastAsia="ru-RU"/>
              </w:rPr>
              <w:t>№ п/п</w:t>
            </w:r>
          </w:p>
        </w:tc>
        <w:tc>
          <w:tcPr>
            <w:tcW w:w="7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CAB" w:rsidRPr="007B5B48" w:rsidRDefault="00CD0CAB" w:rsidP="00EA1567">
            <w:pPr>
              <w:jc w:val="both"/>
              <w:rPr>
                <w:sz w:val="20"/>
                <w:szCs w:val="20"/>
                <w:lang w:eastAsia="ru-RU"/>
              </w:rPr>
            </w:pPr>
            <w:r w:rsidRPr="007B5B48">
              <w:rPr>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tcPr>
          <w:p w:rsidR="00CD0CAB" w:rsidRPr="007B5B48" w:rsidRDefault="00CD0CAB" w:rsidP="00EA1567">
            <w:pPr>
              <w:jc w:val="both"/>
              <w:rPr>
                <w:sz w:val="20"/>
                <w:szCs w:val="20"/>
                <w:lang w:eastAsia="ru-RU"/>
              </w:rPr>
            </w:pPr>
            <w:r w:rsidRPr="007B5B48">
              <w:rPr>
                <w:sz w:val="20"/>
                <w:szCs w:val="20"/>
                <w:lang w:eastAsia="ru-RU"/>
              </w:rPr>
              <w:t>Кількість ІТП, шт.</w:t>
            </w:r>
          </w:p>
        </w:tc>
      </w:tr>
      <w:tr w:rsidR="00CD0CAB" w:rsidRPr="007B5B48" w:rsidTr="00CD0CAB">
        <w:trPr>
          <w:trHeight w:val="22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1</w:t>
            </w:r>
          </w:p>
        </w:tc>
        <w:tc>
          <w:tcPr>
            <w:tcW w:w="7529" w:type="dxa"/>
            <w:tcBorders>
              <w:top w:val="nil"/>
              <w:left w:val="single" w:sz="4" w:space="0" w:color="auto"/>
              <w:right w:val="single" w:sz="4" w:space="0" w:color="auto"/>
            </w:tcBorders>
            <w:shd w:val="clear" w:color="auto" w:fill="auto"/>
            <w:noWrap/>
            <w:vAlign w:val="center"/>
            <w:hideMark/>
          </w:tcPr>
          <w:p w:rsidR="00CD0CAB" w:rsidRPr="007B5B48" w:rsidRDefault="00CD0CAB" w:rsidP="00EA1567">
            <w:pPr>
              <w:jc w:val="both"/>
              <w:rPr>
                <w:sz w:val="20"/>
                <w:szCs w:val="20"/>
                <w:lang w:eastAsia="ru-RU"/>
              </w:rPr>
            </w:pPr>
            <w:r w:rsidRPr="007B5B48">
              <w:rPr>
                <w:sz w:val="20"/>
                <w:szCs w:val="20"/>
                <w:lang w:eastAsia="ru-RU"/>
              </w:rPr>
              <w:t>м. Київ, вул. Січових Стрільців, 10 Б</w:t>
            </w:r>
          </w:p>
        </w:tc>
        <w:tc>
          <w:tcPr>
            <w:tcW w:w="1985" w:type="dxa"/>
            <w:tcBorders>
              <w:top w:val="single" w:sz="4" w:space="0" w:color="auto"/>
              <w:left w:val="nil"/>
              <w:right w:val="single" w:sz="4" w:space="0" w:color="auto"/>
            </w:tcBorders>
            <w:vAlign w:val="center"/>
          </w:tcPr>
          <w:p w:rsidR="00CD0CAB" w:rsidRPr="007B5B48" w:rsidRDefault="00CD0CAB" w:rsidP="00EA1567">
            <w:pPr>
              <w:jc w:val="both"/>
              <w:rPr>
                <w:sz w:val="20"/>
                <w:szCs w:val="20"/>
                <w:lang w:eastAsia="ru-RU"/>
              </w:rPr>
            </w:pPr>
            <w:r w:rsidRPr="007B5B48">
              <w:rPr>
                <w:sz w:val="20"/>
                <w:szCs w:val="20"/>
                <w:lang w:eastAsia="ru-RU"/>
              </w:rPr>
              <w:t>1</w:t>
            </w:r>
          </w:p>
        </w:tc>
      </w:tr>
      <w:tr w:rsidR="00CD0CAB" w:rsidRPr="007B5B48" w:rsidTr="00CD0CAB">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2</w:t>
            </w:r>
          </w:p>
        </w:tc>
        <w:tc>
          <w:tcPr>
            <w:tcW w:w="7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CAB" w:rsidRPr="007B5B48" w:rsidRDefault="00CD0CAB" w:rsidP="00EA1567">
            <w:pPr>
              <w:jc w:val="both"/>
              <w:rPr>
                <w:sz w:val="20"/>
                <w:szCs w:val="20"/>
                <w:lang w:eastAsia="ru-RU"/>
              </w:rPr>
            </w:pPr>
            <w:r w:rsidRPr="007B5B48">
              <w:rPr>
                <w:sz w:val="20"/>
                <w:szCs w:val="20"/>
                <w:lang w:eastAsia="ru-RU"/>
              </w:rPr>
              <w:t>м. Київ, вул. В. Васильківська, 39</w:t>
            </w:r>
          </w:p>
        </w:tc>
        <w:tc>
          <w:tcPr>
            <w:tcW w:w="1985" w:type="dxa"/>
            <w:tcBorders>
              <w:top w:val="single" w:sz="4" w:space="0" w:color="auto"/>
              <w:left w:val="nil"/>
              <w:bottom w:val="single" w:sz="4" w:space="0" w:color="auto"/>
              <w:right w:val="single" w:sz="4" w:space="0" w:color="auto"/>
            </w:tcBorders>
            <w:vAlign w:val="center"/>
          </w:tcPr>
          <w:p w:rsidR="00CD0CAB" w:rsidRPr="007B5B48" w:rsidRDefault="00CD0CAB" w:rsidP="00EA1567">
            <w:pPr>
              <w:jc w:val="both"/>
              <w:rPr>
                <w:sz w:val="20"/>
                <w:szCs w:val="20"/>
                <w:lang w:eastAsia="ru-RU"/>
              </w:rPr>
            </w:pPr>
            <w:r w:rsidRPr="007B5B48">
              <w:rPr>
                <w:sz w:val="20"/>
                <w:szCs w:val="20"/>
                <w:lang w:eastAsia="ru-RU"/>
              </w:rPr>
              <w:t>1</w:t>
            </w:r>
          </w:p>
        </w:tc>
      </w:tr>
      <w:tr w:rsidR="00CD0CAB" w:rsidRPr="007B5B48" w:rsidTr="00CD0CAB">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3</w:t>
            </w:r>
          </w:p>
        </w:tc>
        <w:tc>
          <w:tcPr>
            <w:tcW w:w="7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м. Київ, вул. Велика Житомирська, 24</w:t>
            </w:r>
          </w:p>
        </w:tc>
        <w:tc>
          <w:tcPr>
            <w:tcW w:w="1985" w:type="dxa"/>
            <w:tcBorders>
              <w:top w:val="single" w:sz="4" w:space="0" w:color="auto"/>
              <w:left w:val="nil"/>
              <w:bottom w:val="single" w:sz="4" w:space="0" w:color="auto"/>
              <w:right w:val="single" w:sz="4" w:space="0" w:color="auto"/>
            </w:tcBorders>
            <w:vAlign w:val="center"/>
          </w:tcPr>
          <w:p w:rsidR="00CD0CAB" w:rsidRPr="007B5B48" w:rsidRDefault="00CD0CAB" w:rsidP="00EA1567">
            <w:pPr>
              <w:jc w:val="both"/>
              <w:rPr>
                <w:sz w:val="20"/>
                <w:szCs w:val="20"/>
                <w:lang w:eastAsia="ru-RU"/>
              </w:rPr>
            </w:pPr>
            <w:r w:rsidRPr="007B5B48">
              <w:rPr>
                <w:sz w:val="20"/>
                <w:szCs w:val="20"/>
                <w:lang w:eastAsia="ru-RU"/>
              </w:rPr>
              <w:t>1</w:t>
            </w:r>
          </w:p>
        </w:tc>
      </w:tr>
      <w:tr w:rsidR="00CD0CAB" w:rsidRPr="007B5B48" w:rsidTr="00CD0CAB">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4</w:t>
            </w:r>
          </w:p>
        </w:tc>
        <w:tc>
          <w:tcPr>
            <w:tcW w:w="7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м.Київ, вул. Дорогожицька, 17</w:t>
            </w:r>
          </w:p>
        </w:tc>
        <w:tc>
          <w:tcPr>
            <w:tcW w:w="1985" w:type="dxa"/>
            <w:tcBorders>
              <w:top w:val="single" w:sz="4" w:space="0" w:color="auto"/>
              <w:left w:val="nil"/>
              <w:bottom w:val="single" w:sz="4" w:space="0" w:color="auto"/>
              <w:right w:val="single" w:sz="4" w:space="0" w:color="auto"/>
            </w:tcBorders>
            <w:vAlign w:val="center"/>
          </w:tcPr>
          <w:p w:rsidR="00CD0CAB" w:rsidRPr="007B5B48" w:rsidRDefault="00CD0CAB" w:rsidP="00EA1567">
            <w:pPr>
              <w:jc w:val="both"/>
              <w:rPr>
                <w:sz w:val="20"/>
                <w:szCs w:val="20"/>
                <w:lang w:eastAsia="ru-RU"/>
              </w:rPr>
            </w:pPr>
            <w:r w:rsidRPr="007B5B48">
              <w:rPr>
                <w:sz w:val="20"/>
                <w:szCs w:val="20"/>
                <w:lang w:eastAsia="ru-RU"/>
              </w:rPr>
              <w:t>1</w:t>
            </w:r>
          </w:p>
        </w:tc>
      </w:tr>
      <w:tr w:rsidR="00CD0CAB" w:rsidRPr="007B5B48" w:rsidTr="00CD0CAB">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5</w:t>
            </w:r>
          </w:p>
        </w:tc>
        <w:tc>
          <w:tcPr>
            <w:tcW w:w="7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м.Київ, проспект Оболонський, 18</w:t>
            </w:r>
          </w:p>
        </w:tc>
        <w:tc>
          <w:tcPr>
            <w:tcW w:w="1985" w:type="dxa"/>
            <w:tcBorders>
              <w:top w:val="single" w:sz="4" w:space="0" w:color="auto"/>
              <w:left w:val="nil"/>
              <w:bottom w:val="single" w:sz="4" w:space="0" w:color="auto"/>
              <w:right w:val="single" w:sz="4" w:space="0" w:color="auto"/>
            </w:tcBorders>
            <w:vAlign w:val="center"/>
          </w:tcPr>
          <w:p w:rsidR="00CD0CAB" w:rsidRPr="007B5B48" w:rsidRDefault="00CD0CAB" w:rsidP="00EA1567">
            <w:pPr>
              <w:jc w:val="both"/>
              <w:rPr>
                <w:sz w:val="20"/>
                <w:szCs w:val="20"/>
                <w:lang w:eastAsia="ru-RU"/>
              </w:rPr>
            </w:pPr>
            <w:r w:rsidRPr="007B5B48">
              <w:rPr>
                <w:sz w:val="20"/>
                <w:szCs w:val="20"/>
                <w:lang w:eastAsia="ru-RU"/>
              </w:rPr>
              <w:t>1</w:t>
            </w:r>
          </w:p>
        </w:tc>
      </w:tr>
      <w:tr w:rsidR="00CD0CAB" w:rsidRPr="007B5B48" w:rsidTr="00CD0CAB">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6</w:t>
            </w:r>
          </w:p>
        </w:tc>
        <w:tc>
          <w:tcPr>
            <w:tcW w:w="7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м.Київ, вул.Декабристів, 9</w:t>
            </w:r>
          </w:p>
        </w:tc>
        <w:tc>
          <w:tcPr>
            <w:tcW w:w="1985" w:type="dxa"/>
            <w:tcBorders>
              <w:top w:val="single" w:sz="4" w:space="0" w:color="auto"/>
              <w:left w:val="nil"/>
              <w:bottom w:val="single" w:sz="4" w:space="0" w:color="auto"/>
              <w:right w:val="single" w:sz="4" w:space="0" w:color="auto"/>
            </w:tcBorders>
            <w:vAlign w:val="center"/>
          </w:tcPr>
          <w:p w:rsidR="00CD0CAB" w:rsidRPr="007B5B48" w:rsidRDefault="00CD0CAB" w:rsidP="00EA1567">
            <w:pPr>
              <w:jc w:val="both"/>
              <w:rPr>
                <w:sz w:val="20"/>
                <w:szCs w:val="20"/>
                <w:lang w:eastAsia="ru-RU"/>
              </w:rPr>
            </w:pPr>
            <w:r w:rsidRPr="007B5B48">
              <w:rPr>
                <w:sz w:val="20"/>
                <w:szCs w:val="20"/>
                <w:lang w:eastAsia="ru-RU"/>
              </w:rPr>
              <w:t>1</w:t>
            </w:r>
          </w:p>
        </w:tc>
      </w:tr>
      <w:tr w:rsidR="00CD0CAB" w:rsidRPr="007B5B48" w:rsidTr="00CD0CAB">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7</w:t>
            </w:r>
          </w:p>
        </w:tc>
        <w:tc>
          <w:tcPr>
            <w:tcW w:w="7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м.Київ, вул.. Єреванська, 1</w:t>
            </w:r>
          </w:p>
        </w:tc>
        <w:tc>
          <w:tcPr>
            <w:tcW w:w="1985" w:type="dxa"/>
            <w:tcBorders>
              <w:top w:val="single" w:sz="4" w:space="0" w:color="auto"/>
              <w:left w:val="nil"/>
              <w:bottom w:val="single" w:sz="4" w:space="0" w:color="auto"/>
              <w:right w:val="single" w:sz="4" w:space="0" w:color="auto"/>
            </w:tcBorders>
            <w:vAlign w:val="center"/>
          </w:tcPr>
          <w:p w:rsidR="00CD0CAB" w:rsidRPr="007B5B48" w:rsidRDefault="00CD0CAB" w:rsidP="00EA1567">
            <w:pPr>
              <w:jc w:val="both"/>
              <w:rPr>
                <w:sz w:val="20"/>
                <w:szCs w:val="20"/>
                <w:lang w:eastAsia="ru-RU"/>
              </w:rPr>
            </w:pPr>
            <w:r w:rsidRPr="007B5B48">
              <w:rPr>
                <w:sz w:val="20"/>
                <w:szCs w:val="20"/>
                <w:lang w:eastAsia="ru-RU"/>
              </w:rPr>
              <w:t>1</w:t>
            </w:r>
          </w:p>
        </w:tc>
      </w:tr>
      <w:tr w:rsidR="00CD0CAB" w:rsidRPr="007B5B48" w:rsidTr="00CD0CAB">
        <w:trPr>
          <w:trHeight w:val="248"/>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ru-RU"/>
              </w:rPr>
              <w:t>8</w:t>
            </w:r>
          </w:p>
        </w:tc>
        <w:tc>
          <w:tcPr>
            <w:tcW w:w="7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AB" w:rsidRPr="007B5B48" w:rsidRDefault="00CD0CAB" w:rsidP="00EA1567">
            <w:pPr>
              <w:jc w:val="both"/>
              <w:rPr>
                <w:sz w:val="20"/>
                <w:szCs w:val="20"/>
                <w:lang w:eastAsia="ru-RU"/>
              </w:rPr>
            </w:pPr>
            <w:r w:rsidRPr="007B5B48">
              <w:rPr>
                <w:sz w:val="20"/>
                <w:szCs w:val="20"/>
                <w:lang w:eastAsia="uk-UA"/>
              </w:rPr>
              <w:t>м. Рівне, вул. Черняка, 2</w:t>
            </w:r>
          </w:p>
        </w:tc>
        <w:tc>
          <w:tcPr>
            <w:tcW w:w="1985" w:type="dxa"/>
            <w:tcBorders>
              <w:top w:val="single" w:sz="4" w:space="0" w:color="auto"/>
              <w:left w:val="nil"/>
              <w:bottom w:val="single" w:sz="4" w:space="0" w:color="auto"/>
              <w:right w:val="single" w:sz="4" w:space="0" w:color="auto"/>
            </w:tcBorders>
            <w:vAlign w:val="center"/>
          </w:tcPr>
          <w:p w:rsidR="00CD0CAB" w:rsidRPr="007B5B48" w:rsidRDefault="00CD0CAB" w:rsidP="00EA1567">
            <w:pPr>
              <w:jc w:val="both"/>
              <w:rPr>
                <w:sz w:val="20"/>
                <w:szCs w:val="20"/>
                <w:lang w:eastAsia="ru-RU"/>
              </w:rPr>
            </w:pPr>
            <w:r w:rsidRPr="007B5B48">
              <w:rPr>
                <w:sz w:val="20"/>
                <w:szCs w:val="20"/>
                <w:lang w:eastAsia="ru-RU"/>
              </w:rPr>
              <w:t>1</w:t>
            </w:r>
          </w:p>
        </w:tc>
      </w:tr>
    </w:tbl>
    <w:p w:rsidR="0071620B" w:rsidRDefault="0071620B" w:rsidP="0071620B">
      <w:pPr>
        <w:jc w:val="both"/>
        <w:rPr>
          <w:lang w:val="uk-UA"/>
        </w:rPr>
      </w:pPr>
    </w:p>
    <w:p w:rsidR="00CD0CAB" w:rsidRDefault="00CD0CAB" w:rsidP="00CD0CAB">
      <w:pPr>
        <w:jc w:val="center"/>
      </w:pPr>
      <w:r>
        <w:rPr>
          <w:rFonts w:eastAsia="Times New Roman"/>
          <w:b/>
        </w:rPr>
        <w:t>Перелік</w:t>
      </w:r>
      <w:r w:rsidRPr="006A3E04">
        <w:rPr>
          <w:rFonts w:eastAsia="Times New Roman"/>
          <w:b/>
        </w:rPr>
        <w:t xml:space="preserve"> автоматичних дверей</w:t>
      </w:r>
    </w:p>
    <w:tbl>
      <w:tblPr>
        <w:tblW w:w="9899"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712"/>
        <w:gridCol w:w="1436"/>
        <w:gridCol w:w="1446"/>
        <w:gridCol w:w="1749"/>
      </w:tblGrid>
      <w:tr w:rsidR="00CD0CAB" w:rsidRPr="00431DA0" w:rsidTr="00CD0CAB">
        <w:trPr>
          <w:trHeight w:hRule="exact" w:val="567"/>
          <w:jc w:val="center"/>
        </w:trPr>
        <w:tc>
          <w:tcPr>
            <w:tcW w:w="556" w:type="dxa"/>
            <w:vAlign w:val="center"/>
          </w:tcPr>
          <w:p w:rsidR="00CD0CAB" w:rsidRPr="00431DA0" w:rsidRDefault="00CD0CAB" w:rsidP="00EA1567">
            <w:pPr>
              <w:ind w:left="15"/>
              <w:jc w:val="center"/>
              <w:rPr>
                <w:rFonts w:eastAsia="Times New Roman"/>
                <w:b/>
                <w:sz w:val="20"/>
                <w:szCs w:val="20"/>
              </w:rPr>
            </w:pPr>
            <w:r w:rsidRPr="00431DA0">
              <w:rPr>
                <w:rFonts w:eastAsia="Times New Roman"/>
                <w:b/>
                <w:sz w:val="20"/>
                <w:szCs w:val="20"/>
              </w:rPr>
              <w:t>№</w:t>
            </w:r>
            <w:r>
              <w:rPr>
                <w:rFonts w:eastAsia="Times New Roman"/>
                <w:b/>
                <w:sz w:val="20"/>
                <w:szCs w:val="20"/>
              </w:rPr>
              <w:t xml:space="preserve"> </w:t>
            </w:r>
            <w:r w:rsidRPr="00431DA0">
              <w:rPr>
                <w:rFonts w:eastAsia="Times New Roman"/>
                <w:b/>
                <w:sz w:val="20"/>
                <w:szCs w:val="20"/>
              </w:rPr>
              <w:t>п/п</w:t>
            </w:r>
          </w:p>
        </w:tc>
        <w:tc>
          <w:tcPr>
            <w:tcW w:w="4712" w:type="dxa"/>
            <w:vAlign w:val="center"/>
          </w:tcPr>
          <w:p w:rsidR="00CD0CAB" w:rsidRPr="00431DA0" w:rsidRDefault="00CD0CAB" w:rsidP="00EA1567">
            <w:pPr>
              <w:jc w:val="center"/>
              <w:rPr>
                <w:rFonts w:eastAsia="Times New Roman"/>
                <w:b/>
                <w:sz w:val="20"/>
                <w:szCs w:val="20"/>
              </w:rPr>
            </w:pPr>
            <w:r w:rsidRPr="00431DA0">
              <w:rPr>
                <w:rFonts w:eastAsia="Times New Roman"/>
                <w:b/>
                <w:sz w:val="20"/>
                <w:szCs w:val="20"/>
              </w:rPr>
              <w:t>Місце надання послуг</w:t>
            </w:r>
          </w:p>
        </w:tc>
        <w:tc>
          <w:tcPr>
            <w:tcW w:w="1436" w:type="dxa"/>
            <w:vAlign w:val="center"/>
          </w:tcPr>
          <w:p w:rsidR="00CD0CAB" w:rsidRPr="00431DA0" w:rsidRDefault="00CD0CAB" w:rsidP="00EA1567">
            <w:pPr>
              <w:ind w:left="85"/>
              <w:jc w:val="center"/>
              <w:rPr>
                <w:rFonts w:eastAsia="Times New Roman"/>
                <w:b/>
                <w:sz w:val="20"/>
                <w:szCs w:val="20"/>
                <w:lang w:eastAsia="ru-RU"/>
              </w:rPr>
            </w:pPr>
            <w:r w:rsidRPr="00431DA0">
              <w:rPr>
                <w:rFonts w:eastAsia="Times New Roman"/>
                <w:b/>
                <w:sz w:val="20"/>
                <w:szCs w:val="20"/>
                <w:lang w:eastAsia="ru-RU"/>
              </w:rPr>
              <w:t>Тип обладнання</w:t>
            </w:r>
          </w:p>
        </w:tc>
        <w:tc>
          <w:tcPr>
            <w:tcW w:w="1446" w:type="dxa"/>
            <w:vAlign w:val="center"/>
          </w:tcPr>
          <w:p w:rsidR="00CD0CAB" w:rsidRPr="00431DA0" w:rsidRDefault="00CD0CAB" w:rsidP="00EA1567">
            <w:pPr>
              <w:jc w:val="center"/>
              <w:rPr>
                <w:rFonts w:eastAsia="Times New Roman"/>
                <w:b/>
                <w:sz w:val="20"/>
                <w:szCs w:val="20"/>
                <w:lang w:eastAsia="ru-RU"/>
              </w:rPr>
            </w:pPr>
            <w:r w:rsidRPr="00431DA0">
              <w:rPr>
                <w:rFonts w:eastAsia="Times New Roman"/>
                <w:b/>
                <w:sz w:val="20"/>
                <w:szCs w:val="20"/>
                <w:lang w:eastAsia="ru-RU"/>
              </w:rPr>
              <w:t>Марка обладнання</w:t>
            </w:r>
          </w:p>
        </w:tc>
        <w:tc>
          <w:tcPr>
            <w:tcW w:w="1749" w:type="dxa"/>
            <w:vAlign w:val="center"/>
          </w:tcPr>
          <w:p w:rsidR="00CD0CAB" w:rsidRPr="00431DA0" w:rsidRDefault="00CD0CAB" w:rsidP="00EA1567">
            <w:pPr>
              <w:jc w:val="center"/>
              <w:rPr>
                <w:rFonts w:eastAsia="Times New Roman"/>
                <w:b/>
                <w:sz w:val="20"/>
                <w:szCs w:val="20"/>
                <w:lang w:eastAsia="ru-RU"/>
              </w:rPr>
            </w:pPr>
            <w:r w:rsidRPr="00431DA0">
              <w:rPr>
                <w:rFonts w:eastAsia="Times New Roman"/>
                <w:b/>
                <w:sz w:val="20"/>
                <w:szCs w:val="20"/>
                <w:lang w:eastAsia="ru-RU"/>
              </w:rPr>
              <w:t>Кількість обладнання, шт.</w:t>
            </w:r>
          </w:p>
        </w:tc>
      </w:tr>
      <w:tr w:rsidR="00CD0CAB" w:rsidRPr="00431DA0" w:rsidTr="00CD0CAB">
        <w:trPr>
          <w:trHeight w:hRule="exact" w:val="284"/>
          <w:jc w:val="center"/>
        </w:trPr>
        <w:tc>
          <w:tcPr>
            <w:tcW w:w="556" w:type="dxa"/>
            <w:vAlign w:val="center"/>
          </w:tcPr>
          <w:p w:rsidR="00CD0CAB" w:rsidRPr="00431DA0" w:rsidRDefault="00CD0CAB" w:rsidP="00EA1567">
            <w:pPr>
              <w:ind w:left="15"/>
              <w:jc w:val="right"/>
              <w:rPr>
                <w:rFonts w:eastAsia="Times New Roman"/>
                <w:sz w:val="20"/>
                <w:szCs w:val="20"/>
                <w:lang w:eastAsia="ru-RU"/>
              </w:rPr>
            </w:pPr>
            <w:r>
              <w:rPr>
                <w:rFonts w:eastAsia="Times New Roman"/>
                <w:sz w:val="20"/>
                <w:szCs w:val="20"/>
                <w:lang w:eastAsia="ru-RU"/>
              </w:rPr>
              <w:t>1</w:t>
            </w:r>
          </w:p>
        </w:tc>
        <w:tc>
          <w:tcPr>
            <w:tcW w:w="4712" w:type="dxa"/>
            <w:vAlign w:val="center"/>
          </w:tcPr>
          <w:p w:rsidR="00CD0CAB" w:rsidRPr="00431DA0" w:rsidRDefault="00CD0CAB" w:rsidP="00EA1567">
            <w:pPr>
              <w:rPr>
                <w:rFonts w:eastAsia="Times New Roman"/>
                <w:sz w:val="20"/>
                <w:szCs w:val="20"/>
                <w:lang w:eastAsia="ru-RU"/>
              </w:rPr>
            </w:pPr>
            <w:r w:rsidRPr="00431DA0">
              <w:rPr>
                <w:rFonts w:eastAsia="Times New Roman"/>
                <w:sz w:val="20"/>
                <w:szCs w:val="20"/>
                <w:lang w:eastAsia="ru-RU"/>
              </w:rPr>
              <w:t>м. Вінниця, вул. Івана Бевза, 34</w:t>
            </w:r>
          </w:p>
        </w:tc>
        <w:tc>
          <w:tcPr>
            <w:tcW w:w="1436" w:type="dxa"/>
            <w:vAlign w:val="center"/>
          </w:tcPr>
          <w:p w:rsidR="00CD0CAB" w:rsidRPr="00431DA0" w:rsidRDefault="00CD0CAB" w:rsidP="00EA1567">
            <w:pPr>
              <w:ind w:left="85"/>
              <w:jc w:val="center"/>
              <w:rPr>
                <w:rFonts w:eastAsia="Times New Roman"/>
                <w:sz w:val="20"/>
                <w:szCs w:val="20"/>
                <w:lang w:eastAsia="ru-RU"/>
              </w:rPr>
            </w:pPr>
            <w:r w:rsidRPr="00431DA0">
              <w:rPr>
                <w:rFonts w:eastAsia="Times New Roman"/>
                <w:sz w:val="20"/>
                <w:szCs w:val="20"/>
                <w:lang w:eastAsia="ru-RU"/>
              </w:rPr>
              <w:t>Розсувні</w:t>
            </w:r>
          </w:p>
        </w:tc>
        <w:tc>
          <w:tcPr>
            <w:tcW w:w="1446" w:type="dxa"/>
            <w:vAlign w:val="center"/>
          </w:tcPr>
          <w:p w:rsidR="00CD0CAB" w:rsidRPr="00431DA0" w:rsidRDefault="00CD0CAB" w:rsidP="00EA1567">
            <w:pPr>
              <w:jc w:val="center"/>
              <w:rPr>
                <w:rFonts w:eastAsia="Times New Roman"/>
                <w:sz w:val="20"/>
                <w:szCs w:val="20"/>
                <w:lang w:eastAsia="ru-RU"/>
              </w:rPr>
            </w:pPr>
            <w:r w:rsidRPr="00431DA0">
              <w:rPr>
                <w:rFonts w:eastAsia="Times New Roman"/>
                <w:sz w:val="20"/>
                <w:szCs w:val="20"/>
                <w:lang w:val="en-US" w:eastAsia="ru-RU"/>
              </w:rPr>
              <w:t>Kruzik</w:t>
            </w:r>
          </w:p>
        </w:tc>
        <w:tc>
          <w:tcPr>
            <w:tcW w:w="1749" w:type="dxa"/>
            <w:vAlign w:val="center"/>
          </w:tcPr>
          <w:p w:rsidR="00CD0CAB" w:rsidRPr="00431DA0" w:rsidRDefault="00CD0CAB" w:rsidP="00EA1567">
            <w:pPr>
              <w:jc w:val="center"/>
              <w:rPr>
                <w:rFonts w:eastAsia="Times New Roman"/>
                <w:sz w:val="20"/>
                <w:szCs w:val="20"/>
                <w:lang w:eastAsia="ru-RU"/>
              </w:rPr>
            </w:pPr>
            <w:r w:rsidRPr="00431DA0">
              <w:rPr>
                <w:rFonts w:eastAsia="Times New Roman"/>
                <w:sz w:val="20"/>
                <w:szCs w:val="20"/>
                <w:lang w:eastAsia="ru-RU"/>
              </w:rPr>
              <w:t>1</w:t>
            </w:r>
          </w:p>
        </w:tc>
      </w:tr>
      <w:tr w:rsidR="00CD0CAB" w:rsidRPr="00431DA0" w:rsidTr="00CD0CAB">
        <w:trPr>
          <w:trHeight w:hRule="exact" w:val="284"/>
          <w:jc w:val="center"/>
        </w:trPr>
        <w:tc>
          <w:tcPr>
            <w:tcW w:w="556" w:type="dxa"/>
            <w:vAlign w:val="center"/>
          </w:tcPr>
          <w:p w:rsidR="00CD0CAB" w:rsidRPr="00431DA0" w:rsidRDefault="00CD0CAB" w:rsidP="00EA1567">
            <w:pPr>
              <w:ind w:left="15"/>
              <w:jc w:val="right"/>
              <w:rPr>
                <w:rFonts w:eastAsia="Times New Roman"/>
                <w:sz w:val="20"/>
                <w:szCs w:val="20"/>
                <w:lang w:eastAsia="ru-RU"/>
              </w:rPr>
            </w:pPr>
            <w:r>
              <w:rPr>
                <w:rFonts w:eastAsia="Times New Roman"/>
                <w:sz w:val="20"/>
                <w:szCs w:val="20"/>
                <w:lang w:eastAsia="ru-RU"/>
              </w:rPr>
              <w:t>2</w:t>
            </w:r>
          </w:p>
        </w:tc>
        <w:tc>
          <w:tcPr>
            <w:tcW w:w="4712" w:type="dxa"/>
            <w:vAlign w:val="center"/>
          </w:tcPr>
          <w:p w:rsidR="00CD0CAB" w:rsidRPr="00431DA0" w:rsidRDefault="00CD0CAB" w:rsidP="00EA1567">
            <w:pPr>
              <w:rPr>
                <w:rFonts w:eastAsia="Times New Roman"/>
                <w:sz w:val="20"/>
                <w:szCs w:val="20"/>
                <w:lang w:eastAsia="ru-RU"/>
              </w:rPr>
            </w:pPr>
            <w:r w:rsidRPr="00431DA0">
              <w:rPr>
                <w:rFonts w:eastAsia="Times New Roman"/>
                <w:sz w:val="20"/>
                <w:szCs w:val="20"/>
                <w:lang w:eastAsia="ru-RU"/>
              </w:rPr>
              <w:t>м. Київ, вул. Єреванська, 1</w:t>
            </w:r>
          </w:p>
        </w:tc>
        <w:tc>
          <w:tcPr>
            <w:tcW w:w="1436" w:type="dxa"/>
            <w:vAlign w:val="center"/>
          </w:tcPr>
          <w:p w:rsidR="00CD0CAB" w:rsidRPr="00431DA0" w:rsidRDefault="00CD0CAB" w:rsidP="00EA1567">
            <w:pPr>
              <w:ind w:left="85"/>
              <w:jc w:val="center"/>
              <w:rPr>
                <w:rFonts w:eastAsia="Times New Roman"/>
                <w:sz w:val="20"/>
                <w:szCs w:val="20"/>
                <w:lang w:eastAsia="ru-RU"/>
              </w:rPr>
            </w:pPr>
            <w:r w:rsidRPr="00431DA0">
              <w:rPr>
                <w:rFonts w:eastAsia="Times New Roman"/>
                <w:sz w:val="20"/>
                <w:szCs w:val="20"/>
                <w:lang w:eastAsia="ru-RU"/>
              </w:rPr>
              <w:t>Розсувні</w:t>
            </w:r>
          </w:p>
        </w:tc>
        <w:tc>
          <w:tcPr>
            <w:tcW w:w="1446" w:type="dxa"/>
            <w:vAlign w:val="center"/>
          </w:tcPr>
          <w:p w:rsidR="00CD0CAB" w:rsidRPr="00431DA0" w:rsidRDefault="00CD0CAB" w:rsidP="00EA1567">
            <w:pPr>
              <w:jc w:val="center"/>
              <w:rPr>
                <w:rFonts w:eastAsia="Times New Roman"/>
                <w:sz w:val="20"/>
                <w:szCs w:val="20"/>
                <w:lang w:eastAsia="ru-RU"/>
              </w:rPr>
            </w:pPr>
            <w:r w:rsidRPr="00431DA0">
              <w:rPr>
                <w:rFonts w:eastAsia="Times New Roman"/>
                <w:sz w:val="20"/>
                <w:szCs w:val="20"/>
                <w:lang w:eastAsia="ru-RU"/>
              </w:rPr>
              <w:t>Besam</w:t>
            </w:r>
          </w:p>
        </w:tc>
        <w:tc>
          <w:tcPr>
            <w:tcW w:w="1749" w:type="dxa"/>
            <w:vAlign w:val="center"/>
          </w:tcPr>
          <w:p w:rsidR="00CD0CAB" w:rsidRPr="00431DA0" w:rsidRDefault="00CD0CAB" w:rsidP="00EA1567">
            <w:pPr>
              <w:jc w:val="center"/>
              <w:rPr>
                <w:rFonts w:eastAsia="Times New Roman"/>
                <w:sz w:val="20"/>
                <w:szCs w:val="20"/>
                <w:lang w:eastAsia="ru-RU"/>
              </w:rPr>
            </w:pPr>
            <w:r w:rsidRPr="00431DA0">
              <w:rPr>
                <w:rFonts w:eastAsia="Times New Roman"/>
                <w:sz w:val="20"/>
                <w:szCs w:val="20"/>
                <w:lang w:eastAsia="ru-RU"/>
              </w:rPr>
              <w:t>4</w:t>
            </w:r>
          </w:p>
        </w:tc>
      </w:tr>
      <w:tr w:rsidR="00CD0CAB" w:rsidRPr="00431DA0" w:rsidTr="00CD0CAB">
        <w:trPr>
          <w:trHeight w:hRule="exact" w:val="284"/>
          <w:jc w:val="center"/>
        </w:trPr>
        <w:tc>
          <w:tcPr>
            <w:tcW w:w="556" w:type="dxa"/>
            <w:vAlign w:val="center"/>
          </w:tcPr>
          <w:p w:rsidR="00CD0CAB" w:rsidRPr="00431DA0" w:rsidRDefault="00CD0CAB" w:rsidP="00EA1567">
            <w:pPr>
              <w:ind w:left="15"/>
              <w:jc w:val="right"/>
              <w:rPr>
                <w:rFonts w:eastAsia="Times New Roman"/>
                <w:sz w:val="20"/>
                <w:szCs w:val="20"/>
                <w:lang w:eastAsia="ru-RU"/>
              </w:rPr>
            </w:pPr>
            <w:r>
              <w:rPr>
                <w:rFonts w:eastAsia="Times New Roman"/>
                <w:sz w:val="20"/>
                <w:szCs w:val="20"/>
                <w:lang w:eastAsia="ru-RU"/>
              </w:rPr>
              <w:t>3</w:t>
            </w:r>
          </w:p>
        </w:tc>
        <w:tc>
          <w:tcPr>
            <w:tcW w:w="4712" w:type="dxa"/>
            <w:vAlign w:val="center"/>
          </w:tcPr>
          <w:p w:rsidR="00CD0CAB" w:rsidRPr="00431DA0" w:rsidRDefault="00CD0CAB" w:rsidP="00EA1567">
            <w:pPr>
              <w:rPr>
                <w:rFonts w:eastAsia="Times New Roman"/>
                <w:sz w:val="20"/>
                <w:szCs w:val="20"/>
                <w:lang w:eastAsia="ru-RU"/>
              </w:rPr>
            </w:pPr>
            <w:r w:rsidRPr="00431DA0">
              <w:rPr>
                <w:rFonts w:eastAsia="Times New Roman"/>
                <w:sz w:val="20"/>
                <w:szCs w:val="20"/>
                <w:lang w:eastAsia="ru-RU"/>
              </w:rPr>
              <w:t xml:space="preserve">м. Київ, вул. </w:t>
            </w:r>
            <w:r>
              <w:rPr>
                <w:rFonts w:eastAsia="Times New Roman"/>
                <w:sz w:val="20"/>
                <w:szCs w:val="20"/>
                <w:lang w:eastAsia="ru-RU"/>
              </w:rPr>
              <w:t>Артема/</w:t>
            </w:r>
            <w:r w:rsidRPr="00431DA0">
              <w:rPr>
                <w:rFonts w:eastAsia="Times New Roman"/>
                <w:sz w:val="20"/>
                <w:szCs w:val="20"/>
                <w:lang w:eastAsia="ru-RU"/>
              </w:rPr>
              <w:t>Січових Стрільців, 10 Б</w:t>
            </w:r>
          </w:p>
        </w:tc>
        <w:tc>
          <w:tcPr>
            <w:tcW w:w="1436" w:type="dxa"/>
            <w:vAlign w:val="center"/>
          </w:tcPr>
          <w:p w:rsidR="00CD0CAB" w:rsidRPr="00431DA0" w:rsidRDefault="00CD0CAB" w:rsidP="00EA1567">
            <w:pPr>
              <w:ind w:left="85"/>
              <w:jc w:val="center"/>
              <w:rPr>
                <w:rFonts w:eastAsia="Times New Roman"/>
                <w:sz w:val="20"/>
                <w:szCs w:val="20"/>
                <w:lang w:eastAsia="ru-RU"/>
              </w:rPr>
            </w:pPr>
            <w:r w:rsidRPr="00431DA0">
              <w:rPr>
                <w:rFonts w:eastAsia="Times New Roman"/>
                <w:sz w:val="20"/>
                <w:szCs w:val="20"/>
                <w:lang w:eastAsia="ru-RU"/>
              </w:rPr>
              <w:t>Карусельні</w:t>
            </w:r>
          </w:p>
        </w:tc>
        <w:tc>
          <w:tcPr>
            <w:tcW w:w="1446" w:type="dxa"/>
            <w:vAlign w:val="center"/>
          </w:tcPr>
          <w:p w:rsidR="00CD0CAB" w:rsidRPr="00431DA0" w:rsidRDefault="00CD0CAB" w:rsidP="00EA1567">
            <w:pPr>
              <w:jc w:val="center"/>
              <w:rPr>
                <w:rFonts w:eastAsia="Times New Roman"/>
                <w:sz w:val="20"/>
                <w:szCs w:val="20"/>
                <w:lang w:eastAsia="ru-RU"/>
              </w:rPr>
            </w:pPr>
            <w:r w:rsidRPr="00431DA0">
              <w:rPr>
                <w:rFonts w:eastAsia="Times New Roman"/>
                <w:sz w:val="20"/>
                <w:szCs w:val="20"/>
                <w:lang w:eastAsia="ru-RU"/>
              </w:rPr>
              <w:t>BOON EDAM</w:t>
            </w:r>
          </w:p>
        </w:tc>
        <w:tc>
          <w:tcPr>
            <w:tcW w:w="1749" w:type="dxa"/>
            <w:vAlign w:val="center"/>
          </w:tcPr>
          <w:p w:rsidR="00CD0CAB" w:rsidRPr="00431DA0" w:rsidRDefault="00CD0CAB" w:rsidP="00EA1567">
            <w:pPr>
              <w:jc w:val="center"/>
              <w:rPr>
                <w:rFonts w:eastAsia="Times New Roman"/>
                <w:sz w:val="20"/>
                <w:szCs w:val="20"/>
                <w:lang w:eastAsia="ru-RU"/>
              </w:rPr>
            </w:pPr>
            <w:r w:rsidRPr="00431DA0">
              <w:rPr>
                <w:rFonts w:eastAsia="Times New Roman"/>
                <w:sz w:val="20"/>
                <w:szCs w:val="20"/>
                <w:lang w:eastAsia="ru-RU"/>
              </w:rPr>
              <w:t>1</w:t>
            </w:r>
          </w:p>
        </w:tc>
      </w:tr>
      <w:tr w:rsidR="00CD0CAB" w:rsidRPr="00431DA0" w:rsidTr="00CD0CAB">
        <w:trPr>
          <w:trHeight w:hRule="exact" w:val="284"/>
          <w:jc w:val="center"/>
        </w:trPr>
        <w:tc>
          <w:tcPr>
            <w:tcW w:w="556" w:type="dxa"/>
            <w:vAlign w:val="center"/>
          </w:tcPr>
          <w:p w:rsidR="00CD0CAB" w:rsidRPr="00431DA0" w:rsidRDefault="00CD0CAB" w:rsidP="00EA1567">
            <w:pPr>
              <w:ind w:left="15"/>
              <w:jc w:val="right"/>
              <w:rPr>
                <w:rFonts w:eastAsia="Times New Roman"/>
                <w:sz w:val="20"/>
                <w:szCs w:val="20"/>
                <w:lang w:eastAsia="ru-RU"/>
              </w:rPr>
            </w:pPr>
            <w:r>
              <w:rPr>
                <w:rFonts w:eastAsia="Times New Roman"/>
                <w:sz w:val="20"/>
                <w:szCs w:val="20"/>
                <w:lang w:eastAsia="ru-RU"/>
              </w:rPr>
              <w:t>4</w:t>
            </w:r>
          </w:p>
        </w:tc>
        <w:tc>
          <w:tcPr>
            <w:tcW w:w="4712" w:type="dxa"/>
            <w:vAlign w:val="center"/>
          </w:tcPr>
          <w:p w:rsidR="00CD0CAB" w:rsidRPr="00431DA0" w:rsidRDefault="00CD0CAB" w:rsidP="00EA1567">
            <w:pPr>
              <w:rPr>
                <w:rFonts w:eastAsia="Times New Roman"/>
                <w:sz w:val="20"/>
                <w:szCs w:val="20"/>
                <w:lang w:eastAsia="ru-RU"/>
              </w:rPr>
            </w:pPr>
            <w:r w:rsidRPr="00431DA0">
              <w:rPr>
                <w:rFonts w:eastAsia="Times New Roman"/>
                <w:sz w:val="20"/>
                <w:szCs w:val="20"/>
                <w:lang w:eastAsia="ru-RU"/>
              </w:rPr>
              <w:t>м. Київ, вул. В. Васильківська, 39</w:t>
            </w:r>
          </w:p>
        </w:tc>
        <w:tc>
          <w:tcPr>
            <w:tcW w:w="1436" w:type="dxa"/>
            <w:vAlign w:val="center"/>
          </w:tcPr>
          <w:p w:rsidR="00CD0CAB" w:rsidRPr="00431DA0" w:rsidRDefault="00CD0CAB" w:rsidP="00EA1567">
            <w:pPr>
              <w:ind w:left="85"/>
              <w:jc w:val="center"/>
              <w:rPr>
                <w:rFonts w:eastAsia="Times New Roman"/>
                <w:sz w:val="20"/>
                <w:szCs w:val="20"/>
                <w:lang w:eastAsia="ru-RU"/>
              </w:rPr>
            </w:pPr>
            <w:r w:rsidRPr="00431DA0">
              <w:rPr>
                <w:rFonts w:eastAsia="Times New Roman"/>
                <w:sz w:val="20"/>
                <w:szCs w:val="20"/>
                <w:lang w:eastAsia="ru-RU"/>
              </w:rPr>
              <w:t>Розсувні</w:t>
            </w:r>
          </w:p>
        </w:tc>
        <w:tc>
          <w:tcPr>
            <w:tcW w:w="1446" w:type="dxa"/>
            <w:vAlign w:val="center"/>
          </w:tcPr>
          <w:p w:rsidR="00CD0CAB" w:rsidRPr="00431DA0" w:rsidRDefault="00CD0CAB" w:rsidP="00EA1567">
            <w:pPr>
              <w:jc w:val="center"/>
              <w:rPr>
                <w:rFonts w:eastAsia="Times New Roman"/>
                <w:sz w:val="20"/>
                <w:szCs w:val="20"/>
                <w:lang w:eastAsia="ru-RU"/>
              </w:rPr>
            </w:pPr>
            <w:r w:rsidRPr="00431DA0">
              <w:rPr>
                <w:rFonts w:eastAsia="Times New Roman"/>
                <w:sz w:val="20"/>
                <w:szCs w:val="20"/>
                <w:lang w:eastAsia="ru-RU"/>
              </w:rPr>
              <w:t>Besam</w:t>
            </w:r>
          </w:p>
        </w:tc>
        <w:tc>
          <w:tcPr>
            <w:tcW w:w="1749" w:type="dxa"/>
            <w:vAlign w:val="center"/>
          </w:tcPr>
          <w:p w:rsidR="00CD0CAB" w:rsidRPr="00431DA0" w:rsidRDefault="00CD0CAB" w:rsidP="00EA1567">
            <w:pPr>
              <w:jc w:val="center"/>
              <w:rPr>
                <w:rFonts w:eastAsia="Times New Roman"/>
                <w:sz w:val="20"/>
                <w:szCs w:val="20"/>
                <w:lang w:eastAsia="ru-RU"/>
              </w:rPr>
            </w:pPr>
            <w:r w:rsidRPr="00431DA0">
              <w:rPr>
                <w:rFonts w:eastAsia="Times New Roman"/>
                <w:sz w:val="20"/>
                <w:szCs w:val="20"/>
                <w:lang w:eastAsia="ru-RU"/>
              </w:rPr>
              <w:t>1</w:t>
            </w:r>
          </w:p>
        </w:tc>
      </w:tr>
      <w:tr w:rsidR="00CD0CAB" w:rsidRPr="00431DA0" w:rsidTr="00CD0CAB">
        <w:trPr>
          <w:trHeight w:hRule="exact" w:val="284"/>
          <w:jc w:val="center"/>
        </w:trPr>
        <w:tc>
          <w:tcPr>
            <w:tcW w:w="556" w:type="dxa"/>
            <w:vAlign w:val="center"/>
          </w:tcPr>
          <w:p w:rsidR="00CD0CAB" w:rsidRPr="00431DA0" w:rsidRDefault="00CD0CAB" w:rsidP="00EA1567">
            <w:pPr>
              <w:ind w:left="15"/>
              <w:jc w:val="right"/>
              <w:rPr>
                <w:rFonts w:eastAsia="Times New Roman"/>
                <w:sz w:val="20"/>
                <w:szCs w:val="20"/>
                <w:lang w:eastAsia="ru-RU"/>
              </w:rPr>
            </w:pPr>
            <w:r>
              <w:rPr>
                <w:rFonts w:eastAsia="Times New Roman"/>
                <w:sz w:val="20"/>
                <w:szCs w:val="20"/>
                <w:lang w:eastAsia="ru-RU"/>
              </w:rPr>
              <w:t>5</w:t>
            </w:r>
          </w:p>
        </w:tc>
        <w:tc>
          <w:tcPr>
            <w:tcW w:w="4712" w:type="dxa"/>
            <w:vAlign w:val="center"/>
          </w:tcPr>
          <w:p w:rsidR="00CD0CAB" w:rsidRPr="00431DA0" w:rsidRDefault="00CD0CAB" w:rsidP="00EA1567">
            <w:pPr>
              <w:rPr>
                <w:rFonts w:eastAsia="Times New Roman"/>
                <w:sz w:val="20"/>
                <w:szCs w:val="20"/>
                <w:lang w:eastAsia="ru-RU"/>
              </w:rPr>
            </w:pPr>
            <w:r w:rsidRPr="00431DA0">
              <w:rPr>
                <w:rFonts w:eastAsia="Times New Roman"/>
                <w:sz w:val="20"/>
                <w:szCs w:val="20"/>
                <w:lang w:eastAsia="ru-RU"/>
              </w:rPr>
              <w:t>м. Київ, вул. Серафімовича, 1 А</w:t>
            </w:r>
          </w:p>
        </w:tc>
        <w:tc>
          <w:tcPr>
            <w:tcW w:w="1436" w:type="dxa"/>
            <w:vAlign w:val="center"/>
          </w:tcPr>
          <w:p w:rsidR="00CD0CAB" w:rsidRPr="00431DA0" w:rsidRDefault="00CD0CAB" w:rsidP="00EA1567">
            <w:pPr>
              <w:ind w:left="85"/>
              <w:jc w:val="center"/>
              <w:rPr>
                <w:rFonts w:eastAsia="Times New Roman"/>
                <w:sz w:val="20"/>
                <w:szCs w:val="20"/>
                <w:lang w:eastAsia="ru-RU"/>
              </w:rPr>
            </w:pPr>
            <w:r w:rsidRPr="00431DA0">
              <w:rPr>
                <w:rFonts w:eastAsia="Times New Roman"/>
                <w:sz w:val="20"/>
                <w:szCs w:val="20"/>
                <w:lang w:eastAsia="ru-RU"/>
              </w:rPr>
              <w:t>Розсувні</w:t>
            </w:r>
          </w:p>
        </w:tc>
        <w:tc>
          <w:tcPr>
            <w:tcW w:w="1446" w:type="dxa"/>
            <w:vAlign w:val="center"/>
          </w:tcPr>
          <w:p w:rsidR="00CD0CAB" w:rsidRPr="00431DA0" w:rsidRDefault="00CD0CAB" w:rsidP="00EA1567">
            <w:pPr>
              <w:jc w:val="center"/>
              <w:rPr>
                <w:rFonts w:eastAsia="Times New Roman"/>
                <w:sz w:val="20"/>
                <w:szCs w:val="20"/>
                <w:lang w:eastAsia="ru-RU"/>
              </w:rPr>
            </w:pPr>
            <w:r w:rsidRPr="00431DA0">
              <w:rPr>
                <w:rFonts w:eastAsia="Times New Roman"/>
                <w:sz w:val="20"/>
                <w:szCs w:val="20"/>
                <w:lang w:eastAsia="ru-RU"/>
              </w:rPr>
              <w:t>Record</w:t>
            </w:r>
          </w:p>
        </w:tc>
        <w:tc>
          <w:tcPr>
            <w:tcW w:w="1749" w:type="dxa"/>
            <w:vAlign w:val="center"/>
          </w:tcPr>
          <w:p w:rsidR="00CD0CAB" w:rsidRPr="00431DA0" w:rsidRDefault="00CD0CAB" w:rsidP="00EA1567">
            <w:pPr>
              <w:jc w:val="center"/>
              <w:rPr>
                <w:rFonts w:eastAsia="Times New Roman"/>
                <w:sz w:val="20"/>
                <w:szCs w:val="20"/>
                <w:lang w:eastAsia="ru-RU"/>
              </w:rPr>
            </w:pPr>
            <w:r w:rsidRPr="00431DA0">
              <w:rPr>
                <w:rFonts w:eastAsia="Times New Roman"/>
                <w:sz w:val="20"/>
                <w:szCs w:val="20"/>
                <w:lang w:eastAsia="ru-RU"/>
              </w:rPr>
              <w:t>2</w:t>
            </w:r>
          </w:p>
        </w:tc>
      </w:tr>
    </w:tbl>
    <w:p w:rsidR="00CD0CAB" w:rsidRDefault="00CD0CAB" w:rsidP="00CD0CAB">
      <w:pPr>
        <w:jc w:val="center"/>
        <w:rPr>
          <w:rFonts w:eastAsia="Times New Roman"/>
          <w:b/>
          <w:lang w:val="uk-UA"/>
        </w:rPr>
      </w:pPr>
    </w:p>
    <w:p w:rsidR="00CD0CAB" w:rsidRDefault="00CD0CAB" w:rsidP="00CD0CAB">
      <w:pPr>
        <w:jc w:val="center"/>
      </w:pPr>
      <w:r>
        <w:rPr>
          <w:rFonts w:eastAsia="Times New Roman"/>
          <w:b/>
        </w:rPr>
        <w:t>Перелік</w:t>
      </w:r>
      <w:r>
        <w:rPr>
          <w:rFonts w:eastAsia="Times New Roman"/>
          <w:b/>
          <w:lang w:val="uk-UA"/>
        </w:rPr>
        <w:t xml:space="preserve"> </w:t>
      </w:r>
      <w:r w:rsidRPr="006A3E04">
        <w:rPr>
          <w:rFonts w:eastAsia="Times New Roman"/>
          <w:b/>
        </w:rPr>
        <w:t>котлів опалення</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4732"/>
        <w:gridCol w:w="2035"/>
        <w:gridCol w:w="1491"/>
        <w:gridCol w:w="1503"/>
      </w:tblGrid>
      <w:tr w:rsidR="00CD0CAB" w:rsidRPr="00CC2794" w:rsidTr="00EA1567">
        <w:trPr>
          <w:trHeight w:hRule="exact" w:val="851"/>
          <w:jc w:val="center"/>
        </w:trPr>
        <w:tc>
          <w:tcPr>
            <w:tcW w:w="780" w:type="dxa"/>
            <w:vAlign w:val="center"/>
          </w:tcPr>
          <w:p w:rsidR="00CD0CAB" w:rsidRPr="00CC2794" w:rsidRDefault="00CD0CAB" w:rsidP="00EA1567">
            <w:pPr>
              <w:ind w:right="33"/>
              <w:jc w:val="center"/>
              <w:rPr>
                <w:rFonts w:eastAsia="Times New Roman"/>
                <w:b/>
                <w:sz w:val="20"/>
                <w:szCs w:val="20"/>
              </w:rPr>
            </w:pPr>
            <w:r w:rsidRPr="00CC2794">
              <w:rPr>
                <w:rFonts w:eastAsia="Times New Roman"/>
                <w:b/>
                <w:sz w:val="20"/>
                <w:szCs w:val="20"/>
              </w:rPr>
              <w:t>№ п/п</w:t>
            </w:r>
          </w:p>
        </w:tc>
        <w:tc>
          <w:tcPr>
            <w:tcW w:w="4732" w:type="dxa"/>
            <w:vAlign w:val="center"/>
          </w:tcPr>
          <w:p w:rsidR="00CD0CAB" w:rsidRPr="00CC2794" w:rsidRDefault="00CD0CAB" w:rsidP="00EA1567">
            <w:pPr>
              <w:ind w:left="62"/>
              <w:jc w:val="center"/>
              <w:rPr>
                <w:rFonts w:eastAsia="Times New Roman"/>
                <w:b/>
                <w:sz w:val="20"/>
                <w:szCs w:val="20"/>
              </w:rPr>
            </w:pPr>
            <w:r w:rsidRPr="00CC2794">
              <w:rPr>
                <w:rFonts w:eastAsia="Times New Roman"/>
                <w:b/>
                <w:sz w:val="20"/>
                <w:szCs w:val="20"/>
              </w:rPr>
              <w:t>Місце надання послуг</w:t>
            </w:r>
          </w:p>
        </w:tc>
        <w:tc>
          <w:tcPr>
            <w:tcW w:w="2035" w:type="dxa"/>
            <w:vAlign w:val="center"/>
          </w:tcPr>
          <w:p w:rsidR="00CD0CAB" w:rsidRPr="00CC2794" w:rsidRDefault="00CD0CAB" w:rsidP="00EA1567">
            <w:pPr>
              <w:jc w:val="center"/>
              <w:rPr>
                <w:rFonts w:eastAsia="Times New Roman"/>
                <w:b/>
                <w:sz w:val="20"/>
                <w:szCs w:val="20"/>
              </w:rPr>
            </w:pPr>
            <w:r w:rsidRPr="00CC2794">
              <w:rPr>
                <w:rFonts w:eastAsia="Times New Roman"/>
                <w:b/>
                <w:sz w:val="20"/>
                <w:szCs w:val="20"/>
              </w:rPr>
              <w:t>Найменування обладнання</w:t>
            </w:r>
          </w:p>
        </w:tc>
        <w:tc>
          <w:tcPr>
            <w:tcW w:w="1491" w:type="dxa"/>
            <w:vAlign w:val="center"/>
          </w:tcPr>
          <w:p w:rsidR="00CD0CAB" w:rsidRPr="00CC2794" w:rsidRDefault="00CD0CAB" w:rsidP="00EA1567">
            <w:pPr>
              <w:ind w:firstLine="107"/>
              <w:jc w:val="center"/>
              <w:rPr>
                <w:rFonts w:eastAsia="Times New Roman"/>
                <w:b/>
                <w:sz w:val="20"/>
                <w:szCs w:val="20"/>
              </w:rPr>
            </w:pPr>
            <w:r w:rsidRPr="00CC2794">
              <w:rPr>
                <w:rFonts w:eastAsia="Times New Roman"/>
                <w:b/>
                <w:sz w:val="20"/>
                <w:szCs w:val="20"/>
              </w:rPr>
              <w:t>Потужність, кВт</w:t>
            </w:r>
          </w:p>
        </w:tc>
        <w:tc>
          <w:tcPr>
            <w:tcW w:w="1503" w:type="dxa"/>
            <w:vAlign w:val="center"/>
          </w:tcPr>
          <w:p w:rsidR="00CD0CAB" w:rsidRPr="00CC2794" w:rsidRDefault="00CD0CAB" w:rsidP="00EA1567">
            <w:pPr>
              <w:ind w:firstLine="90"/>
              <w:jc w:val="center"/>
              <w:rPr>
                <w:rFonts w:eastAsia="Times New Roman"/>
                <w:b/>
                <w:sz w:val="20"/>
                <w:szCs w:val="20"/>
              </w:rPr>
            </w:pPr>
            <w:r w:rsidRPr="00CC2794">
              <w:rPr>
                <w:rFonts w:eastAsia="Times New Roman"/>
                <w:b/>
                <w:sz w:val="20"/>
                <w:szCs w:val="20"/>
              </w:rPr>
              <w:t>Кількість обладнання, шт.</w:t>
            </w:r>
          </w:p>
        </w:tc>
      </w:tr>
      <w:tr w:rsidR="00CD0CAB" w:rsidRPr="00CC2794" w:rsidTr="00EA1567">
        <w:trPr>
          <w:trHeight w:hRule="exact" w:val="341"/>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1</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Вінниця,  вул. Івана Бевза, 34</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VAILANT</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65</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2</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Вінницька обл., м. Крижопіль, вул. Леніна, 7</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Proterm</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567"/>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3</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Волинська обл., м. Володимир - Волинський, вул. Ковельська, 73</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VAILANT</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65</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567"/>
          <w:jc w:val="center"/>
        </w:trPr>
        <w:tc>
          <w:tcPr>
            <w:tcW w:w="780" w:type="dxa"/>
            <w:tcBorders>
              <w:bottom w:val="single" w:sz="4" w:space="0" w:color="auto"/>
            </w:tcBorders>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4</w:t>
            </w:r>
          </w:p>
        </w:tc>
        <w:tc>
          <w:tcPr>
            <w:tcW w:w="4732" w:type="dxa"/>
            <w:tcBorders>
              <w:bottom w:val="single" w:sz="4" w:space="0" w:color="auto"/>
            </w:tcBorders>
            <w:vAlign w:val="center"/>
          </w:tcPr>
          <w:p w:rsidR="00CD0CAB" w:rsidRPr="00CC2794" w:rsidRDefault="00CD0CAB" w:rsidP="00EA1567">
            <w:pPr>
              <w:ind w:left="62"/>
              <w:rPr>
                <w:rFonts w:eastAsia="Times New Roman"/>
                <w:sz w:val="20"/>
                <w:szCs w:val="20"/>
              </w:rPr>
            </w:pPr>
            <w:r w:rsidRPr="00CC2794">
              <w:rPr>
                <w:rFonts w:eastAsia="Times New Roman"/>
                <w:sz w:val="20"/>
                <w:szCs w:val="20"/>
              </w:rPr>
              <w:t>Волинська обл., м. Ковель, вул. Олени Пчілки, 7</w:t>
            </w:r>
          </w:p>
        </w:tc>
        <w:tc>
          <w:tcPr>
            <w:tcW w:w="2035" w:type="dxa"/>
            <w:tcBorders>
              <w:bottom w:val="single" w:sz="4" w:space="0" w:color="auto"/>
            </w:tcBorders>
            <w:vAlign w:val="center"/>
          </w:tcPr>
          <w:p w:rsidR="00CD0CAB" w:rsidRPr="00CC2794" w:rsidRDefault="00CD0CAB" w:rsidP="00EA1567">
            <w:pPr>
              <w:jc w:val="center"/>
              <w:rPr>
                <w:rFonts w:eastAsia="Times New Roman"/>
                <w:sz w:val="20"/>
                <w:szCs w:val="20"/>
              </w:rPr>
            </w:pPr>
            <w:r w:rsidRPr="00CC2794">
              <w:rPr>
                <w:rFonts w:eastAsia="Times New Roman"/>
                <w:sz w:val="20"/>
                <w:szCs w:val="20"/>
              </w:rPr>
              <w:t>АПОК Квасилівський завод</w:t>
            </w:r>
          </w:p>
        </w:tc>
        <w:tc>
          <w:tcPr>
            <w:tcW w:w="1491" w:type="dxa"/>
            <w:tcBorders>
              <w:bottom w:val="single" w:sz="4" w:space="0" w:color="auto"/>
            </w:tcBorders>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30</w:t>
            </w:r>
          </w:p>
        </w:tc>
        <w:tc>
          <w:tcPr>
            <w:tcW w:w="1503" w:type="dxa"/>
            <w:tcBorders>
              <w:bottom w:val="single" w:sz="4" w:space="0" w:color="auto"/>
            </w:tcBorders>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567"/>
          <w:jc w:val="center"/>
        </w:trPr>
        <w:tc>
          <w:tcPr>
            <w:tcW w:w="780" w:type="dxa"/>
            <w:tcBorders>
              <w:top w:val="single" w:sz="4" w:space="0" w:color="auto"/>
            </w:tcBorders>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5</w:t>
            </w:r>
          </w:p>
        </w:tc>
        <w:tc>
          <w:tcPr>
            <w:tcW w:w="4732" w:type="dxa"/>
            <w:tcBorders>
              <w:top w:val="single" w:sz="4" w:space="0" w:color="auto"/>
            </w:tcBorders>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Дніпро, вул. Челюскіна, 12</w:t>
            </w:r>
          </w:p>
        </w:tc>
        <w:tc>
          <w:tcPr>
            <w:tcW w:w="2035" w:type="dxa"/>
            <w:tcBorders>
              <w:top w:val="single" w:sz="4" w:space="0" w:color="auto"/>
            </w:tcBorders>
            <w:vAlign w:val="center"/>
          </w:tcPr>
          <w:p w:rsidR="00CD0CAB" w:rsidRPr="00CC2794" w:rsidRDefault="00CD0CAB" w:rsidP="00EA1567">
            <w:pPr>
              <w:jc w:val="center"/>
              <w:rPr>
                <w:rFonts w:eastAsia="Times New Roman"/>
                <w:sz w:val="20"/>
                <w:szCs w:val="20"/>
              </w:rPr>
            </w:pPr>
            <w:r w:rsidRPr="00CC2794">
              <w:rPr>
                <w:rFonts w:eastAsia="Times New Roman"/>
                <w:sz w:val="20"/>
                <w:szCs w:val="20"/>
              </w:rPr>
              <w:t>VISSMANN  Vitogas 050</w:t>
            </w:r>
          </w:p>
        </w:tc>
        <w:tc>
          <w:tcPr>
            <w:tcW w:w="1491" w:type="dxa"/>
            <w:tcBorders>
              <w:top w:val="single" w:sz="4" w:space="0" w:color="auto"/>
            </w:tcBorders>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140</w:t>
            </w:r>
          </w:p>
        </w:tc>
        <w:tc>
          <w:tcPr>
            <w:tcW w:w="1503" w:type="dxa"/>
            <w:tcBorders>
              <w:top w:val="single" w:sz="4" w:space="0" w:color="auto"/>
            </w:tcBorders>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567"/>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6</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Дніпровська обл., м. Дніпродзержинськ/Камянське, вул. Сировця, 20</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Титан 9</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12</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567"/>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7</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Дніпровська обл., м. Павлоград, вул. Заводська, 53</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Ж7-КЕП-9</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12</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567"/>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8</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Житомирська обл., м. Житомир, вул. Велика Бердичівська,16</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Format zin sime 25 bf</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25</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567"/>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9</w:t>
            </w:r>
          </w:p>
        </w:tc>
        <w:tc>
          <w:tcPr>
            <w:tcW w:w="4732" w:type="dxa"/>
            <w:vAlign w:val="center"/>
          </w:tcPr>
          <w:p w:rsidR="00CD0CAB" w:rsidRPr="00CC2794" w:rsidRDefault="00CD0CAB" w:rsidP="00EA1567">
            <w:pPr>
              <w:ind w:left="62"/>
              <w:rPr>
                <w:rFonts w:eastAsia="Times New Roman"/>
                <w:sz w:val="20"/>
                <w:szCs w:val="20"/>
              </w:rPr>
            </w:pPr>
            <w:r w:rsidRPr="00CC2794">
              <w:rPr>
                <w:sz w:val="20"/>
                <w:szCs w:val="20"/>
                <w:lang w:eastAsia="uk-UA"/>
              </w:rPr>
              <w:t>Житомирська обл., м. Коростень, вул. Грушевського, 11</w:t>
            </w:r>
          </w:p>
        </w:tc>
        <w:tc>
          <w:tcPr>
            <w:tcW w:w="2035" w:type="dxa"/>
            <w:shd w:val="clear" w:color="auto" w:fill="FFFFFF"/>
            <w:vAlign w:val="center"/>
          </w:tcPr>
          <w:p w:rsidR="00CD0CAB" w:rsidRPr="00CC2794" w:rsidRDefault="00CD0CAB" w:rsidP="00EA1567">
            <w:pPr>
              <w:jc w:val="center"/>
              <w:rPr>
                <w:rFonts w:eastAsia="Times New Roman"/>
                <w:sz w:val="20"/>
                <w:szCs w:val="20"/>
                <w:highlight w:val="yellow"/>
              </w:rPr>
            </w:pPr>
            <w:r w:rsidRPr="00CC2794">
              <w:rPr>
                <w:sz w:val="20"/>
                <w:szCs w:val="20"/>
              </w:rPr>
              <w:t>Ferroli</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10</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Ужгород, вул. Швабська, 70</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VISSMANN</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100</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11</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Закарпатська обл., м. Мукачеве, вул. Горького, 15/1</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Tiger Protherm</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22</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12</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Закарпатська обл., м. Виноградів, вул. Миру, 17</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Beretta</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22</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567"/>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13</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Закарпатська обл., м. Хуст, вул. Б. Хмельницького, 15</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VAILANT</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23</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14</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Запорізька обл., м. Бердянськ, вул.  К.Маркса,  29</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АТОН</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16</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15</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Івано-Франківськ, вул. Мельника Андрія, 11 А</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Westen Star 280i</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28</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16</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Івано-Франківськ, вул. Шашкевича, 1</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RinNOVA Biasi</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17</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color w:val="000000"/>
                <w:sz w:val="20"/>
                <w:szCs w:val="20"/>
                <w:lang w:eastAsia="uk-UA"/>
              </w:rPr>
              <w:t>Івано-Франківська обл., м. Коломия, Вічевий Майдан, 3</w:t>
            </w:r>
          </w:p>
        </w:tc>
        <w:tc>
          <w:tcPr>
            <w:tcW w:w="2035" w:type="dxa"/>
            <w:vAlign w:val="center"/>
          </w:tcPr>
          <w:p w:rsidR="00CD0CAB" w:rsidRPr="00CC2794" w:rsidRDefault="00DD07DF" w:rsidP="00EA1567">
            <w:pPr>
              <w:pStyle w:val="3"/>
              <w:shd w:val="clear" w:color="auto" w:fill="FFFFFF"/>
              <w:spacing w:before="0" w:after="0"/>
              <w:jc w:val="center"/>
              <w:rPr>
                <w:rFonts w:ascii="Times New Roman" w:hAnsi="Times New Roman"/>
                <w:b w:val="0"/>
                <w:bCs w:val="0"/>
                <w:color w:val="000000"/>
                <w:sz w:val="20"/>
                <w:szCs w:val="20"/>
              </w:rPr>
            </w:pPr>
            <w:hyperlink r:id="rId13" w:history="1">
              <w:r w:rsidR="00CD0CAB" w:rsidRPr="00CC2794">
                <w:rPr>
                  <w:rStyle w:val="af5"/>
                  <w:b w:val="0"/>
                  <w:bCs w:val="0"/>
                  <w:color w:val="000000"/>
                </w:rPr>
                <w:t>Vaillant</w:t>
              </w:r>
            </w:hyperlink>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28</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18</w:t>
            </w:r>
          </w:p>
        </w:tc>
        <w:tc>
          <w:tcPr>
            <w:tcW w:w="4732" w:type="dxa"/>
            <w:vAlign w:val="center"/>
          </w:tcPr>
          <w:p w:rsidR="00CD0CAB" w:rsidRPr="00CC2794" w:rsidRDefault="00CD0CAB" w:rsidP="00EA1567">
            <w:pPr>
              <w:ind w:left="34"/>
              <w:rPr>
                <w:rFonts w:eastAsia="Times New Roman"/>
                <w:color w:val="000000"/>
                <w:sz w:val="20"/>
                <w:szCs w:val="20"/>
                <w:lang w:eastAsia="uk-UA"/>
              </w:rPr>
            </w:pPr>
            <w:r w:rsidRPr="00CC2794">
              <w:rPr>
                <w:rFonts w:eastAsia="Times New Roman"/>
                <w:color w:val="000000"/>
                <w:sz w:val="20"/>
                <w:szCs w:val="20"/>
                <w:lang w:eastAsia="uk-UA"/>
              </w:rPr>
              <w:t xml:space="preserve">Івано-Франківська обл., м. Долина, </w:t>
            </w:r>
          </w:p>
          <w:p w:rsidR="00CD0CAB" w:rsidRPr="00CC2794" w:rsidRDefault="00CD0CAB" w:rsidP="00EA1567">
            <w:pPr>
              <w:ind w:left="62"/>
              <w:rPr>
                <w:rFonts w:eastAsia="Times New Roman"/>
                <w:sz w:val="20"/>
                <w:szCs w:val="20"/>
              </w:rPr>
            </w:pPr>
            <w:r w:rsidRPr="00CC2794">
              <w:rPr>
                <w:rFonts w:eastAsia="Times New Roman"/>
                <w:color w:val="000000"/>
                <w:sz w:val="20"/>
                <w:szCs w:val="20"/>
                <w:lang w:eastAsia="uk-UA"/>
              </w:rPr>
              <w:t>вул.Грушевського М., 1-В</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Ariston</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19</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Київ, вул. Єреванська, 1</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Proterm</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16</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4</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20</w:t>
            </w:r>
          </w:p>
        </w:tc>
        <w:tc>
          <w:tcPr>
            <w:tcW w:w="4732" w:type="dxa"/>
          </w:tcPr>
          <w:p w:rsidR="00CD0CAB" w:rsidRPr="00CC2794" w:rsidRDefault="00CD0CAB" w:rsidP="00EA1567">
            <w:pPr>
              <w:rPr>
                <w:sz w:val="20"/>
                <w:szCs w:val="20"/>
              </w:rPr>
            </w:pPr>
            <w:r w:rsidRPr="00CC2794">
              <w:rPr>
                <w:rFonts w:eastAsia="Times New Roman"/>
                <w:sz w:val="20"/>
                <w:szCs w:val="20"/>
              </w:rPr>
              <w:t xml:space="preserve">м. Київ, </w:t>
            </w:r>
            <w:r w:rsidRPr="00CC2794">
              <w:rPr>
                <w:sz w:val="20"/>
                <w:szCs w:val="20"/>
              </w:rPr>
              <w:t>бул. Івана Лепсе,16</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Proterm</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120</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21</w:t>
            </w:r>
          </w:p>
        </w:tc>
        <w:tc>
          <w:tcPr>
            <w:tcW w:w="4732" w:type="dxa"/>
          </w:tcPr>
          <w:p w:rsidR="00CD0CAB" w:rsidRPr="00CC2794" w:rsidRDefault="00CD0CAB" w:rsidP="00EA1567">
            <w:pPr>
              <w:rPr>
                <w:sz w:val="20"/>
                <w:szCs w:val="20"/>
              </w:rPr>
            </w:pPr>
            <w:r w:rsidRPr="00CC2794">
              <w:rPr>
                <w:rFonts w:eastAsia="Times New Roman"/>
                <w:sz w:val="20"/>
                <w:szCs w:val="20"/>
              </w:rPr>
              <w:t xml:space="preserve">м. Київ, вул. </w:t>
            </w:r>
            <w:r w:rsidRPr="00CC2794">
              <w:rPr>
                <w:sz w:val="20"/>
                <w:szCs w:val="20"/>
              </w:rPr>
              <w:t>Генерала Вітрука, 12</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Proterm</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50</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561"/>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22</w:t>
            </w:r>
          </w:p>
        </w:tc>
        <w:tc>
          <w:tcPr>
            <w:tcW w:w="4732" w:type="dxa"/>
          </w:tcPr>
          <w:p w:rsidR="00CD0CAB" w:rsidRPr="00CC2794" w:rsidRDefault="00CD0CAB" w:rsidP="00EA1567">
            <w:pPr>
              <w:rPr>
                <w:rFonts w:eastAsia="Times New Roman"/>
                <w:sz w:val="20"/>
                <w:szCs w:val="20"/>
              </w:rPr>
            </w:pPr>
            <w:r w:rsidRPr="00CC2794">
              <w:rPr>
                <w:sz w:val="20"/>
                <w:szCs w:val="20"/>
                <w:lang w:eastAsia="uk-UA"/>
              </w:rPr>
              <w:t>Луганська обл., м. Лисичанськ,   пр-т Леніна/Перемоги, 149</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Hermann super micro R24se</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23,6</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23</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Львів, вул. Стрийська,  98</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ЕПСОЛ</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24</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Львів, вул. С.Бандери,  51</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ЕПСОЛ</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25</w:t>
            </w:r>
          </w:p>
        </w:tc>
        <w:tc>
          <w:tcPr>
            <w:tcW w:w="4732" w:type="dxa"/>
            <w:vAlign w:val="center"/>
          </w:tcPr>
          <w:p w:rsidR="00CD0CAB" w:rsidRPr="00CC2794" w:rsidRDefault="00CD0CAB" w:rsidP="00EA1567">
            <w:pPr>
              <w:ind w:left="62"/>
              <w:rPr>
                <w:rFonts w:eastAsia="Times New Roman"/>
                <w:sz w:val="20"/>
                <w:szCs w:val="20"/>
              </w:rPr>
            </w:pPr>
            <w:r w:rsidRPr="00CC2794">
              <w:rPr>
                <w:sz w:val="20"/>
                <w:szCs w:val="20"/>
              </w:rPr>
              <w:t>м. Миколаїв, вул. Декабристів, 1/1</w:t>
            </w:r>
          </w:p>
        </w:tc>
        <w:tc>
          <w:tcPr>
            <w:tcW w:w="2035" w:type="dxa"/>
            <w:vAlign w:val="center"/>
          </w:tcPr>
          <w:p w:rsidR="00CD0CAB" w:rsidRPr="00CC2794" w:rsidRDefault="00CD0CAB" w:rsidP="00EA1567">
            <w:pPr>
              <w:jc w:val="center"/>
              <w:rPr>
                <w:rFonts w:eastAsia="Times New Roman"/>
                <w:sz w:val="20"/>
                <w:szCs w:val="20"/>
              </w:rPr>
            </w:pPr>
            <w:r w:rsidRPr="00CC2794">
              <w:rPr>
                <w:sz w:val="20"/>
                <w:szCs w:val="20"/>
              </w:rPr>
              <w:t xml:space="preserve">Ferroli </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30</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26</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Одеса, вул. Пушкінська, 7</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AF- 105</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105</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3</w:t>
            </w:r>
          </w:p>
        </w:tc>
      </w:tr>
      <w:tr w:rsidR="00CD0CAB" w:rsidRPr="00CC2794" w:rsidTr="00EA1567">
        <w:trPr>
          <w:trHeight w:hRule="exact" w:val="561"/>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27</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Одеська обл.., м. Ізмаїл,  пр.-т. Леніна/Миру, 52</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IMMERGAS model EOLO  MINI</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25,6</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28</w:t>
            </w:r>
          </w:p>
        </w:tc>
        <w:tc>
          <w:tcPr>
            <w:tcW w:w="4732" w:type="dxa"/>
          </w:tcPr>
          <w:p w:rsidR="00CD0CAB" w:rsidRPr="00CC2794" w:rsidRDefault="00CD0CAB" w:rsidP="00EA1567">
            <w:pPr>
              <w:rPr>
                <w:sz w:val="20"/>
                <w:szCs w:val="20"/>
              </w:rPr>
            </w:pPr>
            <w:r w:rsidRPr="00CC2794">
              <w:rPr>
                <w:sz w:val="20"/>
                <w:szCs w:val="20"/>
              </w:rPr>
              <w:t xml:space="preserve"> Одеська обл., м. Рені вул. 28 Червня, 132</w:t>
            </w:r>
          </w:p>
        </w:tc>
        <w:tc>
          <w:tcPr>
            <w:tcW w:w="2035" w:type="dxa"/>
          </w:tcPr>
          <w:p w:rsidR="00CD0CAB" w:rsidRPr="00CC2794" w:rsidRDefault="00CD0CAB" w:rsidP="00EA1567">
            <w:pPr>
              <w:jc w:val="center"/>
              <w:rPr>
                <w:sz w:val="20"/>
                <w:szCs w:val="20"/>
              </w:rPr>
            </w:pPr>
            <w:r w:rsidRPr="00CC2794">
              <w:rPr>
                <w:rFonts w:eastAsia="Times New Roman"/>
                <w:sz w:val="20"/>
                <w:szCs w:val="20"/>
              </w:rPr>
              <w:t>DEMRAD</w:t>
            </w:r>
          </w:p>
        </w:tc>
        <w:tc>
          <w:tcPr>
            <w:tcW w:w="1491" w:type="dxa"/>
          </w:tcPr>
          <w:p w:rsidR="00CD0CAB" w:rsidRPr="00CC2794" w:rsidRDefault="00CD0CAB" w:rsidP="00EA1567">
            <w:pPr>
              <w:jc w:val="center"/>
              <w:rPr>
                <w:sz w:val="20"/>
                <w:szCs w:val="20"/>
              </w:rPr>
            </w:pPr>
            <w:r w:rsidRPr="00CC2794">
              <w:rPr>
                <w:rFonts w:eastAsia="Times New Roman"/>
                <w:sz w:val="20"/>
                <w:szCs w:val="20"/>
              </w:rPr>
              <w:t>30</w:t>
            </w:r>
          </w:p>
        </w:tc>
        <w:tc>
          <w:tcPr>
            <w:tcW w:w="1503" w:type="dxa"/>
          </w:tcPr>
          <w:p w:rsidR="00CD0CAB" w:rsidRPr="00CC2794" w:rsidRDefault="00CD0CAB" w:rsidP="00EA1567">
            <w:pPr>
              <w:jc w:val="center"/>
              <w:rPr>
                <w:sz w:val="20"/>
                <w:szCs w:val="20"/>
              </w:rPr>
            </w:pPr>
            <w:r w:rsidRPr="00CC2794">
              <w:rPr>
                <w:sz w:val="20"/>
                <w:szCs w:val="20"/>
              </w:rPr>
              <w:t xml:space="preserve"> 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29</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Одеська обл., м. Болград, пр. Соборний, 132</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АОГВ</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16</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30</w:t>
            </w:r>
          </w:p>
        </w:tc>
        <w:tc>
          <w:tcPr>
            <w:tcW w:w="4732" w:type="dxa"/>
            <w:vAlign w:val="center"/>
          </w:tcPr>
          <w:p w:rsidR="00CD0CAB" w:rsidRPr="00CC2794" w:rsidRDefault="00CD0CAB" w:rsidP="00EA1567">
            <w:pPr>
              <w:ind w:left="62"/>
              <w:rPr>
                <w:rFonts w:eastAsia="Times New Roman"/>
                <w:sz w:val="20"/>
                <w:szCs w:val="20"/>
              </w:rPr>
            </w:pPr>
            <w:r w:rsidRPr="00CC2794">
              <w:rPr>
                <w:sz w:val="20"/>
                <w:szCs w:val="20"/>
              </w:rPr>
              <w:t>м. Полтава, вул. Соборності(Жовтнева), 19</w:t>
            </w:r>
          </w:p>
        </w:tc>
        <w:tc>
          <w:tcPr>
            <w:tcW w:w="2035" w:type="dxa"/>
            <w:vAlign w:val="center"/>
          </w:tcPr>
          <w:p w:rsidR="00CD0CAB" w:rsidRPr="00CC2794" w:rsidRDefault="00CD0CAB" w:rsidP="00EA1567">
            <w:pPr>
              <w:jc w:val="center"/>
              <w:rPr>
                <w:rFonts w:eastAsia="Times New Roman"/>
                <w:sz w:val="20"/>
                <w:szCs w:val="20"/>
              </w:rPr>
            </w:pPr>
            <w:r w:rsidRPr="00CC2794">
              <w:rPr>
                <w:sz w:val="20"/>
                <w:szCs w:val="20"/>
              </w:rPr>
              <w:t>Ferroli PEGASUS 56</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56</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31</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Рівне вул. Княгиницького, 5А</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МН-120 «Бернард»</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120</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3</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32</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Рівне, вул. П. Могили, 31</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Sime RX55</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60</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33</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Рівненська обл., м. Березне, вул. Андріївська, 2</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Beretta FEJ Rt</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25</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34</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 xml:space="preserve">м. Суми, вул. Герасима Кондратьєва, 4 </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Proterm</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552"/>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35</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Сумська обл., м. Шостка, вул. К. Маркса, 21/</w:t>
            </w:r>
            <w:r w:rsidRPr="00CC2794">
              <w:rPr>
                <w:rFonts w:eastAsia="Times New Roman"/>
                <w:color w:val="000000"/>
                <w:sz w:val="20"/>
                <w:szCs w:val="20"/>
                <w:lang w:eastAsia="uk-UA"/>
              </w:rPr>
              <w:t xml:space="preserve">Свободи, 21 </w:t>
            </w:r>
            <w:r w:rsidRPr="00CC2794">
              <w:rPr>
                <w:rFonts w:eastAsia="Times New Roman"/>
                <w:sz w:val="20"/>
                <w:szCs w:val="20"/>
              </w:rPr>
              <w:t xml:space="preserve"> </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Імергаз Найк міні</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36</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Тернопіль вул. Шептицького, 1</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КОЛБИТЕРМОНА</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98</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37</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color w:val="000000"/>
                <w:sz w:val="20"/>
                <w:szCs w:val="20"/>
                <w:lang w:eastAsia="uk-UA"/>
              </w:rPr>
              <w:t>Тернопільська обл., м. Чортків, вул. Степана Бандери, 29</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конвектор</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30</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38</w:t>
            </w:r>
          </w:p>
        </w:tc>
        <w:tc>
          <w:tcPr>
            <w:tcW w:w="4732" w:type="dxa"/>
            <w:vAlign w:val="center"/>
          </w:tcPr>
          <w:p w:rsidR="00CD0CAB" w:rsidRPr="00CC2794" w:rsidRDefault="00CD0CAB" w:rsidP="00EA1567">
            <w:pPr>
              <w:ind w:left="62"/>
              <w:rPr>
                <w:rFonts w:eastAsia="Times New Roman"/>
                <w:color w:val="000000"/>
                <w:sz w:val="20"/>
                <w:szCs w:val="20"/>
                <w:lang w:eastAsia="uk-UA"/>
              </w:rPr>
            </w:pPr>
            <w:r w:rsidRPr="00CC2794">
              <w:rPr>
                <w:rFonts w:eastAsia="Times New Roman"/>
                <w:color w:val="000000"/>
                <w:sz w:val="20"/>
                <w:szCs w:val="20"/>
                <w:lang w:eastAsia="uk-UA"/>
              </w:rPr>
              <w:t>Харківська обл.. м. Лозова, вул. Дикого,10А</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котел</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120</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39</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 xml:space="preserve">м. Херсон, вул. Перекопська, 21 </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Ariston Uno24 MKFI</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r w:rsidR="00CD0CAB" w:rsidRPr="00CC2794" w:rsidTr="00EA1567">
        <w:trPr>
          <w:trHeight w:hRule="exact" w:val="567"/>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40</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Херсон, вул. Ушакова, 68</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HERMANN Supermikra</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29,5</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567"/>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41</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Херсонська обл., м. Скадовськ,  вул. Пролетарська /Мангубинського, 24</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Ariston</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26</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567"/>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42</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Херсонська обл., м. Каховка, вул. Набережна, 3</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VAILANT  VQW242/2-3Ю</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Merge w:val="restart"/>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43</w:t>
            </w:r>
          </w:p>
        </w:tc>
        <w:tc>
          <w:tcPr>
            <w:tcW w:w="4732" w:type="dxa"/>
            <w:vMerge w:val="restart"/>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Черкаси, вул. Гоголя, 221</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VISSMANN Vitodens</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32</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567"/>
          <w:jc w:val="center"/>
        </w:trPr>
        <w:tc>
          <w:tcPr>
            <w:tcW w:w="780" w:type="dxa"/>
            <w:vMerge/>
            <w:vAlign w:val="center"/>
          </w:tcPr>
          <w:p w:rsidR="00CD0CAB" w:rsidRPr="00CC2794" w:rsidRDefault="00CD0CAB" w:rsidP="00EA1567">
            <w:pPr>
              <w:ind w:right="33"/>
              <w:jc w:val="center"/>
              <w:rPr>
                <w:rFonts w:eastAsia="Times New Roman"/>
                <w:sz w:val="20"/>
                <w:szCs w:val="20"/>
              </w:rPr>
            </w:pPr>
          </w:p>
        </w:tc>
        <w:tc>
          <w:tcPr>
            <w:tcW w:w="4732" w:type="dxa"/>
            <w:vMerge/>
            <w:vAlign w:val="center"/>
          </w:tcPr>
          <w:p w:rsidR="00CD0CAB" w:rsidRPr="00CC2794" w:rsidRDefault="00CD0CAB" w:rsidP="00EA1567">
            <w:pPr>
              <w:ind w:left="62"/>
              <w:rPr>
                <w:rFonts w:eastAsia="Times New Roman"/>
                <w:sz w:val="20"/>
                <w:szCs w:val="20"/>
              </w:rPr>
            </w:pP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Turoline AZ 23 AE Junkers</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23</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284"/>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44</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Черкаська обл., м. Умань, вул. Горького, 1 А</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TERMOMAX</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567"/>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45</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Черкаська обл., м. Корсунь - Шевченківський,  вул. Червоноармійська, 1 А</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Nectra1,8FF</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18</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539"/>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46</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Черкаська обл., м. Сміла, вул. Свердлова/Соборна, 103</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Hermann Mikraz</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24</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1</w:t>
            </w:r>
          </w:p>
        </w:tc>
      </w:tr>
      <w:tr w:rsidR="00CD0CAB" w:rsidRPr="00CC2794" w:rsidTr="00EA1567">
        <w:trPr>
          <w:trHeight w:hRule="exact" w:val="567"/>
          <w:jc w:val="center"/>
        </w:trPr>
        <w:tc>
          <w:tcPr>
            <w:tcW w:w="780" w:type="dxa"/>
            <w:vAlign w:val="center"/>
          </w:tcPr>
          <w:p w:rsidR="00CD0CAB" w:rsidRPr="00CC2794" w:rsidRDefault="00CD0CAB" w:rsidP="00EA1567">
            <w:pPr>
              <w:ind w:right="33"/>
              <w:jc w:val="center"/>
              <w:rPr>
                <w:rFonts w:eastAsia="Times New Roman"/>
                <w:sz w:val="20"/>
                <w:szCs w:val="20"/>
              </w:rPr>
            </w:pPr>
            <w:r w:rsidRPr="00CC2794">
              <w:rPr>
                <w:rFonts w:eastAsia="Times New Roman"/>
                <w:sz w:val="20"/>
                <w:szCs w:val="20"/>
              </w:rPr>
              <w:t>47</w:t>
            </w:r>
          </w:p>
        </w:tc>
        <w:tc>
          <w:tcPr>
            <w:tcW w:w="4732" w:type="dxa"/>
            <w:vAlign w:val="center"/>
          </w:tcPr>
          <w:p w:rsidR="00CD0CAB" w:rsidRPr="00CC2794" w:rsidRDefault="00CD0CAB" w:rsidP="00EA1567">
            <w:pPr>
              <w:ind w:left="62"/>
              <w:rPr>
                <w:rFonts w:eastAsia="Times New Roman"/>
                <w:sz w:val="20"/>
                <w:szCs w:val="20"/>
              </w:rPr>
            </w:pPr>
            <w:r w:rsidRPr="00CC2794">
              <w:rPr>
                <w:rFonts w:eastAsia="Times New Roman"/>
                <w:sz w:val="20"/>
                <w:szCs w:val="20"/>
              </w:rPr>
              <w:t>м. Чернівці, вул. /Червоноармійська/Героїв  Майдану, 77</w:t>
            </w:r>
          </w:p>
        </w:tc>
        <w:tc>
          <w:tcPr>
            <w:tcW w:w="2035" w:type="dxa"/>
            <w:vAlign w:val="center"/>
          </w:tcPr>
          <w:p w:rsidR="00CD0CAB" w:rsidRPr="00CC2794" w:rsidRDefault="00CD0CAB" w:rsidP="00EA1567">
            <w:pPr>
              <w:jc w:val="center"/>
              <w:rPr>
                <w:rFonts w:eastAsia="Times New Roman"/>
                <w:sz w:val="20"/>
                <w:szCs w:val="20"/>
              </w:rPr>
            </w:pPr>
            <w:r w:rsidRPr="00CC2794">
              <w:rPr>
                <w:rFonts w:eastAsia="Times New Roman"/>
                <w:sz w:val="20"/>
                <w:szCs w:val="20"/>
              </w:rPr>
              <w:t>POTTERTON  Suprima-120l</w:t>
            </w:r>
          </w:p>
        </w:tc>
        <w:tc>
          <w:tcPr>
            <w:tcW w:w="1491" w:type="dxa"/>
            <w:vAlign w:val="center"/>
          </w:tcPr>
          <w:p w:rsidR="00CD0CAB" w:rsidRPr="00CC2794" w:rsidRDefault="00CD0CAB" w:rsidP="00EA1567">
            <w:pPr>
              <w:ind w:firstLine="107"/>
              <w:jc w:val="center"/>
              <w:rPr>
                <w:rFonts w:eastAsia="Times New Roman"/>
                <w:sz w:val="20"/>
                <w:szCs w:val="20"/>
              </w:rPr>
            </w:pPr>
            <w:r w:rsidRPr="00CC2794">
              <w:rPr>
                <w:rFonts w:eastAsia="Times New Roman"/>
                <w:sz w:val="20"/>
                <w:szCs w:val="20"/>
              </w:rPr>
              <w:t>120</w:t>
            </w:r>
          </w:p>
        </w:tc>
        <w:tc>
          <w:tcPr>
            <w:tcW w:w="1503" w:type="dxa"/>
            <w:vAlign w:val="center"/>
          </w:tcPr>
          <w:p w:rsidR="00CD0CAB" w:rsidRPr="00CC2794" w:rsidRDefault="00CD0CAB" w:rsidP="00EA1567">
            <w:pPr>
              <w:ind w:firstLine="90"/>
              <w:jc w:val="center"/>
              <w:rPr>
                <w:rFonts w:eastAsia="Times New Roman"/>
                <w:sz w:val="20"/>
                <w:szCs w:val="20"/>
              </w:rPr>
            </w:pPr>
            <w:r w:rsidRPr="00CC2794">
              <w:rPr>
                <w:rFonts w:eastAsia="Times New Roman"/>
                <w:sz w:val="20"/>
                <w:szCs w:val="20"/>
              </w:rPr>
              <w:t>2</w:t>
            </w:r>
          </w:p>
        </w:tc>
      </w:tr>
    </w:tbl>
    <w:p w:rsidR="00CD0CAB" w:rsidRDefault="00CD0CAB" w:rsidP="0071620B">
      <w:pPr>
        <w:jc w:val="both"/>
        <w:rPr>
          <w:lang w:val="uk-UA"/>
        </w:rPr>
      </w:pPr>
    </w:p>
    <w:p w:rsidR="00CD0CAB" w:rsidRPr="00D80134" w:rsidRDefault="00CD0CAB" w:rsidP="00CD0CAB">
      <w:pPr>
        <w:jc w:val="center"/>
        <w:rPr>
          <w:rFonts w:eastAsia="Times New Roman"/>
          <w:b/>
        </w:rPr>
      </w:pPr>
      <w:r>
        <w:rPr>
          <w:rFonts w:eastAsia="Times New Roman"/>
          <w:b/>
        </w:rPr>
        <w:t>Перелік підіймального устаткування</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693"/>
        <w:gridCol w:w="3679"/>
        <w:gridCol w:w="683"/>
        <w:gridCol w:w="1179"/>
        <w:gridCol w:w="1431"/>
      </w:tblGrid>
      <w:tr w:rsidR="00CD0CAB" w:rsidRPr="0000159C" w:rsidTr="00EA1567">
        <w:trPr>
          <w:trHeight w:hRule="exact" w:val="851"/>
          <w:jc w:val="center"/>
        </w:trPr>
        <w:tc>
          <w:tcPr>
            <w:tcW w:w="615" w:type="dxa"/>
            <w:vAlign w:val="center"/>
          </w:tcPr>
          <w:p w:rsidR="00CD0CAB" w:rsidRPr="0000159C" w:rsidRDefault="00CD0CAB" w:rsidP="00EA1567">
            <w:pPr>
              <w:ind w:left="56" w:right="12"/>
              <w:jc w:val="center"/>
              <w:rPr>
                <w:rFonts w:eastAsia="Times New Roman"/>
                <w:b/>
                <w:sz w:val="20"/>
                <w:szCs w:val="20"/>
                <w:lang w:eastAsia="ru-RU"/>
              </w:rPr>
            </w:pPr>
            <w:r w:rsidRPr="0000159C">
              <w:rPr>
                <w:rFonts w:eastAsia="Times New Roman"/>
                <w:b/>
                <w:sz w:val="20"/>
                <w:szCs w:val="20"/>
                <w:lang w:eastAsia="ru-RU"/>
              </w:rPr>
              <w:t>№</w:t>
            </w:r>
            <w:r>
              <w:rPr>
                <w:rFonts w:eastAsia="Times New Roman"/>
                <w:b/>
                <w:sz w:val="20"/>
                <w:szCs w:val="20"/>
                <w:lang w:eastAsia="ru-RU"/>
              </w:rPr>
              <w:t xml:space="preserve"> </w:t>
            </w:r>
            <w:r w:rsidRPr="0000159C">
              <w:rPr>
                <w:rFonts w:eastAsia="Times New Roman"/>
                <w:b/>
                <w:sz w:val="20"/>
                <w:szCs w:val="20"/>
                <w:lang w:eastAsia="ru-RU"/>
              </w:rPr>
              <w:t>п/п</w:t>
            </w:r>
          </w:p>
        </w:tc>
        <w:tc>
          <w:tcPr>
            <w:tcW w:w="2693" w:type="dxa"/>
            <w:vAlign w:val="center"/>
          </w:tcPr>
          <w:p w:rsidR="00CD0CAB" w:rsidRPr="0000159C" w:rsidRDefault="00CD0CAB" w:rsidP="00EA1567">
            <w:pPr>
              <w:jc w:val="center"/>
              <w:rPr>
                <w:rFonts w:eastAsia="Times New Roman"/>
                <w:b/>
                <w:sz w:val="20"/>
                <w:szCs w:val="20"/>
              </w:rPr>
            </w:pPr>
            <w:r w:rsidRPr="0000159C">
              <w:rPr>
                <w:rFonts w:eastAsia="Times New Roman"/>
                <w:b/>
                <w:sz w:val="20"/>
                <w:szCs w:val="20"/>
              </w:rPr>
              <w:t>Місце надання послуг</w:t>
            </w:r>
          </w:p>
        </w:tc>
        <w:tc>
          <w:tcPr>
            <w:tcW w:w="3679" w:type="dxa"/>
            <w:vAlign w:val="center"/>
          </w:tcPr>
          <w:p w:rsidR="00CD0CAB" w:rsidRPr="0000159C" w:rsidRDefault="00CD0CAB" w:rsidP="00EA1567">
            <w:pPr>
              <w:ind w:firstLine="8"/>
              <w:jc w:val="center"/>
              <w:rPr>
                <w:rFonts w:eastAsia="Times New Roman"/>
                <w:b/>
                <w:sz w:val="20"/>
                <w:szCs w:val="20"/>
              </w:rPr>
            </w:pPr>
            <w:r w:rsidRPr="0000159C">
              <w:rPr>
                <w:rFonts w:eastAsia="Times New Roman"/>
                <w:b/>
                <w:sz w:val="20"/>
                <w:szCs w:val="20"/>
              </w:rPr>
              <w:t>Найменування обладнання</w:t>
            </w:r>
          </w:p>
        </w:tc>
        <w:tc>
          <w:tcPr>
            <w:tcW w:w="683" w:type="dxa"/>
            <w:vAlign w:val="center"/>
          </w:tcPr>
          <w:p w:rsidR="00CD0CAB" w:rsidRPr="0000159C" w:rsidRDefault="00CD0CAB" w:rsidP="00EA1567">
            <w:pPr>
              <w:tabs>
                <w:tab w:val="left" w:pos="34"/>
              </w:tabs>
              <w:ind w:left="8" w:firstLine="10"/>
              <w:jc w:val="center"/>
              <w:rPr>
                <w:rFonts w:eastAsia="Times New Roman"/>
                <w:b/>
                <w:sz w:val="20"/>
                <w:szCs w:val="20"/>
              </w:rPr>
            </w:pPr>
            <w:r w:rsidRPr="0000159C">
              <w:rPr>
                <w:rFonts w:eastAsia="Times New Roman"/>
                <w:b/>
                <w:sz w:val="20"/>
                <w:szCs w:val="20"/>
              </w:rPr>
              <w:t>В/п, кг</w:t>
            </w:r>
          </w:p>
        </w:tc>
        <w:tc>
          <w:tcPr>
            <w:tcW w:w="1179" w:type="dxa"/>
            <w:vAlign w:val="center"/>
          </w:tcPr>
          <w:p w:rsidR="00CD0CAB" w:rsidRPr="0000159C" w:rsidRDefault="00CD0CAB" w:rsidP="00EA1567">
            <w:pPr>
              <w:ind w:firstLine="34"/>
              <w:jc w:val="center"/>
              <w:rPr>
                <w:rFonts w:eastAsia="Times New Roman"/>
                <w:b/>
                <w:sz w:val="20"/>
                <w:szCs w:val="20"/>
              </w:rPr>
            </w:pPr>
            <w:r w:rsidRPr="0000159C">
              <w:rPr>
                <w:rFonts w:eastAsia="Times New Roman"/>
                <w:b/>
                <w:sz w:val="20"/>
                <w:szCs w:val="20"/>
              </w:rPr>
              <w:t>Кількість зупинок, шт.</w:t>
            </w:r>
          </w:p>
        </w:tc>
        <w:tc>
          <w:tcPr>
            <w:tcW w:w="1431" w:type="dxa"/>
            <w:vAlign w:val="center"/>
          </w:tcPr>
          <w:p w:rsidR="00CD0CAB" w:rsidRPr="0000159C" w:rsidRDefault="00CD0CAB" w:rsidP="00EA1567">
            <w:pPr>
              <w:jc w:val="center"/>
              <w:rPr>
                <w:rFonts w:eastAsia="Times New Roman"/>
                <w:b/>
                <w:sz w:val="20"/>
                <w:szCs w:val="20"/>
              </w:rPr>
            </w:pPr>
            <w:r w:rsidRPr="0000159C">
              <w:rPr>
                <w:rFonts w:eastAsia="Times New Roman"/>
                <w:b/>
                <w:sz w:val="20"/>
                <w:szCs w:val="20"/>
              </w:rPr>
              <w:t>Кількість обладнання, шт.</w:t>
            </w:r>
          </w:p>
        </w:tc>
      </w:tr>
      <w:tr w:rsidR="00CD0CAB" w:rsidRPr="0000159C" w:rsidTr="00EA1567">
        <w:trPr>
          <w:trHeight w:hRule="exact" w:val="284"/>
          <w:jc w:val="center"/>
        </w:trPr>
        <w:tc>
          <w:tcPr>
            <w:tcW w:w="615" w:type="dxa"/>
            <w:vAlign w:val="center"/>
          </w:tcPr>
          <w:p w:rsidR="00CD0CAB" w:rsidRPr="0000159C" w:rsidRDefault="00CD0CAB" w:rsidP="00EA1567">
            <w:pPr>
              <w:ind w:left="56" w:right="12"/>
              <w:jc w:val="center"/>
              <w:rPr>
                <w:rFonts w:eastAsia="Times New Roman"/>
                <w:sz w:val="20"/>
                <w:szCs w:val="20"/>
                <w:lang w:eastAsia="ru-RU"/>
              </w:rPr>
            </w:pPr>
            <w:r w:rsidRPr="0000159C">
              <w:rPr>
                <w:rFonts w:eastAsia="Times New Roman"/>
                <w:sz w:val="20"/>
                <w:szCs w:val="20"/>
                <w:lang w:eastAsia="ru-RU"/>
              </w:rPr>
              <w:t>1</w:t>
            </w:r>
          </w:p>
        </w:tc>
        <w:tc>
          <w:tcPr>
            <w:tcW w:w="2693" w:type="dxa"/>
            <w:vAlign w:val="center"/>
          </w:tcPr>
          <w:p w:rsidR="00CD0CAB" w:rsidRPr="0000159C" w:rsidRDefault="00CD0CAB" w:rsidP="00EA1567">
            <w:pPr>
              <w:rPr>
                <w:bCs/>
                <w:sz w:val="20"/>
                <w:szCs w:val="20"/>
                <w:lang w:eastAsia="ru-RU"/>
              </w:rPr>
            </w:pPr>
            <w:r w:rsidRPr="0000159C">
              <w:rPr>
                <w:bCs/>
                <w:sz w:val="20"/>
                <w:szCs w:val="20"/>
                <w:lang w:eastAsia="ru-RU"/>
              </w:rPr>
              <w:t>м. Вінниця, вул. І. Бевза,34</w:t>
            </w:r>
          </w:p>
        </w:tc>
        <w:tc>
          <w:tcPr>
            <w:tcW w:w="3679" w:type="dxa"/>
            <w:vAlign w:val="center"/>
          </w:tcPr>
          <w:p w:rsidR="00CD0CAB" w:rsidRPr="0000159C" w:rsidRDefault="00CD0CAB" w:rsidP="00EA1567">
            <w:pPr>
              <w:ind w:firstLine="8"/>
              <w:rPr>
                <w:rFonts w:eastAsia="Times New Roman"/>
                <w:sz w:val="20"/>
                <w:szCs w:val="20"/>
              </w:rPr>
            </w:pPr>
            <w:r w:rsidRPr="0000159C">
              <w:rPr>
                <w:rFonts w:eastAsia="Times New Roman"/>
                <w:sz w:val="20"/>
                <w:szCs w:val="20"/>
              </w:rPr>
              <w:t>Підйомник мало вантажний</w:t>
            </w:r>
            <w:r w:rsidRPr="0000159C">
              <w:rPr>
                <w:b/>
                <w:sz w:val="20"/>
                <w:szCs w:val="20"/>
              </w:rPr>
              <w:t xml:space="preserve"> </w:t>
            </w:r>
            <w:r w:rsidRPr="0000159C">
              <w:rPr>
                <w:sz w:val="20"/>
                <w:szCs w:val="20"/>
              </w:rPr>
              <w:t>ЛМШ 100</w:t>
            </w:r>
          </w:p>
        </w:tc>
        <w:tc>
          <w:tcPr>
            <w:tcW w:w="683" w:type="dxa"/>
            <w:vAlign w:val="center"/>
          </w:tcPr>
          <w:p w:rsidR="00CD0CAB" w:rsidRPr="0000159C" w:rsidRDefault="00CD0CAB" w:rsidP="00EA1567">
            <w:pPr>
              <w:tabs>
                <w:tab w:val="left" w:pos="34"/>
              </w:tabs>
              <w:ind w:left="8" w:firstLine="10"/>
              <w:jc w:val="center"/>
              <w:rPr>
                <w:rFonts w:eastAsia="Times New Roman"/>
                <w:sz w:val="20"/>
                <w:szCs w:val="20"/>
              </w:rPr>
            </w:pPr>
            <w:r w:rsidRPr="0000159C">
              <w:rPr>
                <w:rFonts w:eastAsia="Times New Roman"/>
                <w:sz w:val="20"/>
                <w:szCs w:val="20"/>
              </w:rPr>
              <w:t>100</w:t>
            </w:r>
          </w:p>
        </w:tc>
        <w:tc>
          <w:tcPr>
            <w:tcW w:w="1179" w:type="dxa"/>
            <w:vAlign w:val="center"/>
          </w:tcPr>
          <w:p w:rsidR="00CD0CAB" w:rsidRPr="0000159C" w:rsidRDefault="00CD0CAB" w:rsidP="00EA1567">
            <w:pPr>
              <w:ind w:firstLine="34"/>
              <w:jc w:val="center"/>
              <w:rPr>
                <w:rFonts w:eastAsia="Times New Roman"/>
                <w:sz w:val="20"/>
                <w:szCs w:val="20"/>
              </w:rPr>
            </w:pPr>
            <w:r w:rsidRPr="0000159C">
              <w:rPr>
                <w:rFonts w:eastAsia="Times New Roman"/>
                <w:sz w:val="20"/>
                <w:szCs w:val="20"/>
              </w:rPr>
              <w:t>2</w:t>
            </w:r>
          </w:p>
        </w:tc>
        <w:tc>
          <w:tcPr>
            <w:tcW w:w="1431" w:type="dxa"/>
            <w:vAlign w:val="center"/>
          </w:tcPr>
          <w:p w:rsidR="00CD0CAB" w:rsidRPr="0000159C" w:rsidRDefault="00CD0CAB" w:rsidP="00EA1567">
            <w:pPr>
              <w:jc w:val="center"/>
              <w:rPr>
                <w:rFonts w:eastAsia="Times New Roman"/>
                <w:sz w:val="20"/>
                <w:szCs w:val="20"/>
              </w:rPr>
            </w:pPr>
            <w:r w:rsidRPr="0000159C">
              <w:rPr>
                <w:rFonts w:eastAsia="Times New Roman"/>
                <w:sz w:val="20"/>
                <w:szCs w:val="20"/>
              </w:rPr>
              <w:t>1</w:t>
            </w:r>
          </w:p>
        </w:tc>
      </w:tr>
      <w:tr w:rsidR="00CD0CAB" w:rsidRPr="0000159C" w:rsidTr="00EA1567">
        <w:trPr>
          <w:trHeight w:hRule="exact" w:val="567"/>
          <w:jc w:val="center"/>
        </w:trPr>
        <w:tc>
          <w:tcPr>
            <w:tcW w:w="615" w:type="dxa"/>
            <w:vAlign w:val="center"/>
          </w:tcPr>
          <w:p w:rsidR="00CD0CAB" w:rsidRPr="0000159C" w:rsidRDefault="00CD0CAB" w:rsidP="00EA1567">
            <w:pPr>
              <w:ind w:left="56" w:right="12"/>
              <w:jc w:val="center"/>
              <w:rPr>
                <w:rFonts w:eastAsia="Times New Roman"/>
                <w:sz w:val="20"/>
                <w:szCs w:val="20"/>
                <w:lang w:eastAsia="ru-RU"/>
              </w:rPr>
            </w:pPr>
            <w:r w:rsidRPr="0000159C">
              <w:rPr>
                <w:rFonts w:eastAsia="Times New Roman"/>
                <w:sz w:val="20"/>
                <w:szCs w:val="20"/>
                <w:lang w:eastAsia="ru-RU"/>
              </w:rPr>
              <w:t>2</w:t>
            </w:r>
          </w:p>
        </w:tc>
        <w:tc>
          <w:tcPr>
            <w:tcW w:w="2693" w:type="dxa"/>
            <w:vAlign w:val="center"/>
          </w:tcPr>
          <w:p w:rsidR="00CD0CAB" w:rsidRPr="0000159C" w:rsidRDefault="00CD0CAB" w:rsidP="00EA1567">
            <w:pPr>
              <w:rPr>
                <w:bCs/>
                <w:sz w:val="20"/>
                <w:szCs w:val="20"/>
                <w:lang w:eastAsia="ru-RU"/>
              </w:rPr>
            </w:pPr>
            <w:r w:rsidRPr="0000159C">
              <w:rPr>
                <w:bCs/>
                <w:sz w:val="20"/>
                <w:szCs w:val="20"/>
                <w:lang w:eastAsia="ru-RU"/>
              </w:rPr>
              <w:t>м. Ужгород, вул. Швабська,70</w:t>
            </w:r>
          </w:p>
        </w:tc>
        <w:tc>
          <w:tcPr>
            <w:tcW w:w="3679" w:type="dxa"/>
            <w:vAlign w:val="center"/>
          </w:tcPr>
          <w:p w:rsidR="00CD0CAB" w:rsidRPr="0000159C" w:rsidRDefault="00CD0CAB" w:rsidP="00EA1567">
            <w:pPr>
              <w:ind w:firstLine="8"/>
              <w:rPr>
                <w:rFonts w:eastAsia="Times New Roman"/>
                <w:sz w:val="20"/>
                <w:szCs w:val="20"/>
              </w:rPr>
            </w:pPr>
            <w:r w:rsidRPr="0000159C">
              <w:rPr>
                <w:rFonts w:eastAsia="Times New Roman"/>
                <w:sz w:val="20"/>
                <w:szCs w:val="20"/>
              </w:rPr>
              <w:t>Підйомник мало вантажний</w:t>
            </w:r>
            <w:r w:rsidRPr="0000159C">
              <w:rPr>
                <w:b/>
                <w:sz w:val="20"/>
                <w:szCs w:val="20"/>
              </w:rPr>
              <w:t xml:space="preserve"> </w:t>
            </w:r>
            <w:r w:rsidRPr="0000159C">
              <w:rPr>
                <w:sz w:val="20"/>
                <w:szCs w:val="20"/>
              </w:rPr>
              <w:t xml:space="preserve">Kleemann </w:t>
            </w:r>
          </w:p>
        </w:tc>
        <w:tc>
          <w:tcPr>
            <w:tcW w:w="683" w:type="dxa"/>
            <w:vAlign w:val="center"/>
          </w:tcPr>
          <w:p w:rsidR="00CD0CAB" w:rsidRPr="0000159C" w:rsidRDefault="00CD0CAB" w:rsidP="00EA1567">
            <w:pPr>
              <w:tabs>
                <w:tab w:val="left" w:pos="34"/>
              </w:tabs>
              <w:ind w:left="8" w:firstLine="10"/>
              <w:jc w:val="center"/>
              <w:rPr>
                <w:rFonts w:eastAsia="Times New Roman"/>
                <w:sz w:val="20"/>
                <w:szCs w:val="20"/>
              </w:rPr>
            </w:pPr>
            <w:r w:rsidRPr="0000159C">
              <w:rPr>
                <w:rFonts w:eastAsia="Times New Roman"/>
                <w:sz w:val="20"/>
                <w:szCs w:val="20"/>
              </w:rPr>
              <w:t>50</w:t>
            </w:r>
          </w:p>
        </w:tc>
        <w:tc>
          <w:tcPr>
            <w:tcW w:w="1179" w:type="dxa"/>
            <w:vAlign w:val="center"/>
          </w:tcPr>
          <w:p w:rsidR="00CD0CAB" w:rsidRPr="0000159C" w:rsidRDefault="00CD0CAB" w:rsidP="00EA1567">
            <w:pPr>
              <w:ind w:firstLine="34"/>
              <w:jc w:val="center"/>
              <w:rPr>
                <w:rFonts w:eastAsia="Times New Roman"/>
                <w:sz w:val="20"/>
                <w:szCs w:val="20"/>
              </w:rPr>
            </w:pPr>
            <w:r w:rsidRPr="0000159C">
              <w:rPr>
                <w:rFonts w:eastAsia="Times New Roman"/>
                <w:sz w:val="20"/>
                <w:szCs w:val="20"/>
              </w:rPr>
              <w:t>1</w:t>
            </w:r>
          </w:p>
        </w:tc>
        <w:tc>
          <w:tcPr>
            <w:tcW w:w="1431" w:type="dxa"/>
            <w:vAlign w:val="center"/>
          </w:tcPr>
          <w:p w:rsidR="00CD0CAB" w:rsidRPr="0000159C" w:rsidRDefault="00CD0CAB" w:rsidP="00EA1567">
            <w:pPr>
              <w:jc w:val="center"/>
              <w:rPr>
                <w:rFonts w:eastAsia="Times New Roman"/>
                <w:sz w:val="20"/>
                <w:szCs w:val="20"/>
              </w:rPr>
            </w:pPr>
            <w:r w:rsidRPr="0000159C">
              <w:rPr>
                <w:rFonts w:eastAsia="Times New Roman"/>
                <w:sz w:val="20"/>
                <w:szCs w:val="20"/>
              </w:rPr>
              <w:t>1</w:t>
            </w:r>
          </w:p>
        </w:tc>
      </w:tr>
      <w:tr w:rsidR="00CD0CAB" w:rsidRPr="0000159C" w:rsidTr="00EA1567">
        <w:trPr>
          <w:trHeight w:hRule="exact" w:val="284"/>
          <w:jc w:val="center"/>
        </w:trPr>
        <w:tc>
          <w:tcPr>
            <w:tcW w:w="615" w:type="dxa"/>
            <w:vMerge w:val="restart"/>
            <w:vAlign w:val="center"/>
          </w:tcPr>
          <w:p w:rsidR="00CD0CAB" w:rsidRPr="0000159C" w:rsidRDefault="00CD0CAB" w:rsidP="00EA1567">
            <w:pPr>
              <w:ind w:left="56" w:right="12"/>
              <w:jc w:val="center"/>
              <w:rPr>
                <w:rFonts w:eastAsia="Times New Roman"/>
                <w:sz w:val="20"/>
                <w:szCs w:val="20"/>
                <w:lang w:eastAsia="ru-RU"/>
              </w:rPr>
            </w:pPr>
            <w:r w:rsidRPr="0000159C">
              <w:rPr>
                <w:rFonts w:eastAsia="Times New Roman"/>
                <w:sz w:val="20"/>
                <w:szCs w:val="20"/>
                <w:lang w:eastAsia="ru-RU"/>
              </w:rPr>
              <w:t>3</w:t>
            </w:r>
          </w:p>
        </w:tc>
        <w:tc>
          <w:tcPr>
            <w:tcW w:w="2693" w:type="dxa"/>
            <w:vMerge w:val="restart"/>
            <w:vAlign w:val="center"/>
          </w:tcPr>
          <w:p w:rsidR="00CD0CAB" w:rsidRPr="0000159C" w:rsidRDefault="00CD0CAB" w:rsidP="00EA1567">
            <w:pPr>
              <w:rPr>
                <w:rFonts w:eastAsia="Times New Roman"/>
                <w:sz w:val="20"/>
                <w:szCs w:val="20"/>
              </w:rPr>
            </w:pPr>
            <w:r w:rsidRPr="0000159C">
              <w:rPr>
                <w:rFonts w:eastAsia="Times New Roman"/>
                <w:sz w:val="20"/>
                <w:szCs w:val="20"/>
              </w:rPr>
              <w:t xml:space="preserve">м. Київ, вул. </w:t>
            </w:r>
            <w:r>
              <w:rPr>
                <w:rFonts w:eastAsia="Times New Roman"/>
                <w:sz w:val="20"/>
                <w:szCs w:val="20"/>
              </w:rPr>
              <w:t>Артема/</w:t>
            </w:r>
            <w:r w:rsidRPr="0000159C">
              <w:rPr>
                <w:rFonts w:eastAsia="Times New Roman"/>
                <w:sz w:val="20"/>
                <w:szCs w:val="20"/>
              </w:rPr>
              <w:t>Січових Стрільців, 10 Б</w:t>
            </w:r>
          </w:p>
        </w:tc>
        <w:tc>
          <w:tcPr>
            <w:tcW w:w="3679" w:type="dxa"/>
            <w:vAlign w:val="center"/>
          </w:tcPr>
          <w:p w:rsidR="00CD0CAB" w:rsidRPr="0000159C" w:rsidRDefault="00CD0CAB" w:rsidP="00EA1567">
            <w:pPr>
              <w:ind w:firstLine="8"/>
              <w:rPr>
                <w:rFonts w:eastAsia="Times New Roman"/>
                <w:sz w:val="20"/>
                <w:szCs w:val="20"/>
              </w:rPr>
            </w:pPr>
            <w:r w:rsidRPr="0000159C">
              <w:rPr>
                <w:rFonts w:eastAsia="Times New Roman"/>
                <w:sz w:val="20"/>
                <w:szCs w:val="20"/>
              </w:rPr>
              <w:t>Ліфт пасажирський OTIS Z0892</w:t>
            </w:r>
          </w:p>
        </w:tc>
        <w:tc>
          <w:tcPr>
            <w:tcW w:w="683" w:type="dxa"/>
            <w:vAlign w:val="center"/>
          </w:tcPr>
          <w:p w:rsidR="00CD0CAB" w:rsidRPr="0000159C" w:rsidRDefault="00CD0CAB" w:rsidP="00EA1567">
            <w:pPr>
              <w:tabs>
                <w:tab w:val="left" w:pos="34"/>
              </w:tabs>
              <w:ind w:left="8" w:firstLine="10"/>
              <w:jc w:val="center"/>
              <w:rPr>
                <w:rFonts w:eastAsia="Times New Roman"/>
                <w:sz w:val="20"/>
                <w:szCs w:val="20"/>
              </w:rPr>
            </w:pPr>
            <w:r w:rsidRPr="0000159C">
              <w:rPr>
                <w:rFonts w:eastAsia="Times New Roman"/>
                <w:sz w:val="20"/>
                <w:szCs w:val="20"/>
              </w:rPr>
              <w:t>630</w:t>
            </w:r>
          </w:p>
        </w:tc>
        <w:tc>
          <w:tcPr>
            <w:tcW w:w="1179" w:type="dxa"/>
            <w:vAlign w:val="center"/>
          </w:tcPr>
          <w:p w:rsidR="00CD0CAB" w:rsidRPr="0000159C" w:rsidRDefault="00CD0CAB" w:rsidP="00EA1567">
            <w:pPr>
              <w:ind w:firstLine="34"/>
              <w:jc w:val="center"/>
              <w:rPr>
                <w:rFonts w:eastAsia="Times New Roman"/>
                <w:sz w:val="20"/>
                <w:szCs w:val="20"/>
              </w:rPr>
            </w:pPr>
            <w:r w:rsidRPr="0000159C">
              <w:rPr>
                <w:rFonts w:eastAsia="Times New Roman"/>
                <w:sz w:val="20"/>
                <w:szCs w:val="20"/>
              </w:rPr>
              <w:t>5</w:t>
            </w:r>
          </w:p>
        </w:tc>
        <w:tc>
          <w:tcPr>
            <w:tcW w:w="1431" w:type="dxa"/>
            <w:vAlign w:val="center"/>
          </w:tcPr>
          <w:p w:rsidR="00CD0CAB" w:rsidRPr="0000159C" w:rsidRDefault="00CD0CAB" w:rsidP="00EA1567">
            <w:pPr>
              <w:jc w:val="center"/>
              <w:rPr>
                <w:rFonts w:eastAsia="Times New Roman"/>
                <w:sz w:val="20"/>
                <w:szCs w:val="20"/>
              </w:rPr>
            </w:pPr>
            <w:r w:rsidRPr="0000159C">
              <w:rPr>
                <w:rFonts w:eastAsia="Times New Roman"/>
                <w:sz w:val="20"/>
                <w:szCs w:val="20"/>
              </w:rPr>
              <w:t>1</w:t>
            </w:r>
          </w:p>
        </w:tc>
      </w:tr>
      <w:tr w:rsidR="00CD0CAB" w:rsidRPr="0000159C" w:rsidTr="00CD0CAB">
        <w:trPr>
          <w:trHeight w:hRule="exact" w:val="451"/>
          <w:jc w:val="center"/>
        </w:trPr>
        <w:tc>
          <w:tcPr>
            <w:tcW w:w="615" w:type="dxa"/>
            <w:vMerge/>
            <w:vAlign w:val="center"/>
          </w:tcPr>
          <w:p w:rsidR="00CD0CAB" w:rsidRPr="0000159C" w:rsidRDefault="00CD0CAB" w:rsidP="00EA1567">
            <w:pPr>
              <w:ind w:left="56" w:right="12"/>
              <w:jc w:val="center"/>
              <w:rPr>
                <w:rFonts w:eastAsia="Times New Roman"/>
                <w:sz w:val="20"/>
                <w:szCs w:val="20"/>
              </w:rPr>
            </w:pPr>
          </w:p>
        </w:tc>
        <w:tc>
          <w:tcPr>
            <w:tcW w:w="2693" w:type="dxa"/>
            <w:vMerge/>
            <w:vAlign w:val="center"/>
          </w:tcPr>
          <w:p w:rsidR="00CD0CAB" w:rsidRPr="0000159C" w:rsidRDefault="00CD0CAB" w:rsidP="00EA1567">
            <w:pPr>
              <w:rPr>
                <w:rFonts w:eastAsia="Times New Roman"/>
                <w:sz w:val="20"/>
                <w:szCs w:val="20"/>
              </w:rPr>
            </w:pPr>
          </w:p>
        </w:tc>
        <w:tc>
          <w:tcPr>
            <w:tcW w:w="3679" w:type="dxa"/>
            <w:vAlign w:val="center"/>
          </w:tcPr>
          <w:p w:rsidR="00CD0CAB" w:rsidRPr="0000159C" w:rsidRDefault="00CD0CAB" w:rsidP="00EA1567">
            <w:pPr>
              <w:ind w:firstLine="8"/>
              <w:rPr>
                <w:rFonts w:eastAsia="Times New Roman"/>
                <w:sz w:val="20"/>
                <w:szCs w:val="20"/>
              </w:rPr>
            </w:pPr>
            <w:r w:rsidRPr="0000159C">
              <w:rPr>
                <w:rFonts w:eastAsia="Times New Roman"/>
                <w:sz w:val="20"/>
                <w:szCs w:val="20"/>
              </w:rPr>
              <w:t>Ліфт мало вантажний БИТЕК ПВ-20</w:t>
            </w:r>
          </w:p>
        </w:tc>
        <w:tc>
          <w:tcPr>
            <w:tcW w:w="683" w:type="dxa"/>
            <w:vAlign w:val="center"/>
          </w:tcPr>
          <w:p w:rsidR="00CD0CAB" w:rsidRPr="0000159C" w:rsidRDefault="00CD0CAB" w:rsidP="00EA1567">
            <w:pPr>
              <w:tabs>
                <w:tab w:val="left" w:pos="34"/>
              </w:tabs>
              <w:ind w:left="8" w:firstLine="10"/>
              <w:jc w:val="center"/>
              <w:rPr>
                <w:rFonts w:eastAsia="Times New Roman"/>
                <w:sz w:val="20"/>
                <w:szCs w:val="20"/>
              </w:rPr>
            </w:pPr>
            <w:r w:rsidRPr="0000159C">
              <w:rPr>
                <w:rFonts w:eastAsia="Times New Roman"/>
                <w:sz w:val="20"/>
                <w:szCs w:val="20"/>
              </w:rPr>
              <w:t>100</w:t>
            </w:r>
          </w:p>
        </w:tc>
        <w:tc>
          <w:tcPr>
            <w:tcW w:w="1179" w:type="dxa"/>
            <w:vAlign w:val="center"/>
          </w:tcPr>
          <w:p w:rsidR="00CD0CAB" w:rsidRPr="0000159C" w:rsidRDefault="00CD0CAB" w:rsidP="00EA1567">
            <w:pPr>
              <w:ind w:firstLine="34"/>
              <w:jc w:val="center"/>
              <w:rPr>
                <w:rFonts w:eastAsia="Times New Roman"/>
                <w:sz w:val="20"/>
                <w:szCs w:val="20"/>
              </w:rPr>
            </w:pPr>
            <w:r w:rsidRPr="0000159C">
              <w:rPr>
                <w:rFonts w:eastAsia="Times New Roman"/>
                <w:sz w:val="20"/>
                <w:szCs w:val="20"/>
              </w:rPr>
              <w:t>2</w:t>
            </w:r>
          </w:p>
        </w:tc>
        <w:tc>
          <w:tcPr>
            <w:tcW w:w="1431" w:type="dxa"/>
            <w:vAlign w:val="center"/>
          </w:tcPr>
          <w:p w:rsidR="00CD0CAB" w:rsidRPr="0000159C" w:rsidRDefault="00CD0CAB" w:rsidP="00EA1567">
            <w:pPr>
              <w:jc w:val="center"/>
              <w:rPr>
                <w:rFonts w:eastAsia="Times New Roman"/>
                <w:sz w:val="20"/>
                <w:szCs w:val="20"/>
              </w:rPr>
            </w:pPr>
            <w:r w:rsidRPr="0000159C">
              <w:rPr>
                <w:rFonts w:eastAsia="Times New Roman"/>
                <w:sz w:val="20"/>
                <w:szCs w:val="20"/>
              </w:rPr>
              <w:t>1</w:t>
            </w:r>
          </w:p>
        </w:tc>
      </w:tr>
      <w:tr w:rsidR="00CD0CAB" w:rsidRPr="0000159C" w:rsidTr="00EA1567">
        <w:trPr>
          <w:trHeight w:hRule="exact" w:val="284"/>
          <w:jc w:val="center"/>
        </w:trPr>
        <w:tc>
          <w:tcPr>
            <w:tcW w:w="615" w:type="dxa"/>
            <w:vMerge w:val="restart"/>
            <w:vAlign w:val="center"/>
          </w:tcPr>
          <w:p w:rsidR="00CD0CAB" w:rsidRPr="0000159C" w:rsidRDefault="00CD0CAB" w:rsidP="00EA1567">
            <w:pPr>
              <w:ind w:left="56" w:right="12"/>
              <w:jc w:val="center"/>
              <w:rPr>
                <w:rFonts w:eastAsia="Times New Roman"/>
                <w:sz w:val="20"/>
                <w:szCs w:val="20"/>
              </w:rPr>
            </w:pPr>
            <w:r w:rsidRPr="0000159C">
              <w:rPr>
                <w:rFonts w:eastAsia="Times New Roman"/>
                <w:sz w:val="20"/>
                <w:szCs w:val="20"/>
              </w:rPr>
              <w:t>4</w:t>
            </w:r>
          </w:p>
        </w:tc>
        <w:tc>
          <w:tcPr>
            <w:tcW w:w="2693" w:type="dxa"/>
            <w:vMerge w:val="restart"/>
            <w:vAlign w:val="center"/>
          </w:tcPr>
          <w:p w:rsidR="00CD0CAB" w:rsidRPr="0000159C" w:rsidRDefault="00CD0CAB" w:rsidP="00EA1567">
            <w:pPr>
              <w:rPr>
                <w:rFonts w:eastAsia="Times New Roman"/>
                <w:sz w:val="20"/>
                <w:szCs w:val="20"/>
              </w:rPr>
            </w:pPr>
            <w:r w:rsidRPr="0000159C">
              <w:rPr>
                <w:rFonts w:eastAsia="Times New Roman"/>
                <w:sz w:val="20"/>
                <w:szCs w:val="20"/>
              </w:rPr>
              <w:t>м. Київ, вул. В.Васильківська, 39</w:t>
            </w:r>
          </w:p>
        </w:tc>
        <w:tc>
          <w:tcPr>
            <w:tcW w:w="3679" w:type="dxa"/>
            <w:vAlign w:val="center"/>
          </w:tcPr>
          <w:p w:rsidR="00CD0CAB" w:rsidRPr="0000159C" w:rsidRDefault="00CD0CAB" w:rsidP="00EA1567">
            <w:pPr>
              <w:ind w:firstLine="8"/>
              <w:rPr>
                <w:rFonts w:eastAsia="Times New Roman"/>
                <w:sz w:val="20"/>
                <w:szCs w:val="20"/>
              </w:rPr>
            </w:pPr>
            <w:r w:rsidRPr="0000159C">
              <w:rPr>
                <w:rFonts w:eastAsia="Times New Roman"/>
                <w:sz w:val="20"/>
                <w:szCs w:val="20"/>
              </w:rPr>
              <w:t>Ліфт пасажирський ПП-404, МДЕЛЗ</w:t>
            </w:r>
          </w:p>
        </w:tc>
        <w:tc>
          <w:tcPr>
            <w:tcW w:w="683" w:type="dxa"/>
            <w:vAlign w:val="center"/>
          </w:tcPr>
          <w:p w:rsidR="00CD0CAB" w:rsidRPr="0000159C" w:rsidRDefault="00CD0CAB" w:rsidP="00EA1567">
            <w:pPr>
              <w:tabs>
                <w:tab w:val="left" w:pos="34"/>
              </w:tabs>
              <w:ind w:left="8" w:firstLine="10"/>
              <w:jc w:val="center"/>
              <w:rPr>
                <w:rFonts w:eastAsia="Times New Roman"/>
                <w:sz w:val="20"/>
                <w:szCs w:val="20"/>
              </w:rPr>
            </w:pPr>
            <w:r w:rsidRPr="0000159C">
              <w:rPr>
                <w:rFonts w:eastAsia="Times New Roman"/>
                <w:sz w:val="20"/>
                <w:szCs w:val="20"/>
              </w:rPr>
              <w:t>500</w:t>
            </w:r>
          </w:p>
        </w:tc>
        <w:tc>
          <w:tcPr>
            <w:tcW w:w="1179" w:type="dxa"/>
            <w:vAlign w:val="center"/>
          </w:tcPr>
          <w:p w:rsidR="00CD0CAB" w:rsidRPr="0000159C" w:rsidRDefault="00CD0CAB" w:rsidP="00EA1567">
            <w:pPr>
              <w:ind w:firstLine="34"/>
              <w:jc w:val="center"/>
              <w:rPr>
                <w:rFonts w:eastAsia="Times New Roman"/>
                <w:sz w:val="20"/>
                <w:szCs w:val="20"/>
              </w:rPr>
            </w:pPr>
            <w:r w:rsidRPr="0000159C">
              <w:rPr>
                <w:rFonts w:eastAsia="Times New Roman"/>
                <w:sz w:val="20"/>
                <w:szCs w:val="20"/>
              </w:rPr>
              <w:t>9</w:t>
            </w:r>
          </w:p>
        </w:tc>
        <w:tc>
          <w:tcPr>
            <w:tcW w:w="1431" w:type="dxa"/>
            <w:vAlign w:val="center"/>
          </w:tcPr>
          <w:p w:rsidR="00CD0CAB" w:rsidRPr="0000159C" w:rsidRDefault="00CD0CAB" w:rsidP="00EA1567">
            <w:pPr>
              <w:jc w:val="center"/>
              <w:rPr>
                <w:rFonts w:eastAsia="Times New Roman"/>
                <w:sz w:val="20"/>
                <w:szCs w:val="20"/>
              </w:rPr>
            </w:pPr>
            <w:r w:rsidRPr="0000159C">
              <w:rPr>
                <w:rFonts w:eastAsia="Times New Roman"/>
                <w:sz w:val="20"/>
                <w:szCs w:val="20"/>
              </w:rPr>
              <w:t>1</w:t>
            </w:r>
          </w:p>
        </w:tc>
      </w:tr>
      <w:tr w:rsidR="00CD0CAB" w:rsidRPr="0000159C" w:rsidTr="00EA1567">
        <w:trPr>
          <w:trHeight w:hRule="exact" w:val="284"/>
          <w:jc w:val="center"/>
        </w:trPr>
        <w:tc>
          <w:tcPr>
            <w:tcW w:w="615" w:type="dxa"/>
            <w:vMerge/>
            <w:vAlign w:val="center"/>
          </w:tcPr>
          <w:p w:rsidR="00CD0CAB" w:rsidRPr="0000159C" w:rsidRDefault="00CD0CAB" w:rsidP="00EA1567">
            <w:pPr>
              <w:ind w:left="56" w:right="12"/>
              <w:jc w:val="center"/>
              <w:rPr>
                <w:rFonts w:eastAsia="Times New Roman"/>
                <w:sz w:val="20"/>
                <w:szCs w:val="20"/>
              </w:rPr>
            </w:pPr>
          </w:p>
        </w:tc>
        <w:tc>
          <w:tcPr>
            <w:tcW w:w="2693" w:type="dxa"/>
            <w:vMerge/>
            <w:vAlign w:val="center"/>
          </w:tcPr>
          <w:p w:rsidR="00CD0CAB" w:rsidRPr="0000159C" w:rsidRDefault="00CD0CAB" w:rsidP="00EA1567">
            <w:pPr>
              <w:rPr>
                <w:rFonts w:eastAsia="Times New Roman"/>
                <w:sz w:val="20"/>
                <w:szCs w:val="20"/>
              </w:rPr>
            </w:pPr>
          </w:p>
        </w:tc>
        <w:tc>
          <w:tcPr>
            <w:tcW w:w="3679" w:type="dxa"/>
            <w:vAlign w:val="center"/>
          </w:tcPr>
          <w:p w:rsidR="00CD0CAB" w:rsidRPr="0000159C" w:rsidRDefault="00CD0CAB" w:rsidP="00EA1567">
            <w:pPr>
              <w:ind w:firstLine="8"/>
              <w:rPr>
                <w:rFonts w:eastAsia="Times New Roman"/>
                <w:sz w:val="20"/>
                <w:szCs w:val="20"/>
              </w:rPr>
            </w:pPr>
            <w:r w:rsidRPr="0000159C">
              <w:rPr>
                <w:rFonts w:eastAsia="Times New Roman"/>
                <w:sz w:val="20"/>
                <w:szCs w:val="20"/>
              </w:rPr>
              <w:t>Ліфт мало вантажний ЛМШ-150</w:t>
            </w:r>
          </w:p>
        </w:tc>
        <w:tc>
          <w:tcPr>
            <w:tcW w:w="683" w:type="dxa"/>
            <w:vAlign w:val="center"/>
          </w:tcPr>
          <w:p w:rsidR="00CD0CAB" w:rsidRPr="0000159C" w:rsidRDefault="00CD0CAB" w:rsidP="00EA1567">
            <w:pPr>
              <w:tabs>
                <w:tab w:val="left" w:pos="34"/>
              </w:tabs>
              <w:ind w:left="8" w:firstLine="10"/>
              <w:jc w:val="center"/>
              <w:rPr>
                <w:rFonts w:eastAsia="Times New Roman"/>
                <w:sz w:val="20"/>
                <w:szCs w:val="20"/>
              </w:rPr>
            </w:pPr>
            <w:r w:rsidRPr="0000159C">
              <w:rPr>
                <w:rFonts w:eastAsia="Times New Roman"/>
                <w:sz w:val="20"/>
                <w:szCs w:val="20"/>
              </w:rPr>
              <w:t>150</w:t>
            </w:r>
          </w:p>
        </w:tc>
        <w:tc>
          <w:tcPr>
            <w:tcW w:w="1179" w:type="dxa"/>
            <w:vAlign w:val="center"/>
          </w:tcPr>
          <w:p w:rsidR="00CD0CAB" w:rsidRPr="0000159C" w:rsidRDefault="00CD0CAB" w:rsidP="00EA1567">
            <w:pPr>
              <w:ind w:firstLine="34"/>
              <w:jc w:val="center"/>
              <w:rPr>
                <w:rFonts w:eastAsia="Times New Roman"/>
                <w:sz w:val="20"/>
                <w:szCs w:val="20"/>
              </w:rPr>
            </w:pPr>
            <w:r w:rsidRPr="0000159C">
              <w:rPr>
                <w:rFonts w:eastAsia="Times New Roman"/>
                <w:sz w:val="20"/>
                <w:szCs w:val="20"/>
              </w:rPr>
              <w:t>2</w:t>
            </w:r>
          </w:p>
        </w:tc>
        <w:tc>
          <w:tcPr>
            <w:tcW w:w="1431" w:type="dxa"/>
            <w:vAlign w:val="center"/>
          </w:tcPr>
          <w:p w:rsidR="00CD0CAB" w:rsidRPr="0000159C" w:rsidRDefault="00CD0CAB" w:rsidP="00EA1567">
            <w:pPr>
              <w:jc w:val="center"/>
              <w:rPr>
                <w:rFonts w:eastAsia="Times New Roman"/>
                <w:sz w:val="20"/>
                <w:szCs w:val="20"/>
              </w:rPr>
            </w:pPr>
            <w:r w:rsidRPr="0000159C">
              <w:rPr>
                <w:rFonts w:eastAsia="Times New Roman"/>
                <w:sz w:val="20"/>
                <w:szCs w:val="20"/>
              </w:rPr>
              <w:t>1</w:t>
            </w:r>
          </w:p>
        </w:tc>
      </w:tr>
      <w:tr w:rsidR="00CD0CAB" w:rsidRPr="0000159C" w:rsidTr="00EA1567">
        <w:trPr>
          <w:trHeight w:hRule="exact" w:val="284"/>
          <w:jc w:val="center"/>
        </w:trPr>
        <w:tc>
          <w:tcPr>
            <w:tcW w:w="615" w:type="dxa"/>
            <w:vMerge w:val="restart"/>
            <w:vAlign w:val="center"/>
          </w:tcPr>
          <w:p w:rsidR="00CD0CAB" w:rsidRPr="0000159C" w:rsidRDefault="00CD0CAB" w:rsidP="00EA1567">
            <w:pPr>
              <w:ind w:left="56" w:right="12"/>
              <w:jc w:val="center"/>
              <w:rPr>
                <w:rFonts w:eastAsia="Times New Roman"/>
                <w:sz w:val="20"/>
                <w:szCs w:val="20"/>
              </w:rPr>
            </w:pPr>
            <w:r w:rsidRPr="0000159C">
              <w:rPr>
                <w:rFonts w:eastAsia="Times New Roman"/>
                <w:sz w:val="20"/>
                <w:szCs w:val="20"/>
              </w:rPr>
              <w:t>5</w:t>
            </w:r>
          </w:p>
        </w:tc>
        <w:tc>
          <w:tcPr>
            <w:tcW w:w="2693" w:type="dxa"/>
            <w:vMerge w:val="restart"/>
            <w:vAlign w:val="center"/>
          </w:tcPr>
          <w:p w:rsidR="00CD0CAB" w:rsidRPr="0000159C" w:rsidRDefault="00CD0CAB" w:rsidP="00EA1567">
            <w:pPr>
              <w:rPr>
                <w:rFonts w:eastAsia="Times New Roman"/>
                <w:sz w:val="20"/>
                <w:szCs w:val="20"/>
              </w:rPr>
            </w:pPr>
            <w:r>
              <w:rPr>
                <w:rFonts w:eastAsia="Times New Roman"/>
                <w:sz w:val="20"/>
                <w:szCs w:val="20"/>
              </w:rPr>
              <w:t>м. Київ, вул. Б.</w:t>
            </w:r>
            <w:r w:rsidRPr="0000159C">
              <w:rPr>
                <w:rFonts w:eastAsia="Times New Roman"/>
                <w:sz w:val="20"/>
                <w:szCs w:val="20"/>
              </w:rPr>
              <w:t>Хмельницького, 16-22</w:t>
            </w:r>
          </w:p>
        </w:tc>
        <w:tc>
          <w:tcPr>
            <w:tcW w:w="3679" w:type="dxa"/>
            <w:vAlign w:val="center"/>
          </w:tcPr>
          <w:p w:rsidR="00CD0CAB" w:rsidRPr="0000159C" w:rsidRDefault="00CD0CAB" w:rsidP="00EA1567">
            <w:pPr>
              <w:ind w:firstLine="8"/>
              <w:rPr>
                <w:rFonts w:eastAsia="Times New Roman"/>
                <w:sz w:val="20"/>
                <w:szCs w:val="20"/>
              </w:rPr>
            </w:pPr>
            <w:r w:rsidRPr="0000159C">
              <w:rPr>
                <w:rFonts w:eastAsia="Times New Roman"/>
                <w:sz w:val="20"/>
                <w:szCs w:val="20"/>
              </w:rPr>
              <w:t>Ліфт пасажирський EMERALD-100</w:t>
            </w:r>
          </w:p>
        </w:tc>
        <w:tc>
          <w:tcPr>
            <w:tcW w:w="683" w:type="dxa"/>
            <w:vAlign w:val="center"/>
          </w:tcPr>
          <w:p w:rsidR="00CD0CAB" w:rsidRPr="0000159C" w:rsidRDefault="00CD0CAB" w:rsidP="00EA1567">
            <w:pPr>
              <w:tabs>
                <w:tab w:val="left" w:pos="34"/>
              </w:tabs>
              <w:ind w:left="8" w:firstLine="10"/>
              <w:jc w:val="center"/>
              <w:rPr>
                <w:rFonts w:eastAsia="Times New Roman"/>
                <w:sz w:val="20"/>
                <w:szCs w:val="20"/>
              </w:rPr>
            </w:pPr>
            <w:r w:rsidRPr="0000159C">
              <w:rPr>
                <w:rFonts w:eastAsia="Times New Roman"/>
                <w:sz w:val="20"/>
                <w:szCs w:val="20"/>
              </w:rPr>
              <w:t>900</w:t>
            </w:r>
          </w:p>
        </w:tc>
        <w:tc>
          <w:tcPr>
            <w:tcW w:w="1179" w:type="dxa"/>
            <w:vAlign w:val="center"/>
          </w:tcPr>
          <w:p w:rsidR="00CD0CAB" w:rsidRPr="0000159C" w:rsidRDefault="00CD0CAB" w:rsidP="00EA1567">
            <w:pPr>
              <w:ind w:firstLine="34"/>
              <w:jc w:val="center"/>
              <w:rPr>
                <w:rFonts w:eastAsia="Times New Roman"/>
                <w:sz w:val="20"/>
                <w:szCs w:val="20"/>
              </w:rPr>
            </w:pPr>
            <w:r w:rsidRPr="0000159C">
              <w:rPr>
                <w:rFonts w:eastAsia="Times New Roman"/>
                <w:sz w:val="20"/>
                <w:szCs w:val="20"/>
              </w:rPr>
              <w:t>8</w:t>
            </w:r>
          </w:p>
        </w:tc>
        <w:tc>
          <w:tcPr>
            <w:tcW w:w="1431" w:type="dxa"/>
            <w:vAlign w:val="center"/>
          </w:tcPr>
          <w:p w:rsidR="00CD0CAB" w:rsidRPr="0000159C" w:rsidRDefault="00CD0CAB" w:rsidP="00EA1567">
            <w:pPr>
              <w:jc w:val="center"/>
              <w:rPr>
                <w:rFonts w:eastAsia="Times New Roman"/>
                <w:sz w:val="20"/>
                <w:szCs w:val="20"/>
              </w:rPr>
            </w:pPr>
            <w:r w:rsidRPr="0000159C">
              <w:rPr>
                <w:rFonts w:eastAsia="Times New Roman"/>
                <w:sz w:val="20"/>
                <w:szCs w:val="20"/>
              </w:rPr>
              <w:t>1</w:t>
            </w:r>
          </w:p>
        </w:tc>
      </w:tr>
      <w:tr w:rsidR="00CD0CAB" w:rsidRPr="0000159C" w:rsidTr="00EA1567">
        <w:trPr>
          <w:trHeight w:hRule="exact" w:val="284"/>
          <w:jc w:val="center"/>
        </w:trPr>
        <w:tc>
          <w:tcPr>
            <w:tcW w:w="615" w:type="dxa"/>
            <w:vMerge/>
            <w:vAlign w:val="center"/>
          </w:tcPr>
          <w:p w:rsidR="00CD0CAB" w:rsidRPr="0000159C" w:rsidRDefault="00CD0CAB" w:rsidP="00EA1567">
            <w:pPr>
              <w:ind w:left="56" w:right="12"/>
              <w:jc w:val="center"/>
              <w:rPr>
                <w:rFonts w:eastAsia="Times New Roman"/>
                <w:sz w:val="20"/>
                <w:szCs w:val="20"/>
              </w:rPr>
            </w:pPr>
          </w:p>
        </w:tc>
        <w:tc>
          <w:tcPr>
            <w:tcW w:w="2693" w:type="dxa"/>
            <w:vMerge/>
            <w:vAlign w:val="center"/>
          </w:tcPr>
          <w:p w:rsidR="00CD0CAB" w:rsidRPr="0000159C" w:rsidRDefault="00CD0CAB" w:rsidP="00EA1567">
            <w:pPr>
              <w:rPr>
                <w:rFonts w:eastAsia="Times New Roman"/>
                <w:sz w:val="20"/>
                <w:szCs w:val="20"/>
              </w:rPr>
            </w:pPr>
          </w:p>
        </w:tc>
        <w:tc>
          <w:tcPr>
            <w:tcW w:w="3679" w:type="dxa"/>
            <w:vAlign w:val="center"/>
          </w:tcPr>
          <w:p w:rsidR="00CD0CAB" w:rsidRPr="0000159C" w:rsidRDefault="00CD0CAB" w:rsidP="00EA1567">
            <w:pPr>
              <w:ind w:firstLine="8"/>
              <w:rPr>
                <w:rFonts w:eastAsia="Times New Roman"/>
                <w:sz w:val="20"/>
                <w:szCs w:val="20"/>
              </w:rPr>
            </w:pPr>
            <w:r w:rsidRPr="0000159C">
              <w:rPr>
                <w:rFonts w:eastAsia="Times New Roman"/>
                <w:sz w:val="20"/>
                <w:szCs w:val="20"/>
              </w:rPr>
              <w:t>Ліфт пасажирський KONE PW 13/10</w:t>
            </w:r>
          </w:p>
        </w:tc>
        <w:tc>
          <w:tcPr>
            <w:tcW w:w="683" w:type="dxa"/>
            <w:vAlign w:val="center"/>
          </w:tcPr>
          <w:p w:rsidR="00CD0CAB" w:rsidRPr="0000159C" w:rsidRDefault="00CD0CAB" w:rsidP="00EA1567">
            <w:pPr>
              <w:tabs>
                <w:tab w:val="left" w:pos="34"/>
              </w:tabs>
              <w:ind w:left="8" w:firstLine="10"/>
              <w:jc w:val="center"/>
              <w:rPr>
                <w:rFonts w:eastAsia="Times New Roman"/>
                <w:sz w:val="20"/>
                <w:szCs w:val="20"/>
              </w:rPr>
            </w:pPr>
            <w:r w:rsidRPr="0000159C">
              <w:rPr>
                <w:rFonts w:eastAsia="Times New Roman"/>
                <w:sz w:val="20"/>
                <w:szCs w:val="20"/>
              </w:rPr>
              <w:t>1000</w:t>
            </w:r>
          </w:p>
        </w:tc>
        <w:tc>
          <w:tcPr>
            <w:tcW w:w="1179" w:type="dxa"/>
            <w:vAlign w:val="center"/>
          </w:tcPr>
          <w:p w:rsidR="00CD0CAB" w:rsidRPr="0000159C" w:rsidRDefault="00CD0CAB" w:rsidP="00EA1567">
            <w:pPr>
              <w:ind w:firstLine="34"/>
              <w:jc w:val="center"/>
              <w:rPr>
                <w:rFonts w:eastAsia="Times New Roman"/>
                <w:sz w:val="20"/>
                <w:szCs w:val="20"/>
              </w:rPr>
            </w:pPr>
            <w:r w:rsidRPr="0000159C">
              <w:rPr>
                <w:rFonts w:eastAsia="Times New Roman"/>
                <w:sz w:val="20"/>
                <w:szCs w:val="20"/>
              </w:rPr>
              <w:t>7</w:t>
            </w:r>
          </w:p>
        </w:tc>
        <w:tc>
          <w:tcPr>
            <w:tcW w:w="1431" w:type="dxa"/>
            <w:vAlign w:val="center"/>
          </w:tcPr>
          <w:p w:rsidR="00CD0CAB" w:rsidRPr="0000159C" w:rsidRDefault="00CD0CAB" w:rsidP="00EA1567">
            <w:pPr>
              <w:jc w:val="center"/>
              <w:rPr>
                <w:rFonts w:eastAsia="Times New Roman"/>
                <w:sz w:val="20"/>
                <w:szCs w:val="20"/>
              </w:rPr>
            </w:pPr>
            <w:r w:rsidRPr="0000159C">
              <w:rPr>
                <w:rFonts w:eastAsia="Times New Roman"/>
                <w:sz w:val="20"/>
                <w:szCs w:val="20"/>
              </w:rPr>
              <w:t>1</w:t>
            </w:r>
          </w:p>
        </w:tc>
      </w:tr>
      <w:tr w:rsidR="00CD0CAB" w:rsidRPr="0000159C" w:rsidTr="00EA1567">
        <w:trPr>
          <w:trHeight w:hRule="exact" w:val="284"/>
          <w:jc w:val="center"/>
        </w:trPr>
        <w:tc>
          <w:tcPr>
            <w:tcW w:w="615" w:type="dxa"/>
            <w:vMerge/>
            <w:vAlign w:val="center"/>
          </w:tcPr>
          <w:p w:rsidR="00CD0CAB" w:rsidRPr="0000159C" w:rsidRDefault="00CD0CAB" w:rsidP="00EA1567">
            <w:pPr>
              <w:ind w:left="56" w:right="12"/>
              <w:jc w:val="center"/>
              <w:rPr>
                <w:rFonts w:eastAsia="Times New Roman"/>
                <w:sz w:val="20"/>
                <w:szCs w:val="20"/>
              </w:rPr>
            </w:pPr>
          </w:p>
        </w:tc>
        <w:tc>
          <w:tcPr>
            <w:tcW w:w="2693" w:type="dxa"/>
            <w:vMerge/>
            <w:tcBorders>
              <w:bottom w:val="single" w:sz="4" w:space="0" w:color="auto"/>
            </w:tcBorders>
            <w:vAlign w:val="center"/>
          </w:tcPr>
          <w:p w:rsidR="00CD0CAB" w:rsidRPr="0000159C" w:rsidRDefault="00CD0CAB" w:rsidP="00EA1567">
            <w:pPr>
              <w:rPr>
                <w:rFonts w:eastAsia="Times New Roman"/>
                <w:sz w:val="20"/>
                <w:szCs w:val="20"/>
              </w:rPr>
            </w:pPr>
          </w:p>
        </w:tc>
        <w:tc>
          <w:tcPr>
            <w:tcW w:w="3679" w:type="dxa"/>
            <w:tcBorders>
              <w:bottom w:val="single" w:sz="4" w:space="0" w:color="auto"/>
            </w:tcBorders>
            <w:vAlign w:val="center"/>
          </w:tcPr>
          <w:p w:rsidR="00CD0CAB" w:rsidRPr="0000159C" w:rsidRDefault="00CD0CAB" w:rsidP="00EA1567">
            <w:pPr>
              <w:ind w:firstLine="8"/>
              <w:rPr>
                <w:rFonts w:eastAsia="Times New Roman"/>
                <w:sz w:val="20"/>
                <w:szCs w:val="20"/>
              </w:rPr>
            </w:pPr>
            <w:r w:rsidRPr="0000159C">
              <w:rPr>
                <w:rFonts w:eastAsia="Times New Roman"/>
                <w:sz w:val="20"/>
                <w:szCs w:val="20"/>
              </w:rPr>
              <w:t>Ліфт мало вантажний KONE</w:t>
            </w:r>
          </w:p>
        </w:tc>
        <w:tc>
          <w:tcPr>
            <w:tcW w:w="683" w:type="dxa"/>
            <w:tcBorders>
              <w:bottom w:val="single" w:sz="4" w:space="0" w:color="auto"/>
            </w:tcBorders>
            <w:vAlign w:val="center"/>
          </w:tcPr>
          <w:p w:rsidR="00CD0CAB" w:rsidRPr="0000159C" w:rsidRDefault="00CD0CAB" w:rsidP="00EA1567">
            <w:pPr>
              <w:tabs>
                <w:tab w:val="left" w:pos="34"/>
              </w:tabs>
              <w:ind w:left="8" w:firstLine="10"/>
              <w:jc w:val="center"/>
              <w:rPr>
                <w:rFonts w:eastAsia="Times New Roman"/>
                <w:sz w:val="20"/>
                <w:szCs w:val="20"/>
              </w:rPr>
            </w:pPr>
            <w:r w:rsidRPr="0000159C">
              <w:rPr>
                <w:rFonts w:eastAsia="Times New Roman"/>
                <w:sz w:val="20"/>
                <w:szCs w:val="20"/>
              </w:rPr>
              <w:t>300</w:t>
            </w:r>
          </w:p>
        </w:tc>
        <w:tc>
          <w:tcPr>
            <w:tcW w:w="1179" w:type="dxa"/>
            <w:tcBorders>
              <w:bottom w:val="single" w:sz="4" w:space="0" w:color="auto"/>
            </w:tcBorders>
            <w:vAlign w:val="center"/>
          </w:tcPr>
          <w:p w:rsidR="00CD0CAB" w:rsidRPr="0000159C" w:rsidRDefault="00CD0CAB" w:rsidP="00EA1567">
            <w:pPr>
              <w:ind w:firstLine="34"/>
              <w:jc w:val="center"/>
              <w:rPr>
                <w:rFonts w:eastAsia="Times New Roman"/>
                <w:sz w:val="20"/>
                <w:szCs w:val="20"/>
              </w:rPr>
            </w:pPr>
            <w:r w:rsidRPr="0000159C">
              <w:rPr>
                <w:rFonts w:eastAsia="Times New Roman"/>
                <w:sz w:val="20"/>
                <w:szCs w:val="20"/>
              </w:rPr>
              <w:t>3</w:t>
            </w:r>
          </w:p>
        </w:tc>
        <w:tc>
          <w:tcPr>
            <w:tcW w:w="1431" w:type="dxa"/>
            <w:tcBorders>
              <w:bottom w:val="single" w:sz="4" w:space="0" w:color="auto"/>
            </w:tcBorders>
            <w:vAlign w:val="center"/>
          </w:tcPr>
          <w:p w:rsidR="00CD0CAB" w:rsidRPr="0000159C" w:rsidRDefault="00CD0CAB" w:rsidP="00EA1567">
            <w:pPr>
              <w:jc w:val="center"/>
              <w:rPr>
                <w:rFonts w:eastAsia="Times New Roman"/>
                <w:sz w:val="20"/>
                <w:szCs w:val="20"/>
              </w:rPr>
            </w:pPr>
            <w:r w:rsidRPr="0000159C">
              <w:rPr>
                <w:rFonts w:eastAsia="Times New Roman"/>
                <w:sz w:val="20"/>
                <w:szCs w:val="20"/>
              </w:rPr>
              <w:t>1</w:t>
            </w:r>
          </w:p>
        </w:tc>
      </w:tr>
      <w:tr w:rsidR="00CD0CAB" w:rsidRPr="0000159C" w:rsidTr="00EA1567">
        <w:trPr>
          <w:trHeight w:hRule="exact" w:val="284"/>
          <w:jc w:val="center"/>
        </w:trPr>
        <w:tc>
          <w:tcPr>
            <w:tcW w:w="615" w:type="dxa"/>
            <w:tcBorders>
              <w:top w:val="single" w:sz="4" w:space="0" w:color="auto"/>
              <w:bottom w:val="single" w:sz="4" w:space="0" w:color="auto"/>
            </w:tcBorders>
            <w:vAlign w:val="center"/>
          </w:tcPr>
          <w:p w:rsidR="00CD0CAB" w:rsidRPr="0000159C" w:rsidRDefault="00CD0CAB" w:rsidP="00EA1567">
            <w:pPr>
              <w:ind w:left="56" w:right="12"/>
              <w:jc w:val="center"/>
              <w:rPr>
                <w:rFonts w:eastAsia="Times New Roman"/>
                <w:sz w:val="20"/>
                <w:szCs w:val="20"/>
              </w:rPr>
            </w:pPr>
            <w:r>
              <w:rPr>
                <w:rFonts w:eastAsia="Times New Roman"/>
                <w:sz w:val="20"/>
                <w:szCs w:val="20"/>
              </w:rPr>
              <w:t>6</w:t>
            </w:r>
          </w:p>
        </w:tc>
        <w:tc>
          <w:tcPr>
            <w:tcW w:w="2693" w:type="dxa"/>
            <w:tcBorders>
              <w:top w:val="single" w:sz="4" w:space="0" w:color="auto"/>
              <w:bottom w:val="single" w:sz="4" w:space="0" w:color="auto"/>
            </w:tcBorders>
            <w:vAlign w:val="center"/>
          </w:tcPr>
          <w:p w:rsidR="00CD0CAB" w:rsidRPr="0000159C" w:rsidRDefault="00CD0CAB" w:rsidP="00EA1567">
            <w:pPr>
              <w:rPr>
                <w:rFonts w:eastAsia="Times New Roman"/>
                <w:bCs/>
                <w:sz w:val="20"/>
                <w:szCs w:val="20"/>
                <w:lang w:eastAsia="ru-RU"/>
              </w:rPr>
            </w:pPr>
            <w:r w:rsidRPr="0000159C">
              <w:rPr>
                <w:rFonts w:eastAsia="Times New Roman"/>
                <w:bCs/>
                <w:sz w:val="20"/>
                <w:szCs w:val="20"/>
                <w:lang w:eastAsia="ru-RU"/>
              </w:rPr>
              <w:t>м. Одеса, вул. Пушкінська, 7</w:t>
            </w:r>
          </w:p>
        </w:tc>
        <w:tc>
          <w:tcPr>
            <w:tcW w:w="3679" w:type="dxa"/>
            <w:tcBorders>
              <w:top w:val="single" w:sz="4" w:space="0" w:color="auto"/>
              <w:bottom w:val="single" w:sz="4" w:space="0" w:color="auto"/>
            </w:tcBorders>
            <w:vAlign w:val="center"/>
          </w:tcPr>
          <w:p w:rsidR="00CD0CAB" w:rsidRPr="0000159C" w:rsidRDefault="00CD0CAB" w:rsidP="00EA1567">
            <w:pPr>
              <w:ind w:firstLine="8"/>
              <w:rPr>
                <w:rFonts w:eastAsia="Times New Roman"/>
                <w:sz w:val="20"/>
                <w:szCs w:val="20"/>
              </w:rPr>
            </w:pPr>
            <w:r w:rsidRPr="0000159C">
              <w:rPr>
                <w:rFonts w:eastAsia="Times New Roman"/>
                <w:sz w:val="20"/>
                <w:szCs w:val="20"/>
              </w:rPr>
              <w:t xml:space="preserve">Ліфт пасажирський OTIS GeN2 </w:t>
            </w:r>
          </w:p>
        </w:tc>
        <w:tc>
          <w:tcPr>
            <w:tcW w:w="683" w:type="dxa"/>
            <w:tcBorders>
              <w:top w:val="single" w:sz="4" w:space="0" w:color="auto"/>
              <w:bottom w:val="single" w:sz="4" w:space="0" w:color="auto"/>
            </w:tcBorders>
            <w:vAlign w:val="center"/>
          </w:tcPr>
          <w:p w:rsidR="00CD0CAB" w:rsidRPr="0000159C" w:rsidRDefault="00CD0CAB" w:rsidP="00EA1567">
            <w:pPr>
              <w:tabs>
                <w:tab w:val="left" w:pos="34"/>
              </w:tabs>
              <w:ind w:left="8" w:firstLine="10"/>
              <w:jc w:val="center"/>
              <w:rPr>
                <w:rFonts w:eastAsia="Times New Roman"/>
                <w:sz w:val="20"/>
                <w:szCs w:val="20"/>
              </w:rPr>
            </w:pPr>
            <w:r w:rsidRPr="0000159C">
              <w:rPr>
                <w:rFonts w:eastAsia="Times New Roman"/>
                <w:sz w:val="20"/>
                <w:szCs w:val="20"/>
              </w:rPr>
              <w:t>450</w:t>
            </w:r>
          </w:p>
        </w:tc>
        <w:tc>
          <w:tcPr>
            <w:tcW w:w="1179" w:type="dxa"/>
            <w:tcBorders>
              <w:top w:val="single" w:sz="4" w:space="0" w:color="auto"/>
              <w:bottom w:val="single" w:sz="4" w:space="0" w:color="auto"/>
            </w:tcBorders>
            <w:vAlign w:val="center"/>
          </w:tcPr>
          <w:p w:rsidR="00CD0CAB" w:rsidRPr="0000159C" w:rsidRDefault="00CD0CAB" w:rsidP="00EA1567">
            <w:pPr>
              <w:ind w:firstLine="34"/>
              <w:jc w:val="center"/>
              <w:rPr>
                <w:rFonts w:eastAsia="Times New Roman"/>
                <w:sz w:val="20"/>
                <w:szCs w:val="20"/>
              </w:rPr>
            </w:pPr>
            <w:r w:rsidRPr="0000159C">
              <w:rPr>
                <w:rFonts w:eastAsia="Times New Roman"/>
                <w:sz w:val="20"/>
                <w:szCs w:val="20"/>
              </w:rPr>
              <w:t>4</w:t>
            </w:r>
          </w:p>
        </w:tc>
        <w:tc>
          <w:tcPr>
            <w:tcW w:w="1431" w:type="dxa"/>
            <w:tcBorders>
              <w:top w:val="single" w:sz="4" w:space="0" w:color="auto"/>
              <w:bottom w:val="single" w:sz="4" w:space="0" w:color="auto"/>
            </w:tcBorders>
            <w:vAlign w:val="center"/>
          </w:tcPr>
          <w:p w:rsidR="00CD0CAB" w:rsidRPr="0000159C" w:rsidRDefault="00CD0CAB" w:rsidP="00EA1567">
            <w:pPr>
              <w:jc w:val="center"/>
              <w:rPr>
                <w:rFonts w:eastAsia="Times New Roman"/>
                <w:sz w:val="20"/>
                <w:szCs w:val="20"/>
              </w:rPr>
            </w:pPr>
            <w:r w:rsidRPr="0000159C">
              <w:rPr>
                <w:rFonts w:eastAsia="Times New Roman"/>
                <w:sz w:val="20"/>
                <w:szCs w:val="20"/>
              </w:rPr>
              <w:t>1</w:t>
            </w:r>
          </w:p>
        </w:tc>
      </w:tr>
      <w:tr w:rsidR="00CD0CAB" w:rsidRPr="0000159C" w:rsidTr="00EA1567">
        <w:trPr>
          <w:trHeight w:hRule="exact" w:val="284"/>
          <w:jc w:val="center"/>
        </w:trPr>
        <w:tc>
          <w:tcPr>
            <w:tcW w:w="615" w:type="dxa"/>
            <w:tcBorders>
              <w:top w:val="single" w:sz="4" w:space="0" w:color="auto"/>
              <w:bottom w:val="single" w:sz="4" w:space="0" w:color="auto"/>
            </w:tcBorders>
            <w:vAlign w:val="center"/>
          </w:tcPr>
          <w:p w:rsidR="00CD0CAB" w:rsidRPr="0000159C" w:rsidRDefault="00CD0CAB" w:rsidP="00EA1567">
            <w:pPr>
              <w:ind w:left="56" w:right="12"/>
              <w:jc w:val="center"/>
              <w:rPr>
                <w:rFonts w:eastAsia="Times New Roman"/>
                <w:sz w:val="20"/>
                <w:szCs w:val="20"/>
              </w:rPr>
            </w:pPr>
            <w:r>
              <w:rPr>
                <w:rFonts w:eastAsia="Times New Roman"/>
                <w:sz w:val="20"/>
                <w:szCs w:val="20"/>
              </w:rPr>
              <w:t>7</w:t>
            </w:r>
          </w:p>
        </w:tc>
        <w:tc>
          <w:tcPr>
            <w:tcW w:w="2693" w:type="dxa"/>
            <w:tcBorders>
              <w:top w:val="single" w:sz="4" w:space="0" w:color="auto"/>
              <w:bottom w:val="single" w:sz="4" w:space="0" w:color="auto"/>
            </w:tcBorders>
            <w:vAlign w:val="center"/>
          </w:tcPr>
          <w:p w:rsidR="00CD0CAB" w:rsidRPr="0000159C" w:rsidRDefault="00CD0CAB" w:rsidP="00EA1567">
            <w:pPr>
              <w:rPr>
                <w:rFonts w:eastAsia="Times New Roman"/>
                <w:bCs/>
                <w:sz w:val="20"/>
                <w:szCs w:val="20"/>
                <w:lang w:eastAsia="ru-RU"/>
              </w:rPr>
            </w:pPr>
            <w:r w:rsidRPr="0000159C">
              <w:rPr>
                <w:rFonts w:eastAsia="Times New Roman"/>
                <w:bCs/>
                <w:sz w:val="20"/>
                <w:szCs w:val="20"/>
                <w:lang w:eastAsia="ru-RU"/>
              </w:rPr>
              <w:t xml:space="preserve">м. Черкаси, вул. Гоголя, 221  </w:t>
            </w:r>
          </w:p>
        </w:tc>
        <w:tc>
          <w:tcPr>
            <w:tcW w:w="3679" w:type="dxa"/>
            <w:tcBorders>
              <w:top w:val="single" w:sz="4" w:space="0" w:color="auto"/>
              <w:bottom w:val="single" w:sz="4" w:space="0" w:color="auto"/>
            </w:tcBorders>
            <w:vAlign w:val="center"/>
          </w:tcPr>
          <w:p w:rsidR="00CD0CAB" w:rsidRPr="0000159C" w:rsidRDefault="00CD0CAB" w:rsidP="00EA1567">
            <w:pPr>
              <w:ind w:firstLine="8"/>
              <w:rPr>
                <w:rFonts w:eastAsia="Times New Roman"/>
                <w:sz w:val="20"/>
                <w:szCs w:val="20"/>
              </w:rPr>
            </w:pPr>
            <w:r w:rsidRPr="0000159C">
              <w:rPr>
                <w:rFonts w:eastAsia="Times New Roman"/>
                <w:sz w:val="20"/>
                <w:szCs w:val="20"/>
              </w:rPr>
              <w:t>Підйомник мало вантажний ЛМВ100/2</w:t>
            </w:r>
          </w:p>
        </w:tc>
        <w:tc>
          <w:tcPr>
            <w:tcW w:w="683" w:type="dxa"/>
            <w:tcBorders>
              <w:top w:val="single" w:sz="4" w:space="0" w:color="auto"/>
              <w:bottom w:val="single" w:sz="4" w:space="0" w:color="auto"/>
            </w:tcBorders>
            <w:vAlign w:val="center"/>
          </w:tcPr>
          <w:p w:rsidR="00CD0CAB" w:rsidRPr="0000159C" w:rsidRDefault="00CD0CAB" w:rsidP="00EA1567">
            <w:pPr>
              <w:tabs>
                <w:tab w:val="left" w:pos="34"/>
              </w:tabs>
              <w:ind w:left="8" w:firstLine="10"/>
              <w:jc w:val="center"/>
              <w:rPr>
                <w:rFonts w:eastAsia="Times New Roman"/>
                <w:sz w:val="20"/>
                <w:szCs w:val="20"/>
              </w:rPr>
            </w:pPr>
            <w:r w:rsidRPr="0000159C">
              <w:rPr>
                <w:rFonts w:eastAsia="Times New Roman"/>
                <w:sz w:val="20"/>
                <w:szCs w:val="20"/>
              </w:rPr>
              <w:t>100</w:t>
            </w:r>
          </w:p>
        </w:tc>
        <w:tc>
          <w:tcPr>
            <w:tcW w:w="1179" w:type="dxa"/>
            <w:tcBorders>
              <w:top w:val="single" w:sz="4" w:space="0" w:color="auto"/>
              <w:bottom w:val="single" w:sz="4" w:space="0" w:color="auto"/>
            </w:tcBorders>
            <w:vAlign w:val="center"/>
          </w:tcPr>
          <w:p w:rsidR="00CD0CAB" w:rsidRPr="0000159C" w:rsidRDefault="00CD0CAB" w:rsidP="00EA1567">
            <w:pPr>
              <w:ind w:firstLine="34"/>
              <w:jc w:val="center"/>
              <w:rPr>
                <w:rFonts w:eastAsia="Times New Roman"/>
                <w:sz w:val="20"/>
                <w:szCs w:val="20"/>
              </w:rPr>
            </w:pPr>
            <w:r w:rsidRPr="0000159C">
              <w:rPr>
                <w:rFonts w:eastAsia="Times New Roman"/>
                <w:sz w:val="20"/>
                <w:szCs w:val="20"/>
              </w:rPr>
              <w:t>2</w:t>
            </w:r>
          </w:p>
        </w:tc>
        <w:tc>
          <w:tcPr>
            <w:tcW w:w="1431" w:type="dxa"/>
            <w:tcBorders>
              <w:top w:val="single" w:sz="4" w:space="0" w:color="auto"/>
              <w:bottom w:val="single" w:sz="4" w:space="0" w:color="auto"/>
            </w:tcBorders>
            <w:vAlign w:val="center"/>
          </w:tcPr>
          <w:p w:rsidR="00CD0CAB" w:rsidRPr="0000159C" w:rsidRDefault="00CD0CAB" w:rsidP="00EA1567">
            <w:pPr>
              <w:jc w:val="center"/>
              <w:rPr>
                <w:rFonts w:eastAsia="Times New Roman"/>
                <w:sz w:val="20"/>
                <w:szCs w:val="20"/>
              </w:rPr>
            </w:pPr>
            <w:r w:rsidRPr="0000159C">
              <w:rPr>
                <w:rFonts w:eastAsia="Times New Roman"/>
                <w:sz w:val="20"/>
                <w:szCs w:val="20"/>
              </w:rPr>
              <w:t>1</w:t>
            </w:r>
          </w:p>
        </w:tc>
      </w:tr>
    </w:tbl>
    <w:p w:rsidR="00CD0CAB" w:rsidRDefault="00CD0CAB" w:rsidP="00CD0CAB">
      <w:pPr>
        <w:jc w:val="center"/>
        <w:rPr>
          <w:rFonts w:eastAsia="Times New Roman"/>
          <w:b/>
          <w:lang w:val="uk-UA" w:eastAsia="uk-UA"/>
        </w:rPr>
      </w:pPr>
    </w:p>
    <w:p w:rsidR="00B5125A" w:rsidRPr="00D34647" w:rsidRDefault="00B5125A" w:rsidP="00B5125A">
      <w:pPr>
        <w:ind w:firstLine="567"/>
        <w:jc w:val="center"/>
        <w:rPr>
          <w:rFonts w:eastAsia="Times New Roman"/>
          <w:b/>
          <w:lang w:val="uk-UA" w:eastAsia="ru-RU"/>
        </w:rPr>
      </w:pPr>
      <w:r w:rsidRPr="00D34647">
        <w:rPr>
          <w:rFonts w:eastAsia="Times New Roman"/>
          <w:b/>
          <w:lang w:val="uk-UA" w:eastAsia="ru-RU"/>
        </w:rPr>
        <w:t xml:space="preserve">ПЕРЕЛІК ЕЛЕКТРОУСТАТКУВАННЯ </w:t>
      </w:r>
    </w:p>
    <w:tbl>
      <w:tblPr>
        <w:tblW w:w="10424" w:type="dxa"/>
        <w:jc w:val="center"/>
        <w:tblInd w:w="-743" w:type="dxa"/>
        <w:tblLook w:val="04A0" w:firstRow="1" w:lastRow="0" w:firstColumn="1" w:lastColumn="0" w:noHBand="0" w:noVBand="1"/>
      </w:tblPr>
      <w:tblGrid>
        <w:gridCol w:w="709"/>
        <w:gridCol w:w="4111"/>
        <w:gridCol w:w="840"/>
        <w:gridCol w:w="516"/>
        <w:gridCol w:w="506"/>
        <w:gridCol w:w="567"/>
        <w:gridCol w:w="567"/>
        <w:gridCol w:w="616"/>
        <w:gridCol w:w="660"/>
        <w:gridCol w:w="616"/>
        <w:gridCol w:w="716"/>
      </w:tblGrid>
      <w:tr w:rsidR="00B5125A" w:rsidRPr="004607AA" w:rsidTr="00EA1567">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w:t>
            </w:r>
            <w:r w:rsidRPr="004607AA">
              <w:rPr>
                <w:sz w:val="20"/>
                <w:szCs w:val="20"/>
              </w:rPr>
              <w:t xml:space="preserve"> </w:t>
            </w:r>
            <w:r w:rsidRPr="004607AA">
              <w:rPr>
                <w:sz w:val="20"/>
                <w:szCs w:val="20"/>
                <w:lang w:val="uk-UA" w:eastAsia="uk-UA"/>
              </w:rPr>
              <w:t>п/</w:t>
            </w:r>
            <w:r w:rsidRPr="004607AA">
              <w:rPr>
                <w:sz w:val="20"/>
                <w:szCs w:val="20"/>
              </w:rPr>
              <w:t>п</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Рукосушка, бойлер, шт.</w:t>
            </w:r>
          </w:p>
        </w:tc>
        <w:tc>
          <w:tcPr>
            <w:tcW w:w="6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Прожектори , шт.</w:t>
            </w:r>
          </w:p>
        </w:tc>
        <w:tc>
          <w:tcPr>
            <w:tcW w:w="6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Вимикач побутовий, шт.</w:t>
            </w:r>
          </w:p>
        </w:tc>
        <w:tc>
          <w:tcPr>
            <w:tcW w:w="7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Розетка, шт.</w:t>
            </w:r>
          </w:p>
        </w:tc>
      </w:tr>
      <w:tr w:rsidR="00B5125A" w:rsidRPr="004607AA" w:rsidTr="00EA1567">
        <w:trPr>
          <w:trHeight w:hRule="exac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169</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Вінниця, вул.Театральна,  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Вінниця, вул. Київська, 47, кв.76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hRule="exact" w:val="6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м. Ладижин, вул. Процишина, 10 Г</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55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r>
      <w:tr w:rsidR="00B5125A" w:rsidRPr="004607AA" w:rsidTr="00EA1567">
        <w:trPr>
          <w:trHeight w:hRule="exact" w:val="5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Вінницька обл., смт Крижопіль, вул. Леніна, 7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r>
      <w:tr w:rsidR="00B5125A" w:rsidRPr="004607AA" w:rsidTr="00EA1567">
        <w:trPr>
          <w:trHeight w:hRule="exact" w:val="55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м. Хмільник, вул. 50 років СРСР, 6</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смт Тиврів, вул. Леніна, 79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hRule="exact" w:val="5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6</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Тиврівський район, м. Гнівань, вул. Леніна, 68</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hRule="exact" w:val="58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м. Калинівка, вул. Леніна, 67</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27</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область, м. Немирів, вул. Луначарського, 10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Луцьк, вул. Б.Хмельницького, 42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Луцьк, пр-т Перемоги, 12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47</w:t>
            </w:r>
          </w:p>
        </w:tc>
      </w:tr>
      <w:tr w:rsidR="00B5125A" w:rsidRPr="004607AA" w:rsidTr="00EA1567">
        <w:trPr>
          <w:trHeight w:hRule="exact" w:val="56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Дніпропетровськ,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460</w:t>
            </w:r>
          </w:p>
        </w:tc>
      </w:tr>
      <w:tr w:rsidR="00B5125A" w:rsidRPr="004607AA" w:rsidTr="00EA1567">
        <w:trPr>
          <w:trHeight w:hRule="exact" w:val="56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Дніпропетровськ,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Павлоград, вул. Леніна, 107/3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Дніпродзержинськ, вул. Сировця, 20</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68</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Нікополь, пр-т Трубників, 41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39</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38</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86</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32</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190</w:t>
            </w:r>
          </w:p>
        </w:tc>
      </w:tr>
      <w:tr w:rsidR="00B5125A" w:rsidRPr="004607AA" w:rsidTr="00EA1567">
        <w:trPr>
          <w:trHeight w:hRule="exact" w:val="51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Закарпатська обл., м. Мукачеве, вул. Горького, 15/1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r>
      <w:tr w:rsidR="00B5125A" w:rsidRPr="004607AA" w:rsidTr="00EA1567">
        <w:trPr>
          <w:trHeight w:hRule="exact" w:val="60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r>
      <w:tr w:rsidR="00B5125A" w:rsidRPr="004607AA" w:rsidTr="00EA1567">
        <w:trPr>
          <w:trHeight w:hRule="exact" w:val="5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Закарпатська обл., м. Свалява, вул. Головна, 31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Закарпатська обл., м. Берегове, пл. Героїв, 6</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hRule="exact" w:val="56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Запоріжжя, б-р Вінтера, 40</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57</w:t>
            </w:r>
          </w:p>
        </w:tc>
        <w:tc>
          <w:tcPr>
            <w:tcW w:w="66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96</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Запоріжжя, пр-т Леніна, 95</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50</w:t>
            </w:r>
          </w:p>
        </w:tc>
      </w:tr>
      <w:tr w:rsidR="00B5125A" w:rsidRPr="004607AA" w:rsidTr="00EA1567">
        <w:trPr>
          <w:trHeight w:hRule="exact" w:val="5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Запорізька обл., м. Бердянськ, вул. Карла Маркса, 29</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45</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r>
      <w:tr w:rsidR="00B5125A" w:rsidRPr="004607AA" w:rsidTr="00EA1567">
        <w:trPr>
          <w:trHeight w:hRule="exact" w:val="58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65</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Івано-Франківська обл., м. Коломия, вул. О. Довбуша, 19</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56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Кіровоград,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161</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Кіровоград, вул. Преображенська, 79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Кіровоградська обл., м. Мала Виска, вул. Жовтнева, 69</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Кіровоградська обл., м. Олександрія, вул. Леніна, 67</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24</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Кіровоградська обл., м. Світловодськ, вул. Леніна, 12</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Героїв Севастополя, 24/2, кв. 26</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51</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43</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Гарматна, 39 В</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Лебедєва-Кумача, 6</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51</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Київ, пр-т Повітрофлотський, 52/2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175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74</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Саксаганського, 82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28</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24</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35</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Київ, вул. Серафімовича, 1 А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208</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Суворова, 4/6</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Артема/Січових Стрільців, 10 Б</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57</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43</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1323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250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2030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45</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28</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852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387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3076</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В. Васильківська, 39</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28</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703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246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986</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242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81</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545</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Велика Житомирська, 24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325</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Лепсе, 16</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312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r>
      <w:tr w:rsidR="00B5125A" w:rsidRPr="004607AA" w:rsidTr="00EA1567">
        <w:trPr>
          <w:trHeight w:hRule="exact" w:val="59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31</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195</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Київська обл., м. Переяслав-Хмельницький, вул. Б. Хмельницького, 48</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56</w:t>
            </w:r>
          </w:p>
        </w:tc>
      </w:tr>
      <w:tr w:rsidR="00B5125A" w:rsidRPr="004607AA" w:rsidTr="00EA1567">
        <w:trPr>
          <w:trHeight w:hRule="exact" w:val="5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Київська обл., м. Ірпінь, вул. Ленінградська, 8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r>
      <w:tr w:rsidR="00B5125A" w:rsidRPr="004607AA" w:rsidTr="00EA1567">
        <w:trPr>
          <w:trHeight w:hRule="exact" w:val="43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r>
      <w:tr w:rsidR="00B5125A" w:rsidRPr="004607AA" w:rsidTr="00EA1567">
        <w:trPr>
          <w:trHeight w:hRule="exact" w:val="5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32</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Стрий, вул. Зелена/Андрія Корчака, 2/13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38</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Миколаїв, пр-т Леніна, 22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38</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659</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275</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44</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м.Іллічівськ/ Чорноморськ, вул. Леніна, 24</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Котовськ, вул. 50 років Жовтня, 78 Б</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45</w:t>
            </w:r>
          </w:p>
        </w:tc>
      </w:tr>
      <w:tr w:rsidR="00B5125A" w:rsidRPr="004607AA" w:rsidTr="00EA1567">
        <w:trPr>
          <w:trHeight w:hRule="exact" w:val="52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r>
      <w:tr w:rsidR="00B5125A" w:rsidRPr="004607AA" w:rsidTr="00EA1567">
        <w:trPr>
          <w:trHeight w:hRule="exact" w:val="57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Татарбунари, вул. К.Маркса, 45</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Роздільна, вул. Леніна, 44 Г</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Болград, вул. Леніна, 132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Білгород-Дністровський, вул. Ізмаїльська, 64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Ізмаїл, пр-т Леніна, 52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Полтава,  вул. Жовтнева, 19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Полтава, вул. Калініна, 17</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r>
      <w:tr w:rsidR="00B5125A" w:rsidRPr="004607AA" w:rsidTr="00EA1567">
        <w:trPr>
          <w:trHeight w:hRule="exact" w:val="5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46</w:t>
            </w:r>
          </w:p>
        </w:tc>
      </w:tr>
      <w:tr w:rsidR="00B5125A" w:rsidRPr="004607AA" w:rsidTr="00EA1567">
        <w:trPr>
          <w:trHeight w:hRule="exact" w:val="56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36</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r>
      <w:tr w:rsidR="00B5125A" w:rsidRPr="004607AA" w:rsidTr="00EA1567">
        <w:trPr>
          <w:trHeight w:hRule="exact" w:val="5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Полтавська обл., м. Лубни, вул. Радянська, 41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Полтавська обл., м. Комсомольськ, вул. Гірників, 33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38</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358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183</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Рівне, вул. Струтинської, 21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Рівне, вул. Черняка, 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Рівне, вул. С. Бандери, 41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97</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r>
      <w:tr w:rsidR="00B5125A" w:rsidRPr="004607AA" w:rsidTr="00EA1567">
        <w:trPr>
          <w:trHeight w:hRule="exact" w:val="43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Дубно, вул. Грушевського, 184</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48</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Кузнецовськ, Вараш мікрорайон, 6, прим. 38</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hRule="exact" w:val="55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159</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65</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48</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Сумська обл., м. Ромни, бул. Шевченка, 18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Сумська обл., м. Білопілля, вул. Старопутивльська, 45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Сумська обл., м. Конотоп, пр-т Леніна, 16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Сумська обл., м. Шостка, вул. К. Маркса, 21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29</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35</w:t>
            </w:r>
          </w:p>
        </w:tc>
      </w:tr>
      <w:tr w:rsidR="00B5125A" w:rsidRPr="004607AA" w:rsidTr="00EA1567">
        <w:trPr>
          <w:trHeight w:hRule="exact" w:val="5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Тернопіль, вул. Шептицького, 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43</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68</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Тернопільська обл., м. Борщів, вул. Я. Кондри, 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Тернопільська обл., м. Чортків, вул. Степана Бандери, 29</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220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98</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Харків, вул. Ак. Павлова, 144</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Харків, вул. Полтавський шлях, 36</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17</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Харків, вул. Мироносицька, 54</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Херсон, вул. Кулика І., 133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Херсонська обл., м. Скадовськ, вул. Пролетарська /Гетьманська, 24</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r>
      <w:tr w:rsidR="00B5125A" w:rsidRPr="004607AA" w:rsidTr="00EA1567">
        <w:trPr>
          <w:trHeight w:hRule="exact" w:val="53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Хмельницький, вул. Проскурівського підпілля, 16</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Хмельницька обл., м. Кам’янець-Подільський, вул. Хмельницьке шосе, 32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Хмельницька обл., м. Кам’янець-Подільський, вул. Гагаріна, 43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54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Хмельницька обл., м. Шепетівка, вул. К. Маркса, 39</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B5125A" w:rsidRPr="004607AA" w:rsidRDefault="00B5125A" w:rsidP="00EA1567">
            <w:pPr>
              <w:rPr>
                <w:sz w:val="20"/>
                <w:szCs w:val="20"/>
                <w:lang w:val="uk-UA" w:eastAsia="uk-UA"/>
              </w:rPr>
            </w:pPr>
            <w:r w:rsidRPr="004607AA">
              <w:rPr>
                <w:sz w:val="20"/>
                <w:szCs w:val="20"/>
                <w:lang w:val="uk-UA" w:eastAsia="uk-UA"/>
              </w:rPr>
              <w:t>153</w:t>
            </w:r>
          </w:p>
        </w:tc>
        <w:tc>
          <w:tcPr>
            <w:tcW w:w="4111" w:type="dxa"/>
            <w:tcBorders>
              <w:top w:val="nil"/>
              <w:left w:val="nil"/>
              <w:bottom w:val="single" w:sz="4" w:space="0" w:color="auto"/>
              <w:right w:val="single" w:sz="4" w:space="0" w:color="auto"/>
            </w:tcBorders>
            <w:shd w:val="clear" w:color="000000" w:fill="FFFFFF"/>
            <w:vAlign w:val="center"/>
          </w:tcPr>
          <w:p w:rsidR="00B5125A" w:rsidRPr="004607AA" w:rsidRDefault="00B5125A" w:rsidP="00EA1567">
            <w:pPr>
              <w:rPr>
                <w:sz w:val="20"/>
                <w:szCs w:val="20"/>
                <w:lang w:val="uk-UA" w:eastAsia="uk-UA"/>
              </w:rPr>
            </w:pPr>
            <w:r w:rsidRPr="004607AA">
              <w:rPr>
                <w:sz w:val="20"/>
                <w:szCs w:val="20"/>
                <w:lang w:val="uk-UA" w:eastAsia="uk-UA"/>
              </w:rPr>
              <w:t>Хмельницька обл., м. Нетішин, пр. Незалежності, 2 А</w:t>
            </w:r>
          </w:p>
        </w:tc>
        <w:tc>
          <w:tcPr>
            <w:tcW w:w="840" w:type="dxa"/>
            <w:tcBorders>
              <w:top w:val="nil"/>
              <w:left w:val="nil"/>
              <w:bottom w:val="single" w:sz="4" w:space="0" w:color="auto"/>
              <w:right w:val="single" w:sz="4" w:space="0" w:color="auto"/>
            </w:tcBorders>
            <w:shd w:val="clear" w:color="000000" w:fill="FFFFFF"/>
            <w:vAlign w:val="center"/>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tcPr>
          <w:p w:rsidR="00B5125A" w:rsidRPr="004607AA" w:rsidRDefault="00B5125A" w:rsidP="00EA1567">
            <w:pPr>
              <w:rPr>
                <w:sz w:val="20"/>
                <w:szCs w:val="20"/>
                <w:lang w:val="uk-UA" w:eastAsia="uk-UA"/>
              </w:rPr>
            </w:pPr>
            <w:r w:rsidRPr="004607AA">
              <w:rPr>
                <w:sz w:val="20"/>
                <w:szCs w:val="20"/>
                <w:lang w:val="uk-UA" w:eastAsia="uk-UA"/>
              </w:rPr>
              <w:t>16</w:t>
            </w:r>
          </w:p>
        </w:tc>
        <w:tc>
          <w:tcPr>
            <w:tcW w:w="716" w:type="dxa"/>
            <w:tcBorders>
              <w:top w:val="nil"/>
              <w:left w:val="nil"/>
              <w:bottom w:val="single" w:sz="4" w:space="0" w:color="auto"/>
              <w:right w:val="single" w:sz="4" w:space="0" w:color="auto"/>
            </w:tcBorders>
            <w:shd w:val="clear" w:color="000000" w:fill="FFFFFF"/>
            <w:vAlign w:val="center"/>
          </w:tcPr>
          <w:p w:rsidR="00B5125A" w:rsidRPr="004607AA" w:rsidRDefault="00B5125A" w:rsidP="00EA1567">
            <w:pPr>
              <w:rPr>
                <w:sz w:val="20"/>
                <w:szCs w:val="20"/>
                <w:lang w:val="uk-UA" w:eastAsia="uk-UA"/>
              </w:rPr>
            </w:pPr>
            <w:r w:rsidRPr="004607AA">
              <w:rPr>
                <w:sz w:val="20"/>
                <w:szCs w:val="20"/>
                <w:lang w:val="uk-UA" w:eastAsia="uk-UA"/>
              </w:rPr>
              <w:t>43</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Черкаси, вул. Смілянська, 38</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Черкаси, вул. Героїв Сталінграда, 42/1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43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Черкаська обл., м. Сміла, вул. Свердлова, 103</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r>
      <w:tr w:rsidR="00B5125A" w:rsidRPr="004607AA" w:rsidTr="00EA1567">
        <w:trPr>
          <w:trHeight w:hRule="exact" w:val="56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Черкаська обл., м. Чорнобай, вул. Леніна, 116</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52</w:t>
            </w:r>
          </w:p>
        </w:tc>
      </w:tr>
      <w:tr w:rsidR="00B5125A" w:rsidRPr="004607AA" w:rsidTr="00EA1567">
        <w:trPr>
          <w:trHeight w:hRule="exact" w:val="2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164</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165</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Чернівці, вул. Червоноармійська/Героїв Майдану, 77</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175</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95</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99</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166</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167</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Чернівецька обл., м. Новоселиця, вул. Котовського, 1 А</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hRule="exact" w:val="53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168</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169</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Донецька обл., м. Краматорськ, вул. Соціалістична, 74</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170</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35</w:t>
            </w:r>
          </w:p>
        </w:tc>
      </w:tr>
      <w:tr w:rsidR="00B5125A" w:rsidRPr="004607AA" w:rsidTr="00EA1567">
        <w:trPr>
          <w:trHeight w:hRule="exact" w:val="56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171</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Луганська обл., м. Лисичанськ,   пр-т Леніна, 149</w:t>
            </w:r>
          </w:p>
        </w:tc>
        <w:tc>
          <w:tcPr>
            <w:tcW w:w="84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58</w:t>
            </w:r>
          </w:p>
        </w:tc>
      </w:tr>
      <w:tr w:rsidR="00B5125A" w:rsidRPr="004607AA" w:rsidTr="00EA156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172</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Луганська обл., м. Сєвєродонецьк, пр-т Гвардійський, 14/5</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hRule="exact" w:val="54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173</w:t>
            </w:r>
          </w:p>
        </w:tc>
        <w:tc>
          <w:tcPr>
            <w:tcW w:w="411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06"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6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16"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r>
    </w:tbl>
    <w:p w:rsidR="00B5125A" w:rsidRDefault="00B5125A" w:rsidP="00B5125A">
      <w:pPr>
        <w:ind w:firstLine="567"/>
        <w:jc w:val="center"/>
        <w:rPr>
          <w:rFonts w:eastAsia="Times New Roman"/>
          <w:lang w:val="uk-UA" w:eastAsia="ru-RU"/>
        </w:rPr>
        <w:sectPr w:rsidR="00B5125A" w:rsidSect="004607AA">
          <w:footerReference w:type="default" r:id="rId14"/>
          <w:pgSz w:w="11906" w:h="16838" w:code="9"/>
          <w:pgMar w:top="567" w:right="567" w:bottom="284" w:left="1134" w:header="709" w:footer="709" w:gutter="0"/>
          <w:pgNumType w:start="1"/>
          <w:cols w:space="708"/>
          <w:titlePg/>
          <w:docGrid w:linePitch="360"/>
        </w:sectPr>
      </w:pPr>
    </w:p>
    <w:p w:rsidR="00B5125A" w:rsidRPr="00B359AF" w:rsidRDefault="00B5125A" w:rsidP="00B5125A">
      <w:pPr>
        <w:jc w:val="center"/>
        <w:rPr>
          <w:rFonts w:eastAsia="Times New Roman"/>
          <w:b/>
        </w:rPr>
      </w:pPr>
      <w:r w:rsidRPr="00B359AF">
        <w:rPr>
          <w:rFonts w:eastAsia="Times New Roman"/>
          <w:b/>
        </w:rPr>
        <w:t xml:space="preserve">Перелік обладнання систем водопостачання та водовідведення і систем опалення </w:t>
      </w:r>
      <w:r w:rsidRPr="00B359AF">
        <w:rPr>
          <w:rFonts w:eastAsia="Times New Roman"/>
          <w:b/>
          <w:lang w:val="uk-UA" w:eastAsia="uk-UA"/>
        </w:rPr>
        <w:t xml:space="preserve"> </w:t>
      </w:r>
    </w:p>
    <w:tbl>
      <w:tblPr>
        <w:tblW w:w="14923" w:type="dxa"/>
        <w:tblInd w:w="392" w:type="dxa"/>
        <w:tblLayout w:type="fixed"/>
        <w:tblLook w:val="04A0" w:firstRow="1" w:lastRow="0" w:firstColumn="1" w:lastColumn="0" w:noHBand="0" w:noVBand="1"/>
      </w:tblPr>
      <w:tblGrid>
        <w:gridCol w:w="724"/>
        <w:gridCol w:w="2571"/>
        <w:gridCol w:w="572"/>
        <w:gridCol w:w="567"/>
        <w:gridCol w:w="708"/>
        <w:gridCol w:w="567"/>
        <w:gridCol w:w="567"/>
        <w:gridCol w:w="709"/>
        <w:gridCol w:w="709"/>
        <w:gridCol w:w="709"/>
        <w:gridCol w:w="850"/>
        <w:gridCol w:w="851"/>
        <w:gridCol w:w="850"/>
        <w:gridCol w:w="709"/>
        <w:gridCol w:w="850"/>
        <w:gridCol w:w="807"/>
        <w:gridCol w:w="44"/>
        <w:gridCol w:w="807"/>
        <w:gridCol w:w="43"/>
        <w:gridCol w:w="709"/>
      </w:tblGrid>
      <w:tr w:rsidR="00B5125A" w:rsidRPr="004607AA" w:rsidTr="00EA1567">
        <w:trPr>
          <w:trHeight w:val="300"/>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w:t>
            </w:r>
            <w:r w:rsidRPr="004607AA">
              <w:rPr>
                <w:sz w:val="20"/>
                <w:szCs w:val="20"/>
              </w:rPr>
              <w:t xml:space="preserve"> </w:t>
            </w:r>
            <w:r w:rsidRPr="004607AA">
              <w:rPr>
                <w:sz w:val="20"/>
                <w:szCs w:val="20"/>
                <w:lang w:val="uk-UA" w:eastAsia="uk-UA"/>
              </w:rPr>
              <w:t>п/</w:t>
            </w:r>
            <w:r w:rsidRPr="004607AA">
              <w:rPr>
                <w:sz w:val="20"/>
                <w:szCs w:val="20"/>
              </w:rPr>
              <w:t>п</w:t>
            </w:r>
          </w:p>
        </w:tc>
        <w:tc>
          <w:tcPr>
            <w:tcW w:w="2571" w:type="dxa"/>
            <w:vMerge w:val="restart"/>
            <w:tcBorders>
              <w:top w:val="single" w:sz="4" w:space="0" w:color="auto"/>
              <w:left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Місце надання послуг</w:t>
            </w:r>
          </w:p>
        </w:tc>
        <w:tc>
          <w:tcPr>
            <w:tcW w:w="6809" w:type="dxa"/>
            <w:gridSpan w:val="10"/>
            <w:tcBorders>
              <w:top w:val="single" w:sz="4" w:space="0" w:color="auto"/>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Обладнання  систем водопостачання та водовідведення</w:t>
            </w:r>
          </w:p>
        </w:tc>
        <w:tc>
          <w:tcPr>
            <w:tcW w:w="4819" w:type="dxa"/>
            <w:gridSpan w:val="8"/>
            <w:tcBorders>
              <w:top w:val="single" w:sz="4" w:space="0" w:color="auto"/>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Обладнання систем теплопостачання</w:t>
            </w:r>
          </w:p>
        </w:tc>
      </w:tr>
      <w:tr w:rsidR="00B5125A" w:rsidRPr="004607AA" w:rsidTr="00EA1567">
        <w:trPr>
          <w:trHeight w:val="2545"/>
        </w:trPr>
        <w:tc>
          <w:tcPr>
            <w:tcW w:w="724" w:type="dxa"/>
            <w:vMerge/>
            <w:tcBorders>
              <w:left w:val="single" w:sz="4" w:space="0" w:color="auto"/>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p>
        </w:tc>
        <w:tc>
          <w:tcPr>
            <w:tcW w:w="2571" w:type="dxa"/>
            <w:vMerge/>
            <w:tcBorders>
              <w:left w:val="single" w:sz="4" w:space="0" w:color="auto"/>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Засувка сталева, клапан зворотній, шт.</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Манометр, шт.</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Кран, вентиль, шт.</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Змішувач, шт.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Чаша генуя,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Унітаз,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Умивальник, шт.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Пісуар, шт.</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Біде, шт.</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Точки водорозбору, шт.</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Манометр/термометр, шт.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Насос циркуляційний (опалення, ГВП), шт.</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Конвектор електричний, шт.</w:t>
            </w:r>
          </w:p>
        </w:tc>
        <w:tc>
          <w:tcPr>
            <w:tcW w:w="807" w:type="dxa"/>
            <w:tcBorders>
              <w:top w:val="nil"/>
              <w:left w:val="nil"/>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Конвектор газовий, шт.</w:t>
            </w:r>
          </w:p>
        </w:tc>
        <w:tc>
          <w:tcPr>
            <w:tcW w:w="851" w:type="dxa"/>
            <w:gridSpan w:val="2"/>
            <w:tcBorders>
              <w:top w:val="nil"/>
              <w:left w:val="nil"/>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Кран Маєвського, шт.</w:t>
            </w:r>
          </w:p>
        </w:tc>
        <w:tc>
          <w:tcPr>
            <w:tcW w:w="752" w:type="dxa"/>
            <w:gridSpan w:val="2"/>
            <w:tcBorders>
              <w:top w:val="nil"/>
              <w:left w:val="nil"/>
              <w:bottom w:val="single" w:sz="4" w:space="0" w:color="auto"/>
              <w:right w:val="single" w:sz="4" w:space="0" w:color="auto"/>
            </w:tcBorders>
            <w:shd w:val="clear" w:color="000000" w:fill="FFFFFF"/>
            <w:textDirection w:val="btLr"/>
            <w:vAlign w:val="center"/>
            <w:hideMark/>
          </w:tcPr>
          <w:p w:rsidR="00B5125A" w:rsidRPr="004607AA" w:rsidRDefault="00B5125A" w:rsidP="00EA1567">
            <w:pPr>
              <w:rPr>
                <w:sz w:val="20"/>
                <w:szCs w:val="20"/>
                <w:lang w:val="uk-UA" w:eastAsia="uk-UA"/>
              </w:rPr>
            </w:pPr>
            <w:r w:rsidRPr="004607AA">
              <w:rPr>
                <w:sz w:val="20"/>
                <w:szCs w:val="20"/>
                <w:lang w:val="uk-UA" w:eastAsia="uk-UA"/>
              </w:rPr>
              <w:t>Точки теплорозбору (радіатори опалення), шт.</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Вінниця, вул. Івана Бевза, 34</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42</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41</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Вінниця, вул.Театральна,  2</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Вінниця, вул. Київська, 47, кв.76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м. Ладижин, вул. Процишина, 10 Г</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м. Могилів-Подільський, вул. Київська, 6 А</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Вінницька обл., смт Крижопіль, вул. Леніна, 7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м. Хмільник, вул. 50 років СРСР, 6</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смт Тиврів, вул. Леніна, 79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м. Козятин, вул. Грушевського, 68</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Тиврівський район, м. Гнівань, вул. Леніна, 68</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 м. Калинівка, вул. Леніна, 67</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область, м. Бершадь, вул. Миколаєнка,  21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область, м. Немирів, вул. Луначарського, 10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Вінницька область, Гайсинський район, м. Гайсин, вул. 1 Травня, 77</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0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52"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Луцьк, вул. Б.Хмельницького, 42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4819" w:type="dxa"/>
            <w:gridSpan w:val="8"/>
            <w:tcBorders>
              <w:top w:val="single" w:sz="4" w:space="0" w:color="auto"/>
              <w:left w:val="nil"/>
              <w:bottom w:val="single" w:sz="4" w:space="0" w:color="auto"/>
              <w:right w:val="single" w:sz="4" w:space="0" w:color="000000"/>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обслуговуває і ремонтує власник приміщення</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Луцьк, пр-т Перемоги, 12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Волинська обл., м. Володимир-Волинський, вул. Ковельська, 73</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Волинська обл., м. Ковель, вул. Олени Пчілки, 7</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Дніпропетровськ, вул. Челюскіна, 12</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Дніпропетровськ, пр-т Гагаріна, 102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Павлоград, вул. Заводська, 53</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Павлоград, вул. Леніна, 107/3</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Дніпродзержинськ, вул. Сировця, 20</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Кривий Ріг, пр-т Миру, 8, прим.19</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Нікополь, пр-т Трубників, 41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Дніпропетровська обл., м. Жовті Води, вул. Заводська, 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Житомир, вул. Київська, 74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Житомирська обл., м. Бердичів, вул. Житомирська, 23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29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Житомирська обл., м. Коростень, вул. Грушевського, 11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Житомирська обл., м. Радомишль, вул. Соборний майдан, 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Ужгород, вул. Швабська, 70</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Закарпатська обл., м. Мукачеве, вул. Горького, 15/1 </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Закарпатська обл., м. Виноградів, вул. Миру, 17</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Закарпатська обл., м. Хуст, вул. Б. Хмельницького, 15</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Закарпатська обл., м. Свалява, вул. Головна, 31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Закарпатська обл., м. Берегове, пл. Героїв, 6</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Запоріжжя, пр-т Моторобудівників, 3, прим. 21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Запоріжжя, б-р Вінтера, 40</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39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Запоріжжя, пр-т Леніна, 95</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17</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Запорізька обл., м. Енергодар, вул. Курчатова, 31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Запорізька обл., м. Бердянськ, вул. Карла Маркса, 29</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Запорізька обл., м. Мелітополь, вул. Гризодубової, 55</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Івано-Франківськ, вул. Шашкевича, 1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Івано-Франківськ, вул. Мельника Андрія, 11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Івано-Франківська обл., м. Коломия, вул. О. Довбуша, 19</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Івано-Франківська обл., м. Калуш, пл. Героїв, 10</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Кіровоград, вул. В'ячеслава Чорновола, 20</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Кіровоград, вул. Преображенська, 79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49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Кіровоградська обл., м. Мала Виска, вул. Жовтнева, 69</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Кіровоградська обл., м. Олександрія, вул. Леніна, 67</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Кіровоградська обл., м. Світловодськ, вул. Леніна, 12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Героїв Севастополя, 24/2, кв. 26</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Бальзака - Беретті, 42/20</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пр-т Повітрофлотський, 10</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Гарматна, 39 В</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Борщагівська, 117, кв. 103-104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Лебедєва-Кумача, 6</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Київ, пр-т Повітрофлотський, 52/2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59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Єреванська, 1</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А. Ахматової, 14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Саксаганського, 82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Вишгородська,  21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пр-т Академіка Палладіна, 18/30</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Київ, пр-т Гагаріна Юрія, 6 А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Тимошенка, 21, корпус 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Київ, вул. Серафімовича, 1 А  </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Суворова, 4/6</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Шота Руставелі, 40/10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69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Січових Стрільців, 10 Б</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88</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175</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Богдана Хмельницького, 16-22</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44</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134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49</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34</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34</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183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254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254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В. Васильківська, 39</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228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228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Дніпровська Набережна, 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36</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48</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Велика Житомирська, 24 А</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І. Лепсе, 16</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Київ, вул. Смілянська, 8</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Київська обл., м. Вишгород, пр-т Мазепи Івана, 13/9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Київська обл.,  м. Бровари, бульвар. Незалежності, 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Київська обл., м. Біла Церква, вул. Гординського, 24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79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Київська обл., м. Бориспіль, вул. Київський шлях, 83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Київська обл., м. Переяслав-Хмельницький, вул. Б. Хмельницького, 48</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Київська обл., м. Ірпінь, вул. Ленінградська, 8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Львів, вул. Стрийська, 98</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Львів, вул. Б. Хмельницького, 5</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Львів, вул. С. Бандери, 51</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Дрогобич,  вул. Трускавецька, 3</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Борислав, смт Східниця, вул. Шевченка, 55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Львівська обл., м. Новий Розділ, пр-т   Шевченка, 32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Моршин, вул. І. Франка, 43</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89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Рава-Руська, вул. Грушевського, 6</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Самбір, пл. Ринок, 22</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Львівська обл., м. Стрий, вул. Зелена, 2/13</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Миколаїв, пр-т Леніна, 22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Пушкінська, 7</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Дніпропетровська дорога, 120</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Академіка Корольова, 92</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Малиновського, 1/1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Єврейська, 9</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Одеса, вул. Канатна, 112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99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м.Іллічівськ/ Чорноморськ, вул. Леніна, 24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Рені, вул. 28 червня, 132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Котовськ, вул. 50 років Жовтня, 78 Б</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обл.,м. Ананьїв, вул. Незалежності, 20</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Татарбунари, вул. К.Маркса, 45</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Роздільна, вул. Леніна, 44 Г</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Болград, вул. Леніна, 132</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Білгород-Дністровський, вул. Ізмаїльська, 64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смт Овідіополь, пров. Церковний, 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Одеська обл., м. Ізмаїл, пр-т Леніна, 52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109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Полтава,  вул. Жовтнева, 19 </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Полтава, вул. Калініна, 17</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Полтавська обл., м. Кременчук, вул. Халаменюка, 5</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Полтавська обл., м. Кременчук, б-р Пушкіна, 20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Полтавська обл., м. Миргород, вул. Данила Апостола, 5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Полтавська обл., м. Лубни, вул. Радянська, 41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Полтавська обл., м. Комсомольськ, вул. Гірників, 33</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Рівне, вул. Княгиницького, 5 А</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850"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67</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Рівне, вул. Струтинської, 21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Рівне, вул. Черняка, 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119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Рівне, вул. С. Бандери, 41</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17</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Рівне, вул. П. Могили, 31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Сарни, вул. Широка, 13</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Дубно, вул. Грушевського, 184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Дубно, вул. Скарбова, 3</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Костопіль, вул. Грушевського, 12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Кузнецовськ, Вараш мікрорайон, 6, прим. 38</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Рівненська обл., м. Березне, вул. Андріївська, 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Суми, вул. Герасима Кондратьєва, 4 </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Суми, вул. Петропавлівська, 86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129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Суми, вул. Соборна, 29 Б</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Сумська обл., м. Ромни, бул. Шевченка, 18 </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Сумська обл., м. Білопілля, вул. Старопутивльська, 45</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Сумська обл., м. Конотоп, пр-т Леніна, 16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Сумська обл., м. Шостка, вул. К. Маркса, 21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Сумська обл., м. Охтирка, вул. Ярославського, 4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Тернопіль, вул. Шептицького, 1</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30</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Тернопільська обл., м. Борщів, вул. Я. Кондри, 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Тернопільська обл., м. Чортків, вул. Степана Бандери, 29</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Харків, вул. Космічна, 20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139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Харків, пр-т Перемоги, 70</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Харків, вул.Ак. Павлова, 144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Харків, вул. Полтавський шлях, 36</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Харків, вул. Мироносицька, 54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Херсон, вул. Перекопська, 21           </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Херсон, вул. Ушакова, 68</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Херсон, вул. Кулика І., 133</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Херсонська обл., м. Скадовськ, вул. Пролетарська (Гетьманська), 24</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Херсонська обл., м. Каховка, вул. Набережна, 3</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Хмельницький, вул. Свободи, 22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149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Хмельницький, вул. Проскурівського підпілля, 16</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Хмельницька обл., м. Кам’янець-Подільський, вул. Хмельницьке шосе, 32   </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Хмельницька обл., м. Кам’янець-Подільський, вул. Гагаріна, 43</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Хмельницька обл., м. Шепетівка, вул. К. Маркса, 39</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tcPr>
          <w:p w:rsidR="00B5125A" w:rsidRPr="004607AA" w:rsidRDefault="00B5125A" w:rsidP="00EA1567">
            <w:pPr>
              <w:rPr>
                <w:sz w:val="20"/>
                <w:szCs w:val="20"/>
                <w:lang w:val="uk-UA" w:eastAsia="uk-UA"/>
              </w:rPr>
            </w:pPr>
            <w:r w:rsidRPr="004607AA">
              <w:rPr>
                <w:sz w:val="20"/>
                <w:szCs w:val="20"/>
                <w:lang w:val="uk-UA" w:eastAsia="uk-UA"/>
              </w:rPr>
              <w:t>153</w:t>
            </w:r>
          </w:p>
        </w:tc>
        <w:tc>
          <w:tcPr>
            <w:tcW w:w="2571" w:type="dxa"/>
            <w:tcBorders>
              <w:top w:val="nil"/>
              <w:left w:val="nil"/>
              <w:bottom w:val="single" w:sz="4" w:space="0" w:color="auto"/>
              <w:right w:val="single" w:sz="4" w:space="0" w:color="auto"/>
            </w:tcBorders>
            <w:shd w:val="clear" w:color="000000" w:fill="FFFFFF"/>
            <w:vAlign w:val="center"/>
          </w:tcPr>
          <w:p w:rsidR="00B5125A" w:rsidRPr="004607AA" w:rsidRDefault="00B5125A" w:rsidP="00EA1567">
            <w:pPr>
              <w:rPr>
                <w:sz w:val="20"/>
                <w:szCs w:val="20"/>
                <w:lang w:val="uk-UA" w:eastAsia="uk-UA"/>
              </w:rPr>
            </w:pPr>
            <w:r w:rsidRPr="004607AA">
              <w:rPr>
                <w:sz w:val="20"/>
                <w:szCs w:val="20"/>
                <w:lang w:val="uk-UA" w:eastAsia="uk-UA"/>
              </w:rPr>
              <w:t>Хмельницька обл., м. Нетішин, пр. Незалежності, 2а</w:t>
            </w:r>
          </w:p>
        </w:tc>
        <w:tc>
          <w:tcPr>
            <w:tcW w:w="572"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tcPr>
          <w:p w:rsidR="00B5125A" w:rsidRPr="004607AA" w:rsidRDefault="00B5125A" w:rsidP="00EA1567">
            <w:pPr>
              <w:rPr>
                <w:sz w:val="20"/>
                <w:szCs w:val="20"/>
                <w:lang w:val="uk-UA" w:eastAsia="uk-UA"/>
              </w:rPr>
            </w:pPr>
            <w:r w:rsidRPr="004607AA">
              <w:rPr>
                <w:sz w:val="20"/>
                <w:szCs w:val="20"/>
                <w:lang w:val="uk-UA" w:eastAsia="uk-UA"/>
              </w:rPr>
              <w:t>4</w:t>
            </w:r>
          </w:p>
        </w:tc>
        <w:tc>
          <w:tcPr>
            <w:tcW w:w="567" w:type="dxa"/>
            <w:tcBorders>
              <w:top w:val="nil"/>
              <w:left w:val="nil"/>
              <w:bottom w:val="single" w:sz="4" w:space="0" w:color="auto"/>
              <w:right w:val="single" w:sz="4" w:space="0" w:color="auto"/>
            </w:tcBorders>
            <w:shd w:val="clear" w:color="000000" w:fill="FFFFFF"/>
            <w:vAlign w:val="center"/>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tcPr>
          <w:p w:rsidR="00B5125A" w:rsidRPr="004607AA" w:rsidRDefault="00B5125A" w:rsidP="00EA1567">
            <w:pPr>
              <w:rPr>
                <w:sz w:val="20"/>
                <w:szCs w:val="20"/>
                <w:lang w:val="uk-UA" w:eastAsia="uk-UA"/>
              </w:rPr>
            </w:pPr>
            <w:r w:rsidRPr="004607AA">
              <w:rPr>
                <w:sz w:val="20"/>
                <w:szCs w:val="20"/>
                <w:lang w:val="uk-UA" w:eastAsia="uk-UA"/>
              </w:rPr>
              <w:t>0</w:t>
            </w:r>
          </w:p>
        </w:tc>
        <w:tc>
          <w:tcPr>
            <w:tcW w:w="850"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м. Черкаси,  вул. Гоголя, 221      </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Черкаси, вул. Смілянська, 38</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Черкаси, вул. Героїв Сталінграда, 42/1</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Черкаська обл., м. Золотоноша, вул. Садовий проїзд, 6</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8</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Черкаська обл., м. Сміла, вул. Свердлова, 103</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Черкаська обл., м. Умань, вул. Горького, 1 А</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19</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159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Черкаська обл., м. Чорнобай, вул. Леніна, 116</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 xml:space="preserve"> Черкаська обл., м. Корсунь-Шевченківський, вул. Червоноармійська, 1 А</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Чернігів, вул. Кирпоноса, 7</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Чернігів, пр-т Перемоги, 44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163</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Чернівці, вул. Головна, 51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164</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м. Чернівці, вул. Героїв Майдану/Червоноармійська, 77</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33</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33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165</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Чернівецька обл., м. Кіцмань, вул. Незалежності, 28 А/1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5</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166</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Чернівецька обл., м. Новоселиця, вул. Котовського, 1 А</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167</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Донецька обл., м. Маріуполь, вул. Енгельса, 32</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168</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Донецька обл., м. Краматорськ, вул. Соціалістична, 74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169</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Донецька обл., м. Слов'янськ, вул. Шевченка, 11</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13</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170</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Луганська обл., м. Лисичанськ,   пр-т Леніна, 149</w:t>
            </w:r>
          </w:p>
        </w:tc>
        <w:tc>
          <w:tcPr>
            <w:tcW w:w="572"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9</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171</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Луганська обл., м. Сєвєродонецьк, пр-т Гвардійський, 14/5</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6</w:t>
            </w:r>
          </w:p>
        </w:tc>
      </w:tr>
      <w:tr w:rsidR="00B5125A" w:rsidRPr="004607AA" w:rsidTr="00EA1567">
        <w:trPr>
          <w:trHeight w:val="49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25A" w:rsidRPr="004607AA" w:rsidRDefault="00B5125A" w:rsidP="00EA1567">
            <w:pPr>
              <w:rPr>
                <w:sz w:val="20"/>
                <w:szCs w:val="20"/>
                <w:lang w:val="uk-UA" w:eastAsia="uk-UA"/>
              </w:rPr>
            </w:pPr>
            <w:r w:rsidRPr="004607AA">
              <w:rPr>
                <w:sz w:val="20"/>
                <w:szCs w:val="20"/>
                <w:lang w:val="uk-UA" w:eastAsia="uk-UA"/>
              </w:rPr>
              <w:t>172</w:t>
            </w:r>
          </w:p>
        </w:tc>
        <w:tc>
          <w:tcPr>
            <w:tcW w:w="257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Луганська обл., м. Рубіжне, вул. Менделєєва, 24</w:t>
            </w:r>
          </w:p>
        </w:tc>
        <w:tc>
          <w:tcPr>
            <w:tcW w:w="572"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8"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B5125A" w:rsidRPr="004607AA" w:rsidRDefault="00B5125A" w:rsidP="00EA1567">
            <w:pPr>
              <w:rPr>
                <w:sz w:val="20"/>
                <w:szCs w:val="20"/>
                <w:lang w:val="uk-UA" w:eastAsia="uk-UA"/>
              </w:rPr>
            </w:pPr>
            <w:r w:rsidRPr="004607AA">
              <w:rPr>
                <w:sz w:val="20"/>
                <w:szCs w:val="20"/>
                <w:lang w:val="uk-UA" w:eastAsia="uk-UA"/>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tcBorders>
              <w:top w:val="nil"/>
              <w:left w:val="nil"/>
              <w:bottom w:val="single" w:sz="4" w:space="0" w:color="auto"/>
              <w:right w:val="single" w:sz="4" w:space="0" w:color="auto"/>
            </w:tcBorders>
            <w:shd w:val="clear" w:color="000000" w:fill="FFFFFF"/>
            <w:vAlign w:val="center"/>
            <w:hideMark/>
          </w:tcPr>
          <w:p w:rsidR="00B5125A" w:rsidRPr="004607AA" w:rsidRDefault="00B5125A" w:rsidP="00EA1567">
            <w:pPr>
              <w:rPr>
                <w:sz w:val="20"/>
                <w:szCs w:val="20"/>
                <w:lang w:val="uk-UA" w:eastAsia="uk-UA"/>
              </w:rPr>
            </w:pPr>
            <w:r w:rsidRPr="004607AA">
              <w:rPr>
                <w:sz w:val="20"/>
                <w:szCs w:val="20"/>
                <w:lang w:val="uk-UA" w:eastAsia="uk-UA"/>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 0</w:t>
            </w:r>
          </w:p>
        </w:tc>
        <w:tc>
          <w:tcPr>
            <w:tcW w:w="709" w:type="dxa"/>
            <w:tcBorders>
              <w:top w:val="nil"/>
              <w:left w:val="nil"/>
              <w:bottom w:val="single" w:sz="4" w:space="0" w:color="auto"/>
              <w:right w:val="single" w:sz="4" w:space="0" w:color="auto"/>
            </w:tcBorders>
            <w:shd w:val="clear" w:color="000000" w:fill="FFFFFF"/>
            <w:noWrap/>
            <w:vAlign w:val="center"/>
            <w:hideMark/>
          </w:tcPr>
          <w:p w:rsidR="00B5125A" w:rsidRPr="004607AA" w:rsidRDefault="00B5125A" w:rsidP="00EA1567">
            <w:pPr>
              <w:rPr>
                <w:sz w:val="20"/>
                <w:szCs w:val="20"/>
                <w:lang w:val="uk-UA" w:eastAsia="uk-UA"/>
              </w:rPr>
            </w:pPr>
            <w:r w:rsidRPr="004607AA">
              <w:rPr>
                <w:sz w:val="20"/>
                <w:szCs w:val="20"/>
                <w:lang w:val="uk-UA" w:eastAsia="uk-UA"/>
              </w:rPr>
              <w:t>7</w:t>
            </w:r>
          </w:p>
        </w:tc>
      </w:tr>
    </w:tbl>
    <w:p w:rsidR="00B5125A" w:rsidRDefault="00B5125A" w:rsidP="00B5125A">
      <w:pPr>
        <w:ind w:firstLine="567"/>
        <w:jc w:val="right"/>
        <w:rPr>
          <w:rFonts w:eastAsia="Times New Roman"/>
          <w:lang w:val="uk-UA" w:eastAsia="ru-RU"/>
        </w:rPr>
      </w:pPr>
    </w:p>
    <w:p w:rsidR="00CD7B88" w:rsidRPr="0079376E" w:rsidRDefault="00CD7B88" w:rsidP="00CD7B8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Default="00CD7B88" w:rsidP="00237248">
      <w:pPr>
        <w:tabs>
          <w:tab w:val="left" w:pos="4044"/>
        </w:tabs>
        <w:rPr>
          <w:rFonts w:eastAsia="Times New Roman"/>
          <w:lang w:val="uk-UA" w:eastAsia="ru-RU"/>
        </w:rPr>
      </w:pPr>
    </w:p>
    <w:p w:rsidR="00CD7B88" w:rsidRDefault="00CD7B88" w:rsidP="00B5125A">
      <w:pPr>
        <w:ind w:firstLine="567"/>
        <w:jc w:val="right"/>
        <w:rPr>
          <w:rFonts w:eastAsia="Times New Roman"/>
          <w:lang w:val="uk-UA" w:eastAsia="ru-RU"/>
        </w:rPr>
      </w:pPr>
    </w:p>
    <w:p w:rsidR="00CD7B88" w:rsidRDefault="00CD7B88" w:rsidP="00B5125A">
      <w:pPr>
        <w:ind w:firstLine="567"/>
        <w:jc w:val="right"/>
        <w:rPr>
          <w:rFonts w:eastAsia="Times New Roman"/>
          <w:lang w:val="uk-UA" w:eastAsia="ru-RU"/>
        </w:rPr>
      </w:pPr>
    </w:p>
    <w:p w:rsidR="00CD7B88" w:rsidRDefault="00CD7B88" w:rsidP="00CD7B88">
      <w:pPr>
        <w:ind w:firstLine="567"/>
        <w:jc w:val="center"/>
        <w:rPr>
          <w:rFonts w:eastAsia="Times New Roman"/>
          <w:lang w:val="uk-UA" w:eastAsia="ru-RU"/>
        </w:rPr>
        <w:sectPr w:rsidR="00CD7B88" w:rsidSect="004607AA">
          <w:pgSz w:w="16838" w:h="11906" w:orient="landscape" w:code="9"/>
          <w:pgMar w:top="1134" w:right="567" w:bottom="567" w:left="284" w:header="709" w:footer="709" w:gutter="0"/>
          <w:pgNumType w:start="1"/>
          <w:cols w:space="708"/>
          <w:titlePg/>
          <w:docGrid w:linePitch="360"/>
        </w:sectPr>
      </w:pPr>
    </w:p>
    <w:p w:rsidR="00B5125A" w:rsidRDefault="00B5125A" w:rsidP="00CD7B88">
      <w:pPr>
        <w:rPr>
          <w:rFonts w:eastAsia="Times New Roman"/>
          <w:b/>
          <w:lang w:val="uk-UA" w:eastAsia="uk-UA"/>
        </w:rPr>
      </w:pPr>
    </w:p>
    <w:p w:rsidR="00CD7B88" w:rsidRPr="004D43C6" w:rsidRDefault="00CD7B88" w:rsidP="00CD7B88">
      <w:pPr>
        <w:jc w:val="right"/>
        <w:rPr>
          <w:rFonts w:eastAsia="Times New Roman"/>
          <w:lang w:val="uk-UA" w:eastAsia="uk-UA"/>
        </w:rPr>
      </w:pPr>
      <w:r>
        <w:rPr>
          <w:rFonts w:eastAsia="Times New Roman"/>
          <w:lang w:val="uk-UA" w:eastAsia="uk-UA"/>
        </w:rPr>
        <w:t>Додаток № 5</w:t>
      </w:r>
    </w:p>
    <w:p w:rsidR="00CD7B88" w:rsidRPr="004D43C6" w:rsidRDefault="00CD7B88" w:rsidP="00CD7B88">
      <w:pPr>
        <w:jc w:val="right"/>
        <w:rPr>
          <w:rFonts w:eastAsia="Times New Roman"/>
          <w:lang w:val="uk-UA" w:eastAsia="uk-UA"/>
        </w:rPr>
      </w:pPr>
      <w:r w:rsidRPr="004D43C6">
        <w:rPr>
          <w:rFonts w:eastAsia="Times New Roman"/>
          <w:lang w:val="uk-UA" w:eastAsia="uk-UA"/>
        </w:rPr>
        <w:t>до Договору № ________</w:t>
      </w:r>
    </w:p>
    <w:p w:rsidR="00CD7B88" w:rsidRDefault="00CD7B88" w:rsidP="00CD7B88">
      <w:pPr>
        <w:jc w:val="right"/>
        <w:rPr>
          <w:rFonts w:eastAsia="Times New Roman"/>
          <w:lang w:val="uk-UA" w:eastAsia="uk-UA"/>
        </w:rPr>
      </w:pPr>
      <w:r w:rsidRPr="004D43C6">
        <w:rPr>
          <w:rFonts w:eastAsia="Times New Roman"/>
          <w:lang w:val="uk-UA" w:eastAsia="uk-UA"/>
        </w:rPr>
        <w:t>від «___» ___________ 201</w:t>
      </w:r>
      <w:r>
        <w:rPr>
          <w:rFonts w:eastAsia="Times New Roman"/>
          <w:lang w:val="uk-UA" w:eastAsia="uk-UA"/>
        </w:rPr>
        <w:t xml:space="preserve">7 </w:t>
      </w:r>
      <w:r w:rsidRPr="004D43C6">
        <w:rPr>
          <w:rFonts w:eastAsia="Times New Roman"/>
          <w:lang w:val="uk-UA" w:eastAsia="uk-UA"/>
        </w:rPr>
        <w:t>р.</w:t>
      </w:r>
    </w:p>
    <w:p w:rsidR="00CD7B88" w:rsidRPr="00162D29" w:rsidRDefault="00CD7B88" w:rsidP="00CD7B88">
      <w:pPr>
        <w:ind w:firstLine="567"/>
        <w:jc w:val="center"/>
        <w:rPr>
          <w:rFonts w:eastAsia="Times New Roman"/>
          <w:b/>
          <w:lang w:val="uk-UA" w:eastAsia="ru-RU"/>
        </w:rPr>
      </w:pPr>
      <w:r w:rsidRPr="00162D29">
        <w:rPr>
          <w:rFonts w:eastAsia="Times New Roman"/>
          <w:b/>
          <w:lang w:val="uk-UA" w:eastAsia="ru-RU"/>
        </w:rPr>
        <w:t>ПЕРЕЛІК ВІДПОВІДАЛЬНИХ ОСІБ</w:t>
      </w:r>
    </w:p>
    <w:p w:rsidR="00CD7B88" w:rsidRDefault="00CD7B88" w:rsidP="00CD7B88">
      <w:pPr>
        <w:ind w:firstLine="567"/>
        <w:jc w:val="center"/>
        <w:rPr>
          <w:rFonts w:eastAsia="Times New Roman"/>
          <w:lang w:val="uk-UA" w:eastAsia="ru-RU"/>
        </w:rPr>
      </w:pPr>
    </w:p>
    <w:tbl>
      <w:tblP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884"/>
        <w:gridCol w:w="1974"/>
        <w:gridCol w:w="2094"/>
        <w:gridCol w:w="2216"/>
        <w:gridCol w:w="2095"/>
      </w:tblGrid>
      <w:tr w:rsidR="00CD7B88" w:rsidRPr="005816C2" w:rsidTr="00EA1567">
        <w:trPr>
          <w:trHeight w:val="567"/>
        </w:trPr>
        <w:tc>
          <w:tcPr>
            <w:tcW w:w="519" w:type="dxa"/>
            <w:shd w:val="clear" w:color="auto" w:fill="auto"/>
          </w:tcPr>
          <w:p w:rsidR="00CD7B88" w:rsidRPr="005816C2" w:rsidRDefault="00CD7B88" w:rsidP="00EA1567">
            <w:pPr>
              <w:jc w:val="center"/>
              <w:rPr>
                <w:lang w:eastAsia="uk-UA"/>
              </w:rPr>
            </w:pPr>
            <w:r w:rsidRPr="005816C2">
              <w:rPr>
                <w:lang w:eastAsia="uk-UA"/>
              </w:rPr>
              <w:t>№</w:t>
            </w:r>
          </w:p>
          <w:p w:rsidR="00CD7B88" w:rsidRPr="005816C2" w:rsidRDefault="00CD7B88" w:rsidP="00EA1567">
            <w:pPr>
              <w:jc w:val="center"/>
              <w:rPr>
                <w:lang w:eastAsia="uk-UA"/>
              </w:rPr>
            </w:pPr>
            <w:r w:rsidRPr="005816C2">
              <w:rPr>
                <w:lang w:eastAsia="uk-UA"/>
              </w:rPr>
              <w:t>пп</w:t>
            </w:r>
          </w:p>
        </w:tc>
        <w:tc>
          <w:tcPr>
            <w:tcW w:w="4884" w:type="dxa"/>
            <w:shd w:val="clear" w:color="auto" w:fill="auto"/>
            <w:vAlign w:val="center"/>
          </w:tcPr>
          <w:p w:rsidR="00CD7B88" w:rsidRPr="005816C2" w:rsidRDefault="00CD7B88" w:rsidP="00EA1567">
            <w:pPr>
              <w:jc w:val="center"/>
              <w:rPr>
                <w:lang w:eastAsia="uk-UA"/>
              </w:rPr>
            </w:pPr>
            <w:r w:rsidRPr="005816C2">
              <w:rPr>
                <w:lang w:eastAsia="uk-UA"/>
              </w:rPr>
              <w:t>Адреси об</w:t>
            </w:r>
            <w:r w:rsidRPr="005816C2">
              <w:rPr>
                <w:lang w:val="en-US" w:eastAsia="uk-UA"/>
              </w:rPr>
              <w:t>’</w:t>
            </w:r>
            <w:r w:rsidRPr="005816C2">
              <w:rPr>
                <w:lang w:eastAsia="uk-UA"/>
              </w:rPr>
              <w:t>єктів</w:t>
            </w:r>
          </w:p>
          <w:p w:rsidR="00CD7B88" w:rsidRPr="005816C2" w:rsidRDefault="00CD7B88" w:rsidP="00EA1567">
            <w:pPr>
              <w:jc w:val="center"/>
              <w:rPr>
                <w:lang w:eastAsia="uk-UA"/>
              </w:rPr>
            </w:pPr>
            <w:r w:rsidRPr="005816C2">
              <w:rPr>
                <w:lang w:eastAsia="uk-UA"/>
              </w:rPr>
              <w:t>Замовника</w:t>
            </w:r>
          </w:p>
        </w:tc>
        <w:tc>
          <w:tcPr>
            <w:tcW w:w="1974" w:type="dxa"/>
            <w:shd w:val="clear" w:color="auto" w:fill="auto"/>
          </w:tcPr>
          <w:p w:rsidR="00CD7B88" w:rsidRPr="005816C2" w:rsidRDefault="00CD7B88" w:rsidP="00EA1567">
            <w:pPr>
              <w:jc w:val="center"/>
              <w:rPr>
                <w:lang w:eastAsia="uk-UA"/>
              </w:rPr>
            </w:pPr>
            <w:r w:rsidRPr="005816C2">
              <w:rPr>
                <w:lang w:eastAsia="uk-UA"/>
              </w:rPr>
              <w:t>Відповідальна особа Замовника (посада)</w:t>
            </w:r>
          </w:p>
        </w:tc>
        <w:tc>
          <w:tcPr>
            <w:tcW w:w="2094" w:type="dxa"/>
            <w:shd w:val="clear" w:color="auto" w:fill="auto"/>
          </w:tcPr>
          <w:p w:rsidR="00CD7B88" w:rsidRPr="005816C2" w:rsidRDefault="00CD7B88" w:rsidP="00EA1567">
            <w:pPr>
              <w:jc w:val="center"/>
              <w:rPr>
                <w:lang w:eastAsia="uk-UA"/>
              </w:rPr>
            </w:pPr>
            <w:r w:rsidRPr="005816C2">
              <w:rPr>
                <w:lang w:eastAsia="uk-UA"/>
              </w:rPr>
              <w:t>Телефон, факс/електронна пошта відповідальної особи Замовника</w:t>
            </w:r>
          </w:p>
        </w:tc>
        <w:tc>
          <w:tcPr>
            <w:tcW w:w="2216" w:type="dxa"/>
            <w:shd w:val="clear" w:color="auto" w:fill="auto"/>
            <w:vAlign w:val="center"/>
          </w:tcPr>
          <w:p w:rsidR="00CD7B88" w:rsidRPr="005816C2" w:rsidRDefault="00CD7B88" w:rsidP="00EA1567">
            <w:pPr>
              <w:jc w:val="center"/>
              <w:rPr>
                <w:lang w:eastAsia="uk-UA"/>
              </w:rPr>
            </w:pPr>
            <w:r w:rsidRPr="005816C2">
              <w:rPr>
                <w:lang w:eastAsia="uk-UA"/>
              </w:rPr>
              <w:t>Відповідальна особа Виконавця (посада)</w:t>
            </w:r>
          </w:p>
        </w:tc>
        <w:tc>
          <w:tcPr>
            <w:tcW w:w="2095" w:type="dxa"/>
            <w:shd w:val="clear" w:color="auto" w:fill="auto"/>
          </w:tcPr>
          <w:p w:rsidR="00CD7B88" w:rsidRPr="005816C2" w:rsidRDefault="00CD7B88" w:rsidP="00EA1567">
            <w:pPr>
              <w:jc w:val="center"/>
              <w:rPr>
                <w:lang w:eastAsia="uk-UA"/>
              </w:rPr>
            </w:pPr>
            <w:r w:rsidRPr="005816C2">
              <w:rPr>
                <w:lang w:eastAsia="uk-UA"/>
              </w:rPr>
              <w:t>Телефон, факс/електронна пошта відповідальної особи Виконавця</w:t>
            </w:r>
          </w:p>
        </w:tc>
      </w:tr>
      <w:tr w:rsidR="00CD7B88" w:rsidRPr="005816C2" w:rsidTr="00EA1567">
        <w:trPr>
          <w:trHeight w:val="277"/>
        </w:trPr>
        <w:tc>
          <w:tcPr>
            <w:tcW w:w="519" w:type="dxa"/>
            <w:shd w:val="clear" w:color="auto" w:fill="auto"/>
          </w:tcPr>
          <w:p w:rsidR="00CD7B88" w:rsidRPr="005816C2" w:rsidRDefault="00CD7B88" w:rsidP="00EA1567">
            <w:pPr>
              <w:jc w:val="center"/>
              <w:rPr>
                <w:lang w:eastAsia="uk-UA"/>
              </w:rPr>
            </w:pPr>
            <w:r w:rsidRPr="005816C2">
              <w:rPr>
                <w:lang w:eastAsia="uk-UA"/>
              </w:rPr>
              <w:t>1</w:t>
            </w:r>
          </w:p>
        </w:tc>
        <w:tc>
          <w:tcPr>
            <w:tcW w:w="4884" w:type="dxa"/>
            <w:shd w:val="clear" w:color="auto" w:fill="auto"/>
          </w:tcPr>
          <w:p w:rsidR="00CD7B88" w:rsidRPr="005816C2" w:rsidRDefault="00CD7B88" w:rsidP="00EA1567">
            <w:pPr>
              <w:jc w:val="center"/>
              <w:rPr>
                <w:lang w:eastAsia="uk-UA"/>
              </w:rPr>
            </w:pPr>
            <w:r w:rsidRPr="005816C2">
              <w:rPr>
                <w:lang w:eastAsia="uk-UA"/>
              </w:rPr>
              <w:t>2</w:t>
            </w:r>
          </w:p>
        </w:tc>
        <w:tc>
          <w:tcPr>
            <w:tcW w:w="1974"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3</w:t>
            </w:r>
          </w:p>
        </w:tc>
        <w:tc>
          <w:tcPr>
            <w:tcW w:w="2094"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4</w:t>
            </w:r>
          </w:p>
        </w:tc>
        <w:tc>
          <w:tcPr>
            <w:tcW w:w="2216" w:type="dxa"/>
            <w:shd w:val="clear" w:color="auto" w:fill="auto"/>
          </w:tcPr>
          <w:p w:rsidR="00CD7B88" w:rsidRPr="005816C2" w:rsidRDefault="00CD7B88" w:rsidP="00EA1567">
            <w:pPr>
              <w:jc w:val="center"/>
              <w:rPr>
                <w:lang w:eastAsia="uk-UA"/>
              </w:rPr>
            </w:pPr>
            <w:r w:rsidRPr="005816C2">
              <w:rPr>
                <w:lang w:eastAsia="uk-UA"/>
              </w:rPr>
              <w:t>5</w:t>
            </w:r>
          </w:p>
        </w:tc>
        <w:tc>
          <w:tcPr>
            <w:tcW w:w="2095"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6</w:t>
            </w:r>
          </w:p>
        </w:tc>
      </w:tr>
      <w:tr w:rsidR="00CD7B88" w:rsidRPr="005816C2" w:rsidTr="00EA1567">
        <w:trPr>
          <w:trHeight w:val="277"/>
        </w:trPr>
        <w:tc>
          <w:tcPr>
            <w:tcW w:w="519" w:type="dxa"/>
            <w:shd w:val="clear" w:color="auto" w:fill="auto"/>
          </w:tcPr>
          <w:p w:rsidR="00CD7B88" w:rsidRPr="005816C2" w:rsidRDefault="00CD7B88" w:rsidP="00EA1567">
            <w:pPr>
              <w:jc w:val="center"/>
              <w:rPr>
                <w:lang w:eastAsia="uk-UA"/>
              </w:rPr>
            </w:pPr>
          </w:p>
        </w:tc>
        <w:tc>
          <w:tcPr>
            <w:tcW w:w="4884" w:type="dxa"/>
            <w:shd w:val="clear" w:color="auto" w:fill="auto"/>
          </w:tcPr>
          <w:p w:rsidR="00CD7B88" w:rsidRPr="005816C2" w:rsidRDefault="00CD7B88" w:rsidP="00EA1567">
            <w:pPr>
              <w:jc w:val="center"/>
              <w:rPr>
                <w:lang w:eastAsia="uk-UA"/>
              </w:rPr>
            </w:pPr>
          </w:p>
        </w:tc>
        <w:tc>
          <w:tcPr>
            <w:tcW w:w="1974" w:type="dxa"/>
            <w:tcBorders>
              <w:bottom w:val="single" w:sz="4" w:space="0" w:color="auto"/>
            </w:tcBorders>
            <w:shd w:val="clear" w:color="auto" w:fill="auto"/>
          </w:tcPr>
          <w:p w:rsidR="00CD7B88" w:rsidRPr="005816C2" w:rsidRDefault="00CD7B88" w:rsidP="00EA1567">
            <w:pPr>
              <w:jc w:val="center"/>
              <w:rPr>
                <w:lang w:eastAsia="uk-UA"/>
              </w:rPr>
            </w:pPr>
          </w:p>
        </w:tc>
        <w:tc>
          <w:tcPr>
            <w:tcW w:w="2094" w:type="dxa"/>
            <w:tcBorders>
              <w:bottom w:val="single" w:sz="4" w:space="0" w:color="auto"/>
            </w:tcBorders>
            <w:shd w:val="clear" w:color="auto" w:fill="auto"/>
          </w:tcPr>
          <w:p w:rsidR="00CD7B88" w:rsidRPr="005816C2" w:rsidRDefault="00CD7B88" w:rsidP="00EA1567">
            <w:pPr>
              <w:jc w:val="center"/>
              <w:rPr>
                <w:lang w:eastAsia="uk-UA"/>
              </w:rPr>
            </w:pPr>
          </w:p>
        </w:tc>
        <w:tc>
          <w:tcPr>
            <w:tcW w:w="2216" w:type="dxa"/>
            <w:shd w:val="clear" w:color="auto" w:fill="auto"/>
          </w:tcPr>
          <w:p w:rsidR="00CD7B88" w:rsidRPr="005816C2" w:rsidRDefault="00CD7B88" w:rsidP="00EA1567">
            <w:pPr>
              <w:jc w:val="center"/>
              <w:rPr>
                <w:lang w:eastAsia="uk-UA"/>
              </w:rPr>
            </w:pPr>
          </w:p>
        </w:tc>
        <w:tc>
          <w:tcPr>
            <w:tcW w:w="2095" w:type="dxa"/>
            <w:tcBorders>
              <w:bottom w:val="single" w:sz="4" w:space="0" w:color="auto"/>
            </w:tcBorders>
            <w:shd w:val="clear" w:color="auto" w:fill="auto"/>
          </w:tcPr>
          <w:p w:rsidR="00CD7B88" w:rsidRPr="005816C2" w:rsidRDefault="00CD7B88" w:rsidP="00EA1567">
            <w:pPr>
              <w:jc w:val="center"/>
              <w:rPr>
                <w:lang w:eastAsia="uk-UA"/>
              </w:rPr>
            </w:pPr>
          </w:p>
        </w:tc>
      </w:tr>
    </w:tbl>
    <w:p w:rsidR="00CD7B88" w:rsidRDefault="00CD7B88" w:rsidP="00CD7B88">
      <w:pPr>
        <w:ind w:firstLine="567"/>
        <w:jc w:val="center"/>
        <w:rPr>
          <w:lang w:val="uk-UA"/>
        </w:rPr>
      </w:pPr>
    </w:p>
    <w:p w:rsidR="00CD7B88" w:rsidRDefault="00CD7B88" w:rsidP="00CD7B88">
      <w:pPr>
        <w:ind w:firstLine="567"/>
        <w:jc w:val="center"/>
        <w:rPr>
          <w:lang w:val="uk-UA"/>
        </w:rPr>
      </w:pPr>
    </w:p>
    <w:p w:rsidR="00CD7B88" w:rsidRPr="0079376E" w:rsidRDefault="00CD7B88" w:rsidP="00CD7B8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й</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Default="00CD7B88" w:rsidP="00CD7B88">
      <w:pPr>
        <w:ind w:firstLine="567"/>
        <w:jc w:val="center"/>
        <w:rPr>
          <w:lang w:val="uk-UA"/>
        </w:rPr>
      </w:pPr>
    </w:p>
    <w:p w:rsidR="00CD7B88" w:rsidRDefault="00CD7B88" w:rsidP="00CD7B88">
      <w:pPr>
        <w:ind w:firstLine="567"/>
        <w:jc w:val="center"/>
        <w:rPr>
          <w:lang w:val="uk-UA"/>
        </w:rPr>
      </w:pPr>
    </w:p>
    <w:p w:rsidR="00CD7B88" w:rsidRPr="003265E3" w:rsidRDefault="00CD7B88" w:rsidP="00CD7B88">
      <w:pPr>
        <w:ind w:firstLine="567"/>
        <w:jc w:val="right"/>
        <w:rPr>
          <w:i/>
          <w:lang w:val="uk-UA"/>
        </w:rPr>
      </w:pPr>
      <w:r w:rsidRPr="003265E3">
        <w:rPr>
          <w:i/>
          <w:lang w:val="uk-UA"/>
        </w:rPr>
        <w:t>Заповнюється Сторонами при підписанні Договору</w:t>
      </w:r>
    </w:p>
    <w:p w:rsidR="00CD7B88" w:rsidRDefault="00CD7B88" w:rsidP="00CD7B88">
      <w:pPr>
        <w:ind w:firstLine="567"/>
        <w:jc w:val="center"/>
        <w:rPr>
          <w:lang w:val="uk-UA"/>
        </w:rPr>
      </w:pPr>
    </w:p>
    <w:p w:rsidR="00CD7B88" w:rsidRDefault="00CD7B88" w:rsidP="00237248">
      <w:pPr>
        <w:ind w:firstLine="567"/>
        <w:rPr>
          <w:lang w:val="uk-UA"/>
        </w:rPr>
        <w:sectPr w:rsidR="00CD7B88" w:rsidSect="00EA1567">
          <w:pgSz w:w="16838" w:h="11906" w:orient="landscape"/>
          <w:pgMar w:top="1701" w:right="1134" w:bottom="851" w:left="1134" w:header="709" w:footer="709" w:gutter="0"/>
          <w:cols w:space="708"/>
          <w:docGrid w:linePitch="360"/>
        </w:sectPr>
      </w:pPr>
    </w:p>
    <w:p w:rsidR="00CD7B88" w:rsidRDefault="00CD7B88" w:rsidP="00237248">
      <w:pPr>
        <w:rPr>
          <w:lang w:val="uk-UA"/>
        </w:rPr>
      </w:pPr>
    </w:p>
    <w:p w:rsidR="00CD7B88" w:rsidRDefault="00CD7B88" w:rsidP="00CD7B88">
      <w:pPr>
        <w:rPr>
          <w:lang w:val="uk-UA"/>
        </w:rPr>
      </w:pPr>
    </w:p>
    <w:p w:rsidR="00CD7B88" w:rsidRPr="00613E55" w:rsidRDefault="00CD7B88" w:rsidP="00CD7B88">
      <w:pPr>
        <w:jc w:val="right"/>
        <w:rPr>
          <w:rFonts w:eastAsia="Times New Roman"/>
          <w:lang w:val="uk-UA" w:eastAsia="uk-UA"/>
        </w:rPr>
      </w:pPr>
      <w:r w:rsidRPr="00613E55">
        <w:rPr>
          <w:rFonts w:eastAsia="Times New Roman"/>
          <w:lang w:val="uk-UA" w:eastAsia="uk-UA"/>
        </w:rPr>
        <w:t>Додаток № 6</w:t>
      </w:r>
    </w:p>
    <w:p w:rsidR="00CD7B88" w:rsidRPr="001C3BE0" w:rsidRDefault="00CD7B88" w:rsidP="00CD7B88">
      <w:pPr>
        <w:jc w:val="right"/>
        <w:rPr>
          <w:rFonts w:eastAsia="Times New Roman"/>
          <w:color w:val="000000"/>
          <w:lang w:val="uk-UA" w:eastAsia="uk-UA"/>
        </w:rPr>
      </w:pPr>
      <w:r w:rsidRPr="001C3BE0">
        <w:rPr>
          <w:rFonts w:eastAsia="Times New Roman"/>
          <w:color w:val="000000"/>
          <w:lang w:val="uk-UA" w:eastAsia="uk-UA"/>
        </w:rPr>
        <w:t>до Договору № _______</w:t>
      </w:r>
    </w:p>
    <w:p w:rsidR="00CD7B88" w:rsidRPr="00637953" w:rsidRDefault="00CD7B88" w:rsidP="00CD7B88">
      <w:pPr>
        <w:jc w:val="right"/>
        <w:rPr>
          <w:rFonts w:eastAsia="Times New Roman"/>
          <w:lang w:val="uk-UA" w:eastAsia="uk-UA"/>
        </w:rPr>
      </w:pPr>
      <w:r w:rsidRPr="001C3BE0">
        <w:rPr>
          <w:rFonts w:eastAsia="Times New Roman"/>
          <w:color w:val="000000"/>
          <w:lang w:val="uk-UA" w:eastAsia="uk-UA"/>
        </w:rPr>
        <w:t xml:space="preserve">                                                                                                           від «__»  __________ 201</w:t>
      </w:r>
      <w:r>
        <w:rPr>
          <w:rFonts w:eastAsia="Times New Roman"/>
          <w:color w:val="000000"/>
          <w:lang w:val="uk-UA" w:eastAsia="uk-UA"/>
        </w:rPr>
        <w:t>7</w:t>
      </w:r>
      <w:r w:rsidRPr="001C3BE0">
        <w:rPr>
          <w:rFonts w:eastAsia="Times New Roman"/>
          <w:color w:val="000000"/>
          <w:lang w:val="uk-UA" w:eastAsia="uk-UA"/>
        </w:rPr>
        <w:t>р</w:t>
      </w:r>
      <w:r>
        <w:rPr>
          <w:rFonts w:eastAsia="Times New Roman"/>
          <w:color w:val="000000"/>
          <w:lang w:val="uk-UA" w:eastAsia="uk-UA"/>
        </w:rPr>
        <w:t>.</w:t>
      </w:r>
    </w:p>
    <w:p w:rsidR="00CD7B88" w:rsidRDefault="00CD7B88" w:rsidP="00CD7B88">
      <w:pPr>
        <w:ind w:left="-426"/>
        <w:jc w:val="right"/>
        <w:rPr>
          <w:rFonts w:eastAsia="Times New Roman"/>
          <w:lang w:val="uk-UA" w:eastAsia="uk-UA"/>
        </w:rPr>
      </w:pPr>
    </w:p>
    <w:p w:rsidR="00CD7B88" w:rsidRPr="004222DA" w:rsidRDefault="00CD7B88" w:rsidP="00CD7B88">
      <w:pPr>
        <w:ind w:left="-426"/>
        <w:jc w:val="right"/>
        <w:rPr>
          <w:rFonts w:eastAsia="Times New Roman"/>
          <w:lang w:val="uk-UA" w:eastAsia="uk-UA"/>
        </w:rPr>
      </w:pPr>
      <w:r w:rsidRPr="004222DA">
        <w:rPr>
          <w:rFonts w:eastAsia="Times New Roman"/>
          <w:lang w:val="uk-UA" w:eastAsia="uk-UA"/>
        </w:rPr>
        <w:t>Координатору Виконавця</w:t>
      </w:r>
    </w:p>
    <w:p w:rsidR="00CD7B88" w:rsidRPr="00E33C73" w:rsidRDefault="00CD7B88" w:rsidP="00CD7B88">
      <w:pPr>
        <w:ind w:left="-426"/>
        <w:jc w:val="right"/>
        <w:rPr>
          <w:rFonts w:eastAsia="Times New Roman"/>
          <w:lang w:val="uk-UA" w:eastAsia="uk-UA"/>
        </w:rPr>
      </w:pPr>
      <w:r>
        <w:rPr>
          <w:rFonts w:eastAsia="Times New Roman"/>
          <w:lang w:val="uk-UA" w:eastAsia="uk-UA"/>
        </w:rPr>
        <w:t>_______________________</w:t>
      </w:r>
    </w:p>
    <w:p w:rsidR="00CD7B88" w:rsidRPr="008B3C7B" w:rsidRDefault="00CD7B88" w:rsidP="00CD7B88">
      <w:pPr>
        <w:ind w:left="-426"/>
        <w:jc w:val="center"/>
        <w:rPr>
          <w:rFonts w:eastAsia="Times New Roman"/>
          <w:b/>
          <w:lang w:val="uk-UA" w:eastAsia="uk-UA"/>
        </w:rPr>
      </w:pPr>
      <w:r w:rsidRPr="008B3C7B">
        <w:rPr>
          <w:rFonts w:eastAsia="Times New Roman"/>
          <w:b/>
          <w:lang w:val="uk-UA" w:eastAsia="uk-UA"/>
        </w:rPr>
        <w:t>З  А  Я  В  К  А</w:t>
      </w:r>
      <w:r>
        <w:rPr>
          <w:rFonts w:eastAsia="Times New Roman"/>
          <w:b/>
          <w:lang w:val="uk-UA" w:eastAsia="uk-UA"/>
        </w:rPr>
        <w:t xml:space="preserve"> №</w:t>
      </w:r>
    </w:p>
    <w:p w:rsidR="00CD7B88" w:rsidRPr="008B3C7B" w:rsidRDefault="00CD7B88" w:rsidP="00CD7B88">
      <w:pPr>
        <w:ind w:left="-426"/>
        <w:jc w:val="center"/>
        <w:rPr>
          <w:rFonts w:eastAsia="Times New Roman"/>
          <w:b/>
          <w:lang w:val="uk-UA" w:eastAsia="uk-UA"/>
        </w:rPr>
      </w:pPr>
      <w:r w:rsidRPr="008B3C7B">
        <w:rPr>
          <w:rFonts w:eastAsia="Times New Roman"/>
          <w:b/>
          <w:lang w:val="uk-UA" w:eastAsia="uk-UA"/>
        </w:rPr>
        <w:t xml:space="preserve">НА НАДАННЯ ПОСЛУГ </w:t>
      </w:r>
    </w:p>
    <w:p w:rsidR="00CD7B88" w:rsidRDefault="00CD7B88" w:rsidP="00CD7B88">
      <w:pPr>
        <w:ind w:left="-426"/>
        <w:jc w:val="center"/>
        <w:rPr>
          <w:rFonts w:eastAsia="Times New Roman"/>
          <w:i/>
          <w:lang w:val="uk-UA" w:eastAsia="uk-UA"/>
        </w:rPr>
      </w:pPr>
      <w:r w:rsidRPr="008B3C7B">
        <w:rPr>
          <w:rFonts w:eastAsia="Times New Roman"/>
          <w:i/>
          <w:lang w:val="uk-UA" w:eastAsia="uk-UA"/>
        </w:rPr>
        <w:t>(направляється факсом, засобами електронного зв</w:t>
      </w:r>
      <w:r w:rsidRPr="008B3C7B">
        <w:rPr>
          <w:rFonts w:eastAsia="Times New Roman"/>
          <w:i/>
          <w:lang w:eastAsia="uk-UA"/>
        </w:rPr>
        <w:t>’</w:t>
      </w:r>
      <w:r w:rsidRPr="008B3C7B">
        <w:rPr>
          <w:rFonts w:eastAsia="Times New Roman"/>
          <w:i/>
          <w:lang w:val="uk-UA" w:eastAsia="uk-UA"/>
        </w:rPr>
        <w:t>язку)</w:t>
      </w:r>
    </w:p>
    <w:p w:rsidR="00CD7B88" w:rsidRPr="008B3C7B" w:rsidRDefault="00CD7B88" w:rsidP="00CD7B88">
      <w:pPr>
        <w:ind w:left="-426"/>
        <w:jc w:val="center"/>
        <w:rPr>
          <w:rFonts w:eastAsia="Times New Roman"/>
          <w:b/>
          <w:lang w:val="uk-UA" w:eastAsia="uk-UA"/>
        </w:rPr>
      </w:pPr>
      <w:r>
        <w:rPr>
          <w:rFonts w:eastAsia="Times New Roman"/>
          <w:b/>
          <w:lang w:val="uk-UA" w:eastAsia="uk-UA"/>
        </w:rPr>
        <w:t xml:space="preserve">_______________________________________ </w:t>
      </w:r>
      <w:r w:rsidRPr="009E1CC3">
        <w:rPr>
          <w:rFonts w:eastAsia="Times New Roman"/>
          <w:i/>
          <w:lang w:val="uk-UA" w:eastAsia="uk-UA"/>
        </w:rPr>
        <w:t>(назва, адреса відповідного об’єкту Замовника)</w:t>
      </w:r>
    </w:p>
    <w:p w:rsidR="00CD7B88" w:rsidRPr="00D77C1B" w:rsidRDefault="00CD7B88" w:rsidP="00237248">
      <w:pPr>
        <w:ind w:left="284"/>
        <w:rPr>
          <w:rFonts w:eastAsia="Times New Roman"/>
          <w:lang w:val="uk-UA" w:eastAsia="uk-UA"/>
        </w:rPr>
      </w:pPr>
      <w:r w:rsidRPr="00D77C1B">
        <w:rPr>
          <w:rFonts w:eastAsia="Times New Roman"/>
          <w:lang w:val="uk-UA" w:eastAsia="uk-UA"/>
        </w:rPr>
        <w:t>Вих. № ___ від «___» _________ 201</w:t>
      </w:r>
      <w:r w:rsidR="00237248">
        <w:rPr>
          <w:rFonts w:eastAsia="Times New Roman"/>
          <w:lang w:val="uk-UA" w:eastAsia="uk-UA"/>
        </w:rPr>
        <w:t>7</w:t>
      </w:r>
      <w:r w:rsidRPr="00D77C1B">
        <w:rPr>
          <w:rFonts w:eastAsia="Times New Roman"/>
          <w:lang w:val="uk-UA" w:eastAsia="uk-UA"/>
        </w:rPr>
        <w:t>р.</w:t>
      </w:r>
      <w:r>
        <w:rPr>
          <w:rFonts w:eastAsia="Times New Roman"/>
          <w:lang w:val="uk-UA" w:eastAsia="uk-UA"/>
        </w:rPr>
        <w:t xml:space="preserve">                                                                                                                              </w:t>
      </w:r>
      <w:r w:rsidRPr="009A731D">
        <w:rPr>
          <w:rFonts w:eastAsia="Times New Roman"/>
          <w:lang w:val="uk-UA" w:eastAsia="uk-UA"/>
        </w:rPr>
        <w:t>Договір  № ____ від ___.___.201</w:t>
      </w:r>
      <w:r w:rsidR="00237248">
        <w:rPr>
          <w:rFonts w:eastAsia="Times New Roman"/>
          <w:lang w:val="uk-UA" w:eastAsia="uk-UA"/>
        </w:rPr>
        <w:t>7</w:t>
      </w:r>
      <w:r w:rsidRPr="009A731D">
        <w:rPr>
          <w:rFonts w:eastAsia="Times New Roman"/>
          <w:lang w:val="uk-UA" w:eastAsia="uk-UA"/>
        </w:rPr>
        <w:t>р</w:t>
      </w:r>
    </w:p>
    <w:p w:rsidR="00CD7B88" w:rsidRPr="009A731D" w:rsidRDefault="00CD7B88" w:rsidP="00237248">
      <w:pPr>
        <w:ind w:left="-284" w:firstLine="568"/>
        <w:rPr>
          <w:rFonts w:eastAsia="Times New Roman"/>
          <w:lang w:val="uk-UA" w:eastAsia="uk-UA"/>
        </w:rPr>
      </w:pPr>
      <w:r w:rsidRPr="00D77C1B">
        <w:rPr>
          <w:rFonts w:eastAsia="Times New Roman"/>
          <w:i/>
          <w:lang w:val="uk-UA" w:eastAsia="uk-UA"/>
        </w:rPr>
        <w:t>(вказується дата направлення Виконавцю)</w:t>
      </w:r>
      <w:r w:rsidRPr="009A731D">
        <w:rPr>
          <w:rFonts w:eastAsia="Times New Roman"/>
          <w:lang w:val="uk-UA" w:eastAsia="uk-UA"/>
        </w:rPr>
        <w:t>.</w:t>
      </w:r>
    </w:p>
    <w:p w:rsidR="00CD7B88" w:rsidRPr="008B3C7B" w:rsidRDefault="00CD7B88" w:rsidP="00CD7B88">
      <w:pPr>
        <w:rPr>
          <w:rFonts w:eastAsia="Times New Roman"/>
          <w:lang w:val="uk-UA" w:eastAsia="uk-UA"/>
        </w:rPr>
      </w:pPr>
    </w:p>
    <w:tbl>
      <w:tblPr>
        <w:tblW w:w="1497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5"/>
        <w:gridCol w:w="2126"/>
        <w:gridCol w:w="1710"/>
        <w:gridCol w:w="1125"/>
        <w:gridCol w:w="1134"/>
        <w:gridCol w:w="1266"/>
        <w:gridCol w:w="1125"/>
        <w:gridCol w:w="869"/>
        <w:gridCol w:w="1540"/>
      </w:tblGrid>
      <w:tr w:rsidR="00CD7B88" w:rsidRPr="00484DBB" w:rsidTr="00237248">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матеріалів</w:t>
            </w:r>
            <w:r w:rsidRPr="00484DBB">
              <w:rPr>
                <w:rFonts w:eastAsia="Times New Roman"/>
                <w:sz w:val="20"/>
                <w:szCs w:val="20"/>
                <w:lang w:eastAsia="uk-UA"/>
              </w:rPr>
              <w:t xml:space="preserve"> </w:t>
            </w:r>
            <w:r w:rsidRPr="00484DBB">
              <w:rPr>
                <w:rFonts w:eastAsia="Times New Roman"/>
                <w:sz w:val="20"/>
                <w:szCs w:val="20"/>
                <w:lang w:val="uk-UA" w:eastAsia="uk-UA"/>
              </w:rPr>
              <w:t>для надання послуг</w:t>
            </w:r>
          </w:p>
        </w:tc>
        <w:tc>
          <w:tcPr>
            <w:tcW w:w="2126" w:type="dxa"/>
            <w:vMerge w:val="restart"/>
            <w:tcBorders>
              <w:top w:val="single" w:sz="4" w:space="0" w:color="auto"/>
              <w:left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Інформація необхідна для надання послуг</w:t>
            </w:r>
          </w:p>
        </w:tc>
        <w:tc>
          <w:tcPr>
            <w:tcW w:w="1710" w:type="dxa"/>
            <w:vMerge w:val="restart"/>
            <w:tcBorders>
              <w:top w:val="single" w:sz="4" w:space="0" w:color="auto"/>
              <w:left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 xml:space="preserve">Строк </w:t>
            </w:r>
            <w:r>
              <w:rPr>
                <w:rFonts w:eastAsia="Times New Roman"/>
                <w:sz w:val="20"/>
                <w:szCs w:val="20"/>
                <w:lang w:val="uk-UA" w:eastAsia="uk-UA"/>
              </w:rPr>
              <w:t xml:space="preserve"> (термін) </w:t>
            </w:r>
            <w:r w:rsidRPr="00484DBB">
              <w:rPr>
                <w:rFonts w:eastAsia="Times New Roman"/>
                <w:sz w:val="20"/>
                <w:szCs w:val="20"/>
                <w:lang w:val="uk-UA" w:eastAsia="uk-UA"/>
              </w:rPr>
              <w:t>надання послуг з__, по__</w:t>
            </w:r>
          </w:p>
        </w:tc>
        <w:tc>
          <w:tcPr>
            <w:tcW w:w="4650"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2409" w:type="dxa"/>
            <w:gridSpan w:val="2"/>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Матеріали для надання послуг</w:t>
            </w:r>
          </w:p>
        </w:tc>
      </w:tr>
      <w:tr w:rsidR="00CD7B88" w:rsidRPr="00A40B47" w:rsidTr="00237248">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EA1567">
            <w:pPr>
              <w:rPr>
                <w:rFonts w:eastAsia="Times New Roman"/>
                <w:sz w:val="20"/>
                <w:szCs w:val="20"/>
                <w:lang w:val="uk-UA" w:eastAsia="uk-U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EA1567">
            <w:pPr>
              <w:rPr>
                <w:rFonts w:eastAsia="Times New Roman"/>
                <w:sz w:val="20"/>
                <w:szCs w:val="20"/>
                <w:lang w:val="uk-UA" w:eastAsia="uk-UA"/>
              </w:rPr>
            </w:pPr>
          </w:p>
        </w:tc>
        <w:tc>
          <w:tcPr>
            <w:tcW w:w="2126" w:type="dxa"/>
            <w:vMerge/>
            <w:tcBorders>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710" w:type="dxa"/>
            <w:vMerge/>
            <w:tcBorders>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6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з ПДВ</w:t>
            </w:r>
          </w:p>
        </w:tc>
        <w:tc>
          <w:tcPr>
            <w:tcW w:w="112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з ПДВ</w:t>
            </w:r>
          </w:p>
        </w:tc>
        <w:tc>
          <w:tcPr>
            <w:tcW w:w="869"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r>
      <w:tr w:rsidR="00CD7B88" w:rsidRPr="00A40B47" w:rsidTr="00237248">
        <w:trPr>
          <w:trHeight w:val="300"/>
        </w:trPr>
        <w:tc>
          <w:tcPr>
            <w:tcW w:w="533"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w:t>
            </w:r>
          </w:p>
        </w:tc>
        <w:tc>
          <w:tcPr>
            <w:tcW w:w="354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2</w:t>
            </w:r>
          </w:p>
        </w:tc>
        <w:tc>
          <w:tcPr>
            <w:tcW w:w="212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3</w:t>
            </w:r>
          </w:p>
        </w:tc>
        <w:tc>
          <w:tcPr>
            <w:tcW w:w="171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4</w:t>
            </w: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6</w:t>
            </w:r>
          </w:p>
        </w:tc>
        <w:tc>
          <w:tcPr>
            <w:tcW w:w="126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7</w:t>
            </w: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8</w:t>
            </w:r>
          </w:p>
        </w:tc>
        <w:tc>
          <w:tcPr>
            <w:tcW w:w="869"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9</w:t>
            </w: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10</w:t>
            </w:r>
          </w:p>
        </w:tc>
      </w:tr>
      <w:tr w:rsidR="00CD7B88" w:rsidRPr="00A40B47" w:rsidTr="00237248">
        <w:trPr>
          <w:trHeight w:val="284"/>
        </w:trPr>
        <w:tc>
          <w:tcPr>
            <w:tcW w:w="533"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354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71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26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869"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r>
    </w:tbl>
    <w:p w:rsidR="00CD7B88" w:rsidRDefault="00CD7B88" w:rsidP="00CD7B88">
      <w:pPr>
        <w:rPr>
          <w:rFonts w:eastAsia="Times New Roman"/>
          <w:lang w:val="uk-UA" w:eastAsia="uk-UA"/>
        </w:rPr>
      </w:pPr>
    </w:p>
    <w:p w:rsidR="00CD7B88" w:rsidRDefault="00CD7B88" w:rsidP="00CD7B88">
      <w:pPr>
        <w:rPr>
          <w:rFonts w:eastAsia="Times New Roman"/>
          <w:lang w:val="uk-UA" w:eastAsia="uk-UA"/>
        </w:rPr>
      </w:pPr>
      <w:r w:rsidRPr="004222DA">
        <w:rPr>
          <w:rFonts w:eastAsia="Times New Roman"/>
          <w:lang w:val="uk-UA" w:eastAsia="uk-UA"/>
        </w:rPr>
        <w:t>Координатор Замовника</w:t>
      </w:r>
      <w:r>
        <w:rPr>
          <w:rFonts w:eastAsia="Times New Roman"/>
          <w:lang w:val="uk-UA" w:eastAsia="uk-UA"/>
        </w:rPr>
        <w:t xml:space="preserve">                     ____________</w:t>
      </w:r>
    </w:p>
    <w:p w:rsidR="00CD7B88" w:rsidRDefault="00CD7B88" w:rsidP="00237248">
      <w:pPr>
        <w:jc w:val="center"/>
        <w:rPr>
          <w:rFonts w:eastAsia="Times New Roman"/>
          <w:lang w:val="uk-UA" w:eastAsia="uk-UA"/>
        </w:rPr>
      </w:pPr>
    </w:p>
    <w:p w:rsidR="00CD7B88" w:rsidRPr="0079376E" w:rsidRDefault="00CD7B88" w:rsidP="0023724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Pr="008B3C7B" w:rsidRDefault="00CD7B88" w:rsidP="00CD7B88">
      <w:pPr>
        <w:rPr>
          <w:rFonts w:eastAsia="Times New Roman"/>
          <w:lang w:val="uk-UA" w:eastAsia="uk-UA"/>
        </w:rPr>
      </w:pPr>
    </w:p>
    <w:p w:rsidR="00237248" w:rsidRDefault="00237248" w:rsidP="00CD7B88">
      <w:pPr>
        <w:jc w:val="right"/>
        <w:rPr>
          <w:rFonts w:eastAsia="Times New Roman"/>
          <w:color w:val="000000"/>
          <w:lang w:val="uk-UA" w:eastAsia="uk-UA"/>
        </w:rPr>
        <w:sectPr w:rsidR="00237248" w:rsidSect="00237248">
          <w:pgSz w:w="16838" w:h="11906" w:orient="landscape" w:code="9"/>
          <w:pgMar w:top="1134" w:right="567" w:bottom="567" w:left="284" w:header="709" w:footer="709" w:gutter="0"/>
          <w:pgNumType w:start="1"/>
          <w:cols w:space="708"/>
          <w:titlePg/>
          <w:docGrid w:linePitch="360"/>
        </w:sectPr>
      </w:pPr>
    </w:p>
    <w:p w:rsidR="00CD7B88" w:rsidRDefault="00CD7B88" w:rsidP="00CD7B88">
      <w:pPr>
        <w:jc w:val="right"/>
        <w:rPr>
          <w:rFonts w:eastAsia="Times New Roman"/>
          <w:color w:val="000000"/>
          <w:lang w:val="uk-UA" w:eastAsia="uk-UA"/>
        </w:rPr>
      </w:pPr>
      <w:r>
        <w:rPr>
          <w:rFonts w:eastAsia="Times New Roman"/>
          <w:color w:val="000000"/>
          <w:lang w:val="uk-UA" w:eastAsia="uk-UA"/>
        </w:rPr>
        <w:t xml:space="preserve">Додаток № 7 </w:t>
      </w:r>
    </w:p>
    <w:p w:rsidR="00CD7B88" w:rsidRPr="00B43CA0" w:rsidRDefault="00CD7B88" w:rsidP="00CD7B88">
      <w:pPr>
        <w:jc w:val="right"/>
        <w:rPr>
          <w:rFonts w:eastAsia="Times New Roman"/>
          <w:color w:val="000000"/>
          <w:lang w:val="uk-UA" w:eastAsia="uk-UA"/>
        </w:rPr>
      </w:pPr>
      <w:r w:rsidRPr="00B43CA0">
        <w:rPr>
          <w:rFonts w:eastAsia="Times New Roman"/>
          <w:color w:val="000000"/>
          <w:lang w:val="uk-UA" w:eastAsia="uk-UA"/>
        </w:rPr>
        <w:t>до Договору № _______</w:t>
      </w:r>
    </w:p>
    <w:p w:rsidR="00CD7B88" w:rsidRPr="004A2CB7" w:rsidRDefault="00CD7B88" w:rsidP="00CD7B88">
      <w:pPr>
        <w:jc w:val="right"/>
        <w:rPr>
          <w:rFonts w:eastAsia="Times New Roman"/>
          <w:color w:val="000000"/>
          <w:lang w:val="uk-UA" w:eastAsia="uk-UA"/>
        </w:rPr>
      </w:pPr>
      <w:r w:rsidRPr="00B43CA0">
        <w:rPr>
          <w:rFonts w:eastAsia="Times New Roman"/>
          <w:color w:val="000000"/>
          <w:lang w:val="uk-UA" w:eastAsia="uk-UA"/>
        </w:rPr>
        <w:t xml:space="preserve">                                                                                                       </w:t>
      </w:r>
      <w:r>
        <w:rPr>
          <w:rFonts w:eastAsia="Times New Roman"/>
          <w:color w:val="000000"/>
          <w:lang w:val="uk-UA" w:eastAsia="uk-UA"/>
        </w:rPr>
        <w:t xml:space="preserve">    від «__»  __________ 201</w:t>
      </w:r>
      <w:r w:rsidR="00237248">
        <w:rPr>
          <w:rFonts w:eastAsia="Times New Roman"/>
          <w:color w:val="000000"/>
          <w:lang w:val="uk-UA" w:eastAsia="uk-UA"/>
        </w:rPr>
        <w:t>7</w:t>
      </w:r>
      <w:r>
        <w:rPr>
          <w:rFonts w:eastAsia="Times New Roman"/>
          <w:color w:val="000000"/>
          <w:lang w:val="uk-UA" w:eastAsia="uk-UA"/>
        </w:rPr>
        <w:t>р.</w:t>
      </w:r>
    </w:p>
    <w:p w:rsidR="00CD7B88" w:rsidRDefault="00CD7B88" w:rsidP="00CD7B88">
      <w:pPr>
        <w:ind w:left="-426"/>
        <w:jc w:val="center"/>
        <w:rPr>
          <w:rFonts w:eastAsia="Times New Roman"/>
          <w:b/>
          <w:lang w:val="uk-UA" w:eastAsia="uk-UA"/>
        </w:rPr>
      </w:pPr>
      <w:r w:rsidRPr="00B43CA0">
        <w:rPr>
          <w:rFonts w:eastAsia="Times New Roman"/>
          <w:b/>
          <w:lang w:val="uk-UA" w:eastAsia="uk-UA"/>
        </w:rPr>
        <w:t>АКТ</w:t>
      </w:r>
      <w:r>
        <w:rPr>
          <w:rFonts w:eastAsia="Times New Roman"/>
          <w:b/>
          <w:lang w:val="uk-UA" w:eastAsia="uk-UA"/>
        </w:rPr>
        <w:t xml:space="preserve"> №</w:t>
      </w:r>
    </w:p>
    <w:p w:rsidR="00CD7B88" w:rsidRDefault="00CD7B88" w:rsidP="00CD7B88">
      <w:pPr>
        <w:ind w:left="-426"/>
        <w:jc w:val="center"/>
        <w:rPr>
          <w:rFonts w:eastAsia="Times New Roman"/>
          <w:b/>
          <w:lang w:val="uk-UA" w:eastAsia="uk-UA"/>
        </w:rPr>
      </w:pPr>
      <w:r w:rsidRPr="00B43CA0">
        <w:rPr>
          <w:rFonts w:eastAsia="Times New Roman"/>
          <w:b/>
          <w:lang w:val="uk-UA" w:eastAsia="uk-UA"/>
        </w:rPr>
        <w:t xml:space="preserve"> </w:t>
      </w:r>
      <w:r>
        <w:rPr>
          <w:rFonts w:eastAsia="Times New Roman"/>
          <w:b/>
          <w:lang w:val="uk-UA" w:eastAsia="uk-UA"/>
        </w:rPr>
        <w:t xml:space="preserve">наданих послуг </w:t>
      </w:r>
      <w:r w:rsidRPr="001817E4">
        <w:rPr>
          <w:rFonts w:eastAsia="Times New Roman"/>
          <w:b/>
          <w:lang w:val="uk-UA" w:eastAsia="uk-UA"/>
        </w:rPr>
        <w:t>за відповідним об’єктом</w:t>
      </w:r>
    </w:p>
    <w:p w:rsidR="00CD7B88" w:rsidRDefault="00CD7B88" w:rsidP="00CD7B88">
      <w:pPr>
        <w:ind w:left="-426"/>
        <w:jc w:val="center"/>
        <w:rPr>
          <w:rFonts w:eastAsia="Times New Roman"/>
          <w:b/>
          <w:lang w:val="uk-UA" w:eastAsia="uk-UA"/>
        </w:rPr>
      </w:pPr>
      <w:r>
        <w:rPr>
          <w:rFonts w:eastAsia="Times New Roman"/>
          <w:b/>
          <w:lang w:val="uk-UA" w:eastAsia="uk-UA"/>
        </w:rPr>
        <w:t>__________________________________________________</w:t>
      </w:r>
    </w:p>
    <w:p w:rsidR="00CD7B88" w:rsidRPr="00B43CA0" w:rsidRDefault="00CD7B88" w:rsidP="00CD7B88">
      <w:pPr>
        <w:ind w:left="-426"/>
        <w:jc w:val="center"/>
        <w:rPr>
          <w:rFonts w:eastAsia="Times New Roman"/>
          <w:i/>
          <w:lang w:val="uk-UA" w:eastAsia="uk-UA"/>
        </w:rPr>
      </w:pPr>
      <w:r w:rsidRPr="00A60D2E">
        <w:rPr>
          <w:rFonts w:eastAsia="Times New Roman"/>
          <w:i/>
          <w:lang w:val="uk-UA" w:eastAsia="uk-UA"/>
        </w:rPr>
        <w:t>(назва</w:t>
      </w:r>
      <w:r>
        <w:rPr>
          <w:rFonts w:eastAsia="Times New Roman"/>
          <w:i/>
          <w:lang w:val="uk-UA" w:eastAsia="uk-UA"/>
        </w:rPr>
        <w:t>,адреса відповідного об’єкту</w:t>
      </w:r>
      <w:r w:rsidRPr="00A60D2E">
        <w:rPr>
          <w:rFonts w:eastAsia="Times New Roman"/>
          <w:i/>
          <w:lang w:val="uk-UA" w:eastAsia="uk-UA"/>
        </w:rPr>
        <w:t xml:space="preserve"> Замовника)</w:t>
      </w:r>
    </w:p>
    <w:p w:rsidR="00CD7B88" w:rsidRPr="00B43CA0" w:rsidRDefault="00CD7B88" w:rsidP="00CD7B88">
      <w:pPr>
        <w:ind w:left="-426"/>
        <w:jc w:val="center"/>
        <w:rPr>
          <w:rFonts w:eastAsia="Times New Roman"/>
          <w:b/>
          <w:lang w:val="uk-UA" w:eastAsia="uk-UA"/>
        </w:rPr>
      </w:pPr>
      <w:r w:rsidRPr="00B43CA0">
        <w:rPr>
          <w:rFonts w:eastAsia="Times New Roman"/>
          <w:b/>
          <w:lang w:val="uk-UA" w:eastAsia="uk-UA"/>
        </w:rPr>
        <w:t>за _______________ 201</w:t>
      </w:r>
      <w:r w:rsidR="00237248">
        <w:rPr>
          <w:rFonts w:eastAsia="Times New Roman"/>
          <w:b/>
          <w:lang w:val="uk-UA" w:eastAsia="uk-UA"/>
        </w:rPr>
        <w:t>7</w:t>
      </w:r>
      <w:r w:rsidRPr="00B43CA0">
        <w:rPr>
          <w:rFonts w:eastAsia="Times New Roman"/>
          <w:b/>
          <w:lang w:val="uk-UA" w:eastAsia="uk-UA"/>
        </w:rPr>
        <w:t xml:space="preserve"> року</w:t>
      </w:r>
    </w:p>
    <w:p w:rsidR="00CD7B88" w:rsidRDefault="00CD7B88" w:rsidP="00CD7B88">
      <w:pPr>
        <w:ind w:left="-426"/>
        <w:rPr>
          <w:rFonts w:eastAsia="Times New Roman"/>
          <w:i/>
          <w:lang w:val="uk-UA" w:eastAsia="uk-UA"/>
        </w:rPr>
      </w:pPr>
      <w:r>
        <w:rPr>
          <w:rFonts w:eastAsia="Times New Roman"/>
          <w:i/>
          <w:lang w:val="uk-UA" w:eastAsia="uk-UA"/>
        </w:rPr>
        <w:t xml:space="preserve">                                                                                                                     (звітній період</w:t>
      </w:r>
      <w:r w:rsidRPr="00B43CA0">
        <w:rPr>
          <w:rFonts w:eastAsia="Times New Roman"/>
          <w:i/>
          <w:lang w:val="uk-UA" w:eastAsia="uk-UA"/>
        </w:rPr>
        <w:t>)</w:t>
      </w:r>
    </w:p>
    <w:p w:rsidR="00CD7B88" w:rsidRPr="00B47745" w:rsidRDefault="00CD7B88" w:rsidP="00237248">
      <w:pPr>
        <w:ind w:left="-284" w:firstLine="426"/>
        <w:rPr>
          <w:rFonts w:eastAsia="Times New Roman"/>
          <w:lang w:val="uk-UA" w:eastAsia="uk-UA"/>
        </w:rPr>
      </w:pPr>
      <w:r>
        <w:rPr>
          <w:rFonts w:eastAsia="Times New Roman"/>
          <w:lang w:val="uk-UA" w:eastAsia="uk-UA"/>
        </w:rPr>
        <w:t xml:space="preserve">         </w:t>
      </w:r>
      <w:r w:rsidRPr="00B47745">
        <w:rPr>
          <w:rFonts w:eastAsia="Times New Roman"/>
          <w:lang w:val="uk-UA" w:eastAsia="uk-UA"/>
        </w:rPr>
        <w:t>Вих. № ___ від «___» _________ 201</w:t>
      </w:r>
      <w:r w:rsidR="00BD6AA4">
        <w:rPr>
          <w:rFonts w:eastAsia="Times New Roman"/>
          <w:lang w:val="uk-UA" w:eastAsia="uk-UA"/>
        </w:rPr>
        <w:t>7</w:t>
      </w:r>
      <w:r w:rsidRPr="00B47745">
        <w:rPr>
          <w:rFonts w:eastAsia="Times New Roman"/>
          <w:lang w:val="uk-UA" w:eastAsia="uk-UA"/>
        </w:rPr>
        <w:t>р.</w:t>
      </w:r>
    </w:p>
    <w:p w:rsidR="00CD7B88" w:rsidRDefault="00CD7B88" w:rsidP="00CD7B88">
      <w:pPr>
        <w:ind w:left="-709"/>
        <w:rPr>
          <w:rFonts w:eastAsia="Times New Roman"/>
          <w:i/>
          <w:lang w:val="uk-UA" w:eastAsia="uk-UA"/>
        </w:rPr>
      </w:pPr>
      <w:r>
        <w:rPr>
          <w:rFonts w:eastAsia="Times New Roman"/>
          <w:i/>
          <w:lang w:val="uk-UA" w:eastAsia="uk-UA"/>
        </w:rPr>
        <w:t xml:space="preserve">          </w:t>
      </w:r>
      <w:r w:rsidRPr="00B47745">
        <w:rPr>
          <w:rFonts w:eastAsia="Times New Roman"/>
          <w:i/>
          <w:lang w:val="uk-UA" w:eastAsia="uk-UA"/>
        </w:rPr>
        <w:t>(вказується дата направлення Замовнику)</w:t>
      </w:r>
    </w:p>
    <w:p w:rsidR="00CD7B88" w:rsidRPr="00B47745" w:rsidRDefault="00CD7B88" w:rsidP="00CD7B88">
      <w:pPr>
        <w:ind w:left="-709"/>
        <w:rPr>
          <w:rFonts w:eastAsia="Times New Roman"/>
          <w:i/>
          <w:lang w:val="uk-UA" w:eastAsia="uk-UA"/>
        </w:rPr>
      </w:pPr>
    </w:p>
    <w:p w:rsidR="00CD7B88" w:rsidRPr="003A318E" w:rsidRDefault="00CD7B88" w:rsidP="00CD7B88">
      <w:pPr>
        <w:ind w:left="-709" w:right="-426"/>
        <w:jc w:val="center"/>
        <w:rPr>
          <w:rFonts w:eastAsia="Times New Roman"/>
          <w:lang w:val="uk-UA" w:eastAsia="uk-UA"/>
        </w:rPr>
      </w:pPr>
      <w:r>
        <w:rPr>
          <w:rFonts w:eastAsia="Times New Roman"/>
          <w:lang w:val="uk-UA" w:eastAsia="uk-UA"/>
        </w:rPr>
        <w:t xml:space="preserve">                                                                                                                                                                                        </w:t>
      </w:r>
      <w:r w:rsidRPr="009A731D">
        <w:rPr>
          <w:rFonts w:eastAsia="Times New Roman"/>
          <w:lang w:val="uk-UA" w:eastAsia="uk-UA"/>
        </w:rPr>
        <w:t>Дог</w:t>
      </w:r>
      <w:r>
        <w:rPr>
          <w:rFonts w:eastAsia="Times New Roman"/>
          <w:lang w:val="uk-UA" w:eastAsia="uk-UA"/>
        </w:rPr>
        <w:t>овір  № ____ від ___.___.201</w:t>
      </w:r>
      <w:r w:rsidR="00237248">
        <w:rPr>
          <w:rFonts w:eastAsia="Times New Roman"/>
          <w:lang w:val="uk-UA" w:eastAsia="uk-UA"/>
        </w:rPr>
        <w:t>7</w:t>
      </w:r>
      <w:r>
        <w:rPr>
          <w:rFonts w:eastAsia="Times New Roman"/>
          <w:lang w:val="uk-UA" w:eastAsia="uk-UA"/>
        </w:rPr>
        <w:t>р.</w:t>
      </w:r>
    </w:p>
    <w:p w:rsidR="00CD7B88" w:rsidRPr="00B43CA0" w:rsidRDefault="00CD7B88" w:rsidP="00CD7B88">
      <w:pPr>
        <w:ind w:left="-709"/>
        <w:rPr>
          <w:rFonts w:eastAsia="Times New Roman"/>
          <w:lang w:val="uk-UA" w:eastAsia="uk-UA"/>
        </w:rPr>
      </w:pPr>
      <w:r>
        <w:rPr>
          <w:rFonts w:eastAsia="Times New Roman"/>
          <w:lang w:val="uk-UA" w:eastAsia="uk-UA"/>
        </w:rPr>
        <w:t xml:space="preserve">         </w:t>
      </w:r>
      <w:r w:rsidR="00237248">
        <w:rPr>
          <w:rFonts w:eastAsia="Times New Roman"/>
          <w:lang w:val="uk-UA" w:eastAsia="uk-UA"/>
        </w:rPr>
        <w:tab/>
      </w:r>
      <w:r w:rsidR="00237248">
        <w:rPr>
          <w:rFonts w:eastAsia="Times New Roman"/>
          <w:lang w:val="uk-UA" w:eastAsia="uk-UA"/>
        </w:rPr>
        <w:tab/>
      </w:r>
      <w:r w:rsidR="00237248">
        <w:rPr>
          <w:rFonts w:eastAsia="Times New Roman"/>
          <w:lang w:val="uk-UA" w:eastAsia="uk-UA"/>
        </w:rPr>
        <w:tab/>
      </w:r>
      <w:r w:rsidR="00237248">
        <w:rPr>
          <w:rFonts w:eastAsia="Times New Roman"/>
          <w:lang w:val="uk-UA" w:eastAsia="uk-UA"/>
        </w:rPr>
        <w:tab/>
      </w:r>
      <w:r w:rsidRPr="00B43CA0">
        <w:rPr>
          <w:rFonts w:eastAsia="Times New Roman"/>
          <w:lang w:val="uk-UA" w:eastAsia="uk-UA"/>
        </w:rPr>
        <w:t xml:space="preserve">Виконавцем були надані наступні послуги та </w:t>
      </w:r>
      <w:r>
        <w:rPr>
          <w:rFonts w:eastAsia="Times New Roman"/>
          <w:lang w:val="uk-UA" w:eastAsia="uk-UA"/>
        </w:rPr>
        <w:t>використані наступні матеріали:</w:t>
      </w:r>
    </w:p>
    <w:tbl>
      <w:tblPr>
        <w:tblW w:w="1488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709"/>
        <w:gridCol w:w="992"/>
        <w:gridCol w:w="1277"/>
        <w:gridCol w:w="1417"/>
        <w:gridCol w:w="993"/>
        <w:gridCol w:w="992"/>
        <w:gridCol w:w="1276"/>
        <w:gridCol w:w="1275"/>
        <w:gridCol w:w="1701"/>
      </w:tblGrid>
      <w:tr w:rsidR="00CD7B88" w:rsidRPr="00484DBB" w:rsidTr="00237248">
        <w:tc>
          <w:tcPr>
            <w:tcW w:w="709"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пп</w:t>
            </w:r>
          </w:p>
        </w:tc>
        <w:tc>
          <w:tcPr>
            <w:tcW w:w="3543"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5" w:type="dxa"/>
            <w:gridSpan w:val="4"/>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536" w:type="dxa"/>
            <w:gridSpan w:val="4"/>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701"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CD7B88" w:rsidRPr="00484DBB" w:rsidTr="00237248">
        <w:tc>
          <w:tcPr>
            <w:tcW w:w="709" w:type="dxa"/>
            <w:vMerge/>
            <w:shd w:val="clear" w:color="auto" w:fill="auto"/>
          </w:tcPr>
          <w:p w:rsidR="00CD7B88" w:rsidRPr="00484DBB" w:rsidRDefault="00CD7B88" w:rsidP="00EA1567">
            <w:pPr>
              <w:jc w:val="center"/>
              <w:rPr>
                <w:rFonts w:eastAsia="Times New Roman"/>
                <w:sz w:val="20"/>
                <w:szCs w:val="20"/>
                <w:lang w:val="uk-UA" w:eastAsia="uk-UA"/>
              </w:rPr>
            </w:pPr>
          </w:p>
        </w:tc>
        <w:tc>
          <w:tcPr>
            <w:tcW w:w="3543" w:type="dxa"/>
            <w:vMerge/>
            <w:shd w:val="clear" w:color="auto" w:fill="auto"/>
          </w:tcPr>
          <w:p w:rsidR="00CD7B88" w:rsidRPr="00484DBB" w:rsidRDefault="00CD7B88" w:rsidP="00EA1567">
            <w:pPr>
              <w:jc w:val="center"/>
              <w:rPr>
                <w:rFonts w:eastAsia="Times New Roman"/>
                <w:sz w:val="20"/>
                <w:szCs w:val="20"/>
                <w:lang w:val="uk-UA" w:eastAsia="uk-UA"/>
              </w:rPr>
            </w:pPr>
          </w:p>
        </w:tc>
        <w:tc>
          <w:tcPr>
            <w:tcW w:w="709" w:type="dxa"/>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41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99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6"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701" w:type="dxa"/>
            <w:vMerge/>
            <w:shd w:val="clear" w:color="auto" w:fill="auto"/>
          </w:tcPr>
          <w:p w:rsidR="00CD7B88" w:rsidRPr="00484DBB" w:rsidRDefault="00CD7B88" w:rsidP="00EA1567">
            <w:pPr>
              <w:jc w:val="center"/>
              <w:rPr>
                <w:rFonts w:eastAsia="Times New Roman"/>
                <w:sz w:val="20"/>
                <w:szCs w:val="20"/>
                <w:lang w:val="uk-UA" w:eastAsia="uk-UA"/>
              </w:rPr>
            </w:pPr>
          </w:p>
        </w:tc>
      </w:tr>
      <w:tr w:rsidR="00CD7B88" w:rsidRPr="00484DBB" w:rsidTr="00237248">
        <w:tc>
          <w:tcPr>
            <w:tcW w:w="709"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w:t>
            </w:r>
          </w:p>
        </w:tc>
        <w:tc>
          <w:tcPr>
            <w:tcW w:w="354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2</w:t>
            </w:r>
          </w:p>
        </w:tc>
        <w:tc>
          <w:tcPr>
            <w:tcW w:w="709"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3</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4</w:t>
            </w:r>
          </w:p>
        </w:tc>
        <w:tc>
          <w:tcPr>
            <w:tcW w:w="127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5</w:t>
            </w:r>
          </w:p>
        </w:tc>
        <w:tc>
          <w:tcPr>
            <w:tcW w:w="141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6</w:t>
            </w:r>
          </w:p>
        </w:tc>
        <w:tc>
          <w:tcPr>
            <w:tcW w:w="99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7</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8</w:t>
            </w:r>
          </w:p>
        </w:tc>
        <w:tc>
          <w:tcPr>
            <w:tcW w:w="1276"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9</w:t>
            </w:r>
          </w:p>
        </w:tc>
        <w:tc>
          <w:tcPr>
            <w:tcW w:w="1275"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10</w:t>
            </w:r>
          </w:p>
        </w:tc>
        <w:tc>
          <w:tcPr>
            <w:tcW w:w="1701"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11</w:t>
            </w:r>
          </w:p>
        </w:tc>
      </w:tr>
      <w:tr w:rsidR="00CD7B88" w:rsidRPr="00484DBB" w:rsidTr="00237248">
        <w:tc>
          <w:tcPr>
            <w:tcW w:w="709" w:type="dxa"/>
            <w:shd w:val="clear" w:color="auto" w:fill="auto"/>
          </w:tcPr>
          <w:p w:rsidR="00CD7B88" w:rsidRPr="00484DBB" w:rsidRDefault="00CD7B88" w:rsidP="00EA1567">
            <w:pPr>
              <w:rPr>
                <w:rFonts w:eastAsia="Times New Roman"/>
                <w:sz w:val="20"/>
                <w:szCs w:val="20"/>
                <w:lang w:val="uk-UA" w:eastAsia="uk-UA"/>
              </w:rPr>
            </w:pPr>
          </w:p>
        </w:tc>
        <w:tc>
          <w:tcPr>
            <w:tcW w:w="3543" w:type="dxa"/>
            <w:shd w:val="clear" w:color="auto" w:fill="auto"/>
          </w:tcPr>
          <w:p w:rsidR="00CD7B88" w:rsidRPr="00484DBB" w:rsidRDefault="00CD7B88" w:rsidP="00EA1567">
            <w:pPr>
              <w:rPr>
                <w:rFonts w:eastAsia="Times New Roman"/>
                <w:sz w:val="20"/>
                <w:szCs w:val="20"/>
                <w:lang w:val="uk-UA" w:eastAsia="uk-UA"/>
              </w:rPr>
            </w:pPr>
          </w:p>
        </w:tc>
        <w:tc>
          <w:tcPr>
            <w:tcW w:w="709" w:type="dxa"/>
            <w:shd w:val="clear" w:color="auto" w:fill="auto"/>
          </w:tcPr>
          <w:p w:rsidR="00CD7B88" w:rsidRPr="00484DBB" w:rsidRDefault="00CD7B88" w:rsidP="00EA1567">
            <w:pPr>
              <w:rPr>
                <w:rFonts w:eastAsia="Times New Roman"/>
                <w:sz w:val="20"/>
                <w:szCs w:val="20"/>
                <w:lang w:val="uk-UA" w:eastAsia="uk-UA"/>
              </w:rPr>
            </w:pPr>
          </w:p>
        </w:tc>
        <w:tc>
          <w:tcPr>
            <w:tcW w:w="992" w:type="dxa"/>
            <w:shd w:val="clear" w:color="auto" w:fill="auto"/>
          </w:tcPr>
          <w:p w:rsidR="00CD7B88" w:rsidRPr="00484DBB" w:rsidRDefault="00CD7B88" w:rsidP="00EA1567">
            <w:pPr>
              <w:rPr>
                <w:rFonts w:eastAsia="Times New Roman"/>
                <w:sz w:val="20"/>
                <w:szCs w:val="20"/>
                <w:lang w:val="uk-UA" w:eastAsia="uk-UA"/>
              </w:rPr>
            </w:pPr>
          </w:p>
        </w:tc>
        <w:tc>
          <w:tcPr>
            <w:tcW w:w="1277" w:type="dxa"/>
            <w:shd w:val="clear" w:color="auto" w:fill="auto"/>
          </w:tcPr>
          <w:p w:rsidR="00CD7B88" w:rsidRPr="00484DBB" w:rsidRDefault="00CD7B88" w:rsidP="00EA1567">
            <w:pPr>
              <w:rPr>
                <w:rFonts w:eastAsia="Times New Roman"/>
                <w:sz w:val="20"/>
                <w:szCs w:val="20"/>
                <w:lang w:val="uk-UA" w:eastAsia="uk-UA"/>
              </w:rPr>
            </w:pPr>
          </w:p>
        </w:tc>
        <w:tc>
          <w:tcPr>
            <w:tcW w:w="1417" w:type="dxa"/>
            <w:shd w:val="clear" w:color="auto" w:fill="auto"/>
          </w:tcPr>
          <w:p w:rsidR="00CD7B88" w:rsidRPr="00484DBB" w:rsidRDefault="00CD7B88" w:rsidP="00EA1567">
            <w:pPr>
              <w:rPr>
                <w:rFonts w:eastAsia="Times New Roman"/>
                <w:sz w:val="20"/>
                <w:szCs w:val="20"/>
                <w:lang w:val="uk-UA" w:eastAsia="uk-UA"/>
              </w:rPr>
            </w:pPr>
          </w:p>
        </w:tc>
        <w:tc>
          <w:tcPr>
            <w:tcW w:w="993" w:type="dxa"/>
            <w:shd w:val="clear" w:color="auto" w:fill="auto"/>
          </w:tcPr>
          <w:p w:rsidR="00CD7B88" w:rsidRPr="00484DBB" w:rsidRDefault="00CD7B88" w:rsidP="00EA1567">
            <w:pPr>
              <w:rPr>
                <w:rFonts w:eastAsia="Times New Roman"/>
                <w:sz w:val="20"/>
                <w:szCs w:val="20"/>
                <w:lang w:val="uk-UA" w:eastAsia="uk-UA"/>
              </w:rPr>
            </w:pPr>
          </w:p>
        </w:tc>
        <w:tc>
          <w:tcPr>
            <w:tcW w:w="992" w:type="dxa"/>
            <w:shd w:val="clear" w:color="auto" w:fill="auto"/>
          </w:tcPr>
          <w:p w:rsidR="00CD7B88" w:rsidRPr="00484DBB" w:rsidRDefault="00CD7B88" w:rsidP="00EA1567">
            <w:pPr>
              <w:rPr>
                <w:rFonts w:eastAsia="Times New Roman"/>
                <w:sz w:val="20"/>
                <w:szCs w:val="20"/>
                <w:lang w:val="uk-UA" w:eastAsia="uk-UA"/>
              </w:rPr>
            </w:pPr>
          </w:p>
        </w:tc>
        <w:tc>
          <w:tcPr>
            <w:tcW w:w="1276" w:type="dxa"/>
            <w:shd w:val="clear" w:color="auto" w:fill="auto"/>
          </w:tcPr>
          <w:p w:rsidR="00CD7B88" w:rsidRPr="00484DBB" w:rsidRDefault="00CD7B88" w:rsidP="00EA1567">
            <w:pPr>
              <w:rPr>
                <w:rFonts w:eastAsia="Times New Roman"/>
                <w:sz w:val="20"/>
                <w:szCs w:val="20"/>
                <w:lang w:val="uk-UA" w:eastAsia="uk-UA"/>
              </w:rPr>
            </w:pPr>
          </w:p>
        </w:tc>
        <w:tc>
          <w:tcPr>
            <w:tcW w:w="1275" w:type="dxa"/>
            <w:shd w:val="clear" w:color="auto" w:fill="auto"/>
          </w:tcPr>
          <w:p w:rsidR="00CD7B88" w:rsidRPr="00484DBB" w:rsidRDefault="00CD7B88" w:rsidP="00EA1567">
            <w:pPr>
              <w:rPr>
                <w:rFonts w:eastAsia="Times New Roman"/>
                <w:sz w:val="20"/>
                <w:szCs w:val="20"/>
                <w:lang w:val="uk-UA" w:eastAsia="uk-UA"/>
              </w:rPr>
            </w:pPr>
          </w:p>
        </w:tc>
        <w:tc>
          <w:tcPr>
            <w:tcW w:w="1701" w:type="dxa"/>
            <w:shd w:val="clear" w:color="auto" w:fill="auto"/>
          </w:tcPr>
          <w:p w:rsidR="00CD7B88" w:rsidRPr="00484DBB" w:rsidRDefault="00CD7B88" w:rsidP="00EA1567">
            <w:pPr>
              <w:rPr>
                <w:rFonts w:eastAsia="Times New Roman"/>
                <w:sz w:val="20"/>
                <w:szCs w:val="20"/>
                <w:lang w:val="uk-UA" w:eastAsia="uk-UA"/>
              </w:rPr>
            </w:pPr>
          </w:p>
        </w:tc>
      </w:tr>
    </w:tbl>
    <w:p w:rsidR="00CD7B88" w:rsidRPr="00B43CA0" w:rsidRDefault="00237248" w:rsidP="00CD7B88">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00CD7B88" w:rsidRPr="00B43CA0">
        <w:rPr>
          <w:rFonts w:eastAsia="Times New Roman"/>
          <w:lang w:val="uk-UA" w:eastAsia="uk-UA"/>
        </w:rPr>
        <w:t xml:space="preserve"> разом без ПДВ __________</w:t>
      </w:r>
    </w:p>
    <w:p w:rsidR="00CD7B88" w:rsidRPr="00B43CA0" w:rsidRDefault="00CD7B88" w:rsidP="00CD7B88">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t xml:space="preserve">   ПДВ </w:t>
      </w:r>
      <w:r w:rsidRPr="00B43CA0">
        <w:rPr>
          <w:rFonts w:eastAsia="Times New Roman"/>
          <w:lang w:val="uk-UA" w:eastAsia="uk-UA"/>
        </w:rPr>
        <w:tab/>
        <w:t xml:space="preserve">   ___________</w:t>
      </w:r>
    </w:p>
    <w:p w:rsidR="00CD7B88" w:rsidRPr="00B43CA0" w:rsidRDefault="00CD7B88" w:rsidP="00CD7B88">
      <w:pPr>
        <w:ind w:left="-709"/>
        <w:jc w:val="right"/>
        <w:rPr>
          <w:rFonts w:eastAsia="Times New Roman"/>
          <w:lang w:val="uk-UA" w:eastAsia="uk-UA"/>
        </w:rPr>
      </w:pP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t xml:space="preserve">   Всього з ПДВ   _________</w:t>
      </w:r>
    </w:p>
    <w:tbl>
      <w:tblPr>
        <w:tblpPr w:leftFromText="180" w:rightFromText="180" w:vertAnchor="text" w:horzAnchor="margin" w:tblpXSpec="center" w:tblpY="111"/>
        <w:tblW w:w="10561" w:type="dxa"/>
        <w:tblLook w:val="04A0" w:firstRow="1" w:lastRow="0" w:firstColumn="1" w:lastColumn="0" w:noHBand="0" w:noVBand="1"/>
      </w:tblPr>
      <w:tblGrid>
        <w:gridCol w:w="5224"/>
        <w:gridCol w:w="5337"/>
      </w:tblGrid>
      <w:tr w:rsidR="00CD7B88" w:rsidRPr="00B43CA0" w:rsidTr="00EA1567">
        <w:trPr>
          <w:trHeight w:val="848"/>
        </w:trPr>
        <w:tc>
          <w:tcPr>
            <w:tcW w:w="5224" w:type="dxa"/>
          </w:tcPr>
          <w:p w:rsidR="00CD7B88" w:rsidRPr="00B43CA0" w:rsidRDefault="00CD7B88" w:rsidP="00EA1567">
            <w:pPr>
              <w:rPr>
                <w:rFonts w:eastAsia="Times New Roman"/>
                <w:lang w:val="uk-UA" w:eastAsia="uk-UA"/>
              </w:rPr>
            </w:pPr>
            <w:r>
              <w:rPr>
                <w:rFonts w:eastAsia="Times New Roman"/>
                <w:lang w:val="uk-UA" w:eastAsia="uk-UA"/>
              </w:rPr>
              <w:t xml:space="preserve">Відповідальна особа </w:t>
            </w:r>
            <w:r w:rsidRPr="00B43CA0">
              <w:rPr>
                <w:rFonts w:eastAsia="Times New Roman"/>
                <w:lang w:val="uk-UA" w:eastAsia="uk-UA"/>
              </w:rPr>
              <w:t>Замовник</w:t>
            </w:r>
            <w:r>
              <w:rPr>
                <w:rFonts w:eastAsia="Times New Roman"/>
                <w:lang w:val="uk-UA" w:eastAsia="uk-UA"/>
              </w:rPr>
              <w:t>а</w:t>
            </w:r>
            <w:r w:rsidRPr="00B43CA0">
              <w:rPr>
                <w:rFonts w:eastAsia="Times New Roman"/>
                <w:lang w:val="uk-UA" w:eastAsia="uk-UA"/>
              </w:rPr>
              <w:t>:_______________________</w:t>
            </w:r>
          </w:p>
          <w:p w:rsidR="00CD7B88" w:rsidRPr="00B43CA0" w:rsidRDefault="00CD7B88" w:rsidP="00EA1567">
            <w:pPr>
              <w:rPr>
                <w:rFonts w:eastAsia="Times New Roman"/>
                <w:lang w:val="uk-UA" w:eastAsia="uk-UA"/>
              </w:rPr>
            </w:pPr>
            <w:r w:rsidRPr="00B43CA0">
              <w:rPr>
                <w:rFonts w:eastAsia="Times New Roman"/>
                <w:lang w:val="uk-UA" w:eastAsia="uk-UA"/>
              </w:rPr>
              <w:t xml:space="preserve">  ________________/______________/</w:t>
            </w:r>
          </w:p>
        </w:tc>
        <w:tc>
          <w:tcPr>
            <w:tcW w:w="5337" w:type="dxa"/>
          </w:tcPr>
          <w:p w:rsidR="00CD7B88" w:rsidRPr="00B43CA0" w:rsidRDefault="00CD7B88" w:rsidP="00EA1567">
            <w:pPr>
              <w:rPr>
                <w:rFonts w:eastAsia="Times New Roman"/>
                <w:lang w:val="uk-UA" w:eastAsia="uk-UA"/>
              </w:rPr>
            </w:pPr>
            <w:r>
              <w:rPr>
                <w:rFonts w:eastAsia="Times New Roman"/>
                <w:lang w:val="uk-UA" w:eastAsia="uk-UA"/>
              </w:rPr>
              <w:t>Відповідальна особа Виконавця</w:t>
            </w:r>
            <w:r w:rsidRPr="00B43CA0">
              <w:rPr>
                <w:rFonts w:eastAsia="Times New Roman"/>
                <w:lang w:val="uk-UA" w:eastAsia="uk-UA"/>
              </w:rPr>
              <w:t>:</w:t>
            </w:r>
            <w:r w:rsidRPr="00B43CA0">
              <w:rPr>
                <w:rFonts w:eastAsia="Times New Roman"/>
                <w:spacing w:val="-2"/>
                <w:lang w:val="uk-UA" w:eastAsia="uk-UA"/>
              </w:rPr>
              <w:t>_______________________</w:t>
            </w:r>
          </w:p>
          <w:p w:rsidR="00CD7B88" w:rsidRPr="00B43CA0" w:rsidRDefault="00CD7B88" w:rsidP="00EA1567">
            <w:pPr>
              <w:rPr>
                <w:rFonts w:eastAsia="Times New Roman"/>
                <w:lang w:val="uk-UA" w:eastAsia="uk-UA"/>
              </w:rPr>
            </w:pPr>
            <w:r w:rsidRPr="00B43CA0">
              <w:rPr>
                <w:rFonts w:eastAsia="Times New Roman"/>
                <w:spacing w:val="-2"/>
                <w:lang w:val="uk-UA" w:eastAsia="uk-UA"/>
              </w:rPr>
              <w:t xml:space="preserve">        __________________ /___________ /</w:t>
            </w:r>
          </w:p>
        </w:tc>
      </w:tr>
    </w:tbl>
    <w:p w:rsidR="00CD7B88" w:rsidRPr="00B43CA0" w:rsidRDefault="00CD7B88" w:rsidP="00CD7B88">
      <w:pPr>
        <w:ind w:right="-426"/>
        <w:rPr>
          <w:rFonts w:eastAsia="Times New Roman"/>
          <w:lang w:val="uk-UA" w:eastAsia="uk-UA"/>
        </w:rPr>
      </w:pPr>
    </w:p>
    <w:p w:rsidR="00CD7B88" w:rsidRPr="00B43CA0" w:rsidRDefault="00CD7B88" w:rsidP="00CD7B88">
      <w:pPr>
        <w:ind w:right="-426"/>
        <w:rPr>
          <w:rFonts w:eastAsia="Times New Roman"/>
          <w:lang w:val="uk-UA" w:eastAsia="uk-UA"/>
        </w:rPr>
      </w:pPr>
    </w:p>
    <w:p w:rsidR="00CD7B88" w:rsidRDefault="00CD7B88" w:rsidP="00CD7B88"/>
    <w:p w:rsidR="00CD7B88" w:rsidRDefault="00CD7B88" w:rsidP="00CD7B88">
      <w:pPr>
        <w:ind w:firstLine="567"/>
        <w:jc w:val="center"/>
        <w:rPr>
          <w:lang w:val="uk-UA"/>
        </w:rPr>
      </w:pPr>
    </w:p>
    <w:p w:rsidR="00CD7B88" w:rsidRDefault="00CD7B88" w:rsidP="00CD7B88">
      <w:pPr>
        <w:ind w:firstLine="567"/>
        <w:jc w:val="center"/>
        <w:rPr>
          <w:lang w:val="uk-UA"/>
        </w:rPr>
      </w:pPr>
    </w:p>
    <w:p w:rsidR="00CD7B88" w:rsidRDefault="00CD7B88" w:rsidP="00237248">
      <w:pPr>
        <w:ind w:firstLine="567"/>
        <w:jc w:val="center"/>
        <w:rPr>
          <w:lang w:val="uk-UA"/>
        </w:rPr>
      </w:pPr>
    </w:p>
    <w:p w:rsidR="00CD7B88" w:rsidRPr="0079376E" w:rsidRDefault="00CD7B88" w:rsidP="0023724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Default="00CD7B88" w:rsidP="00CD7B88">
      <w:pPr>
        <w:ind w:firstLine="567"/>
        <w:jc w:val="center"/>
        <w:rPr>
          <w:lang w:val="uk-UA"/>
        </w:rPr>
      </w:pPr>
    </w:p>
    <w:p w:rsidR="00237248" w:rsidRDefault="00237248" w:rsidP="00CD7B88">
      <w:pPr>
        <w:ind w:firstLine="567"/>
        <w:jc w:val="center"/>
        <w:rPr>
          <w:lang w:val="uk-UA"/>
        </w:rPr>
        <w:sectPr w:rsidR="00237248" w:rsidSect="00237248">
          <w:pgSz w:w="16838" w:h="11906" w:orient="landscape" w:code="9"/>
          <w:pgMar w:top="1134" w:right="1103" w:bottom="567" w:left="284" w:header="709" w:footer="709" w:gutter="0"/>
          <w:pgNumType w:start="1"/>
          <w:cols w:space="708"/>
          <w:titlePg/>
          <w:docGrid w:linePitch="360"/>
        </w:sectPr>
      </w:pP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 xml:space="preserve">Додаток №8 </w:t>
      </w: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до Договору № _______</w:t>
      </w: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 xml:space="preserve">                                                                                                           від «__»  __________ 201</w:t>
      </w:r>
      <w:r w:rsidR="00237248">
        <w:rPr>
          <w:rFonts w:eastAsia="Times New Roman"/>
          <w:color w:val="000000"/>
          <w:lang w:val="uk-UA" w:eastAsia="uk-UA"/>
        </w:rPr>
        <w:t>7</w:t>
      </w:r>
      <w:r w:rsidRPr="005816C2">
        <w:rPr>
          <w:rFonts w:eastAsia="Times New Roman"/>
          <w:color w:val="000000"/>
          <w:lang w:val="uk-UA" w:eastAsia="uk-UA"/>
        </w:rPr>
        <w:t>р.</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ЗАГАЛЬНИЙ АКТ №</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наданих послуг</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за _______________ 201</w:t>
      </w:r>
      <w:r w:rsidR="00237248">
        <w:rPr>
          <w:rFonts w:eastAsia="Times New Roman"/>
          <w:b/>
          <w:lang w:val="uk-UA" w:eastAsia="uk-UA"/>
        </w:rPr>
        <w:t>7</w:t>
      </w:r>
      <w:r w:rsidRPr="005816C2">
        <w:rPr>
          <w:rFonts w:eastAsia="Times New Roman"/>
          <w:b/>
          <w:lang w:val="uk-UA" w:eastAsia="uk-UA"/>
        </w:rPr>
        <w:t xml:space="preserve"> року</w:t>
      </w:r>
    </w:p>
    <w:p w:rsidR="00CD7B88" w:rsidRPr="005816C2" w:rsidRDefault="00CD7B88" w:rsidP="00237248">
      <w:pPr>
        <w:ind w:left="142"/>
        <w:rPr>
          <w:rFonts w:eastAsia="Times New Roman"/>
          <w:i/>
          <w:lang w:val="uk-UA" w:eastAsia="uk-UA"/>
        </w:rPr>
      </w:pPr>
      <w:r w:rsidRPr="005816C2">
        <w:rPr>
          <w:rFonts w:eastAsia="Times New Roman"/>
          <w:i/>
          <w:lang w:val="uk-UA" w:eastAsia="uk-UA"/>
        </w:rPr>
        <w:t xml:space="preserve">                                                                                                                    (звітній період)</w:t>
      </w:r>
    </w:p>
    <w:p w:rsidR="00CD7B88" w:rsidRPr="005816C2" w:rsidRDefault="00CD7B88" w:rsidP="00237248">
      <w:pPr>
        <w:ind w:left="142"/>
        <w:rPr>
          <w:rFonts w:eastAsia="Times New Roman"/>
          <w:lang w:val="uk-UA" w:eastAsia="uk-UA"/>
        </w:rPr>
      </w:pPr>
      <w:r w:rsidRPr="005816C2">
        <w:rPr>
          <w:rFonts w:eastAsia="Times New Roman"/>
          <w:lang w:val="uk-UA" w:eastAsia="uk-UA"/>
        </w:rPr>
        <w:t>Вих. № ___ від «___» _________ 201</w:t>
      </w:r>
      <w:r w:rsidR="00BD6AA4">
        <w:rPr>
          <w:rFonts w:eastAsia="Times New Roman"/>
          <w:lang w:val="uk-UA" w:eastAsia="uk-UA"/>
        </w:rPr>
        <w:t>7</w:t>
      </w:r>
      <w:r w:rsidRPr="005816C2">
        <w:rPr>
          <w:rFonts w:eastAsia="Times New Roman"/>
          <w:lang w:val="uk-UA" w:eastAsia="uk-UA"/>
        </w:rPr>
        <w:t>р.</w:t>
      </w:r>
    </w:p>
    <w:p w:rsidR="00CD7B88" w:rsidRPr="005816C2" w:rsidRDefault="00CD7B88" w:rsidP="00237248">
      <w:pPr>
        <w:ind w:left="142"/>
        <w:rPr>
          <w:rFonts w:eastAsia="Times New Roman"/>
          <w:i/>
          <w:lang w:val="uk-UA" w:eastAsia="uk-UA"/>
        </w:rPr>
      </w:pPr>
      <w:r w:rsidRPr="005816C2">
        <w:rPr>
          <w:rFonts w:eastAsia="Times New Roman"/>
          <w:i/>
          <w:lang w:val="uk-UA" w:eastAsia="uk-UA"/>
        </w:rPr>
        <w:t>(вказується дата направлення Замовнику)</w:t>
      </w:r>
    </w:p>
    <w:p w:rsidR="00CD7B88" w:rsidRPr="005816C2" w:rsidRDefault="00CD7B88" w:rsidP="00237248">
      <w:pPr>
        <w:ind w:left="142" w:right="-426"/>
        <w:jc w:val="right"/>
        <w:rPr>
          <w:rFonts w:eastAsia="Times New Roman"/>
          <w:lang w:val="uk-UA" w:eastAsia="uk-UA"/>
        </w:rPr>
      </w:pPr>
      <w:r w:rsidRPr="005816C2">
        <w:rPr>
          <w:rFonts w:eastAsia="Times New Roman"/>
          <w:lang w:val="uk-UA" w:eastAsia="uk-UA"/>
        </w:rPr>
        <w:t>Договір  № ____ від ___.___.201</w:t>
      </w:r>
      <w:r w:rsidR="00237248">
        <w:rPr>
          <w:rFonts w:eastAsia="Times New Roman"/>
          <w:lang w:val="uk-UA" w:eastAsia="uk-UA"/>
        </w:rPr>
        <w:t>7</w:t>
      </w:r>
      <w:r w:rsidRPr="005816C2">
        <w:rPr>
          <w:rFonts w:eastAsia="Times New Roman"/>
          <w:lang w:val="uk-UA" w:eastAsia="uk-UA"/>
        </w:rPr>
        <w:t>р.</w:t>
      </w:r>
    </w:p>
    <w:p w:rsidR="00CD7B88" w:rsidRPr="005816C2" w:rsidRDefault="00CD7B88" w:rsidP="00237248">
      <w:pPr>
        <w:ind w:left="142"/>
        <w:rPr>
          <w:rFonts w:eastAsia="Times New Roman"/>
          <w:lang w:val="uk-UA" w:eastAsia="uk-UA"/>
        </w:rPr>
      </w:pPr>
      <w:r w:rsidRPr="005816C2">
        <w:rPr>
          <w:rFonts w:eastAsia="Times New Roman"/>
          <w:lang w:val="uk-UA" w:eastAsia="uk-UA"/>
        </w:rPr>
        <w:t>Виконавцем були надані наступні послуги та використані наступні матеріали:</w:t>
      </w:r>
    </w:p>
    <w:tbl>
      <w:tblPr>
        <w:tblW w:w="159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71"/>
        <w:gridCol w:w="2837"/>
        <w:gridCol w:w="850"/>
        <w:gridCol w:w="1134"/>
        <w:gridCol w:w="1134"/>
        <w:gridCol w:w="1276"/>
        <w:gridCol w:w="851"/>
        <w:gridCol w:w="1134"/>
        <w:gridCol w:w="1134"/>
        <w:gridCol w:w="1275"/>
        <w:gridCol w:w="1134"/>
      </w:tblGrid>
      <w:tr w:rsidR="00CD7B88" w:rsidRPr="00A40B47" w:rsidTr="00237248">
        <w:tc>
          <w:tcPr>
            <w:tcW w:w="959"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Адреса об’єкта (-ів)        Замовника</w:t>
            </w:r>
          </w:p>
        </w:tc>
        <w:tc>
          <w:tcPr>
            <w:tcW w:w="2837"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4"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394"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CD7B88" w:rsidRPr="00A40B47" w:rsidTr="00237248">
        <w:tc>
          <w:tcPr>
            <w:tcW w:w="959"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85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r>
      <w:tr w:rsidR="00CD7B88" w:rsidRPr="00A40B47" w:rsidTr="00237248">
        <w:tc>
          <w:tcPr>
            <w:tcW w:w="959"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w:t>
            </w:r>
          </w:p>
        </w:tc>
        <w:tc>
          <w:tcPr>
            <w:tcW w:w="227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2</w:t>
            </w:r>
          </w:p>
        </w:tc>
        <w:tc>
          <w:tcPr>
            <w:tcW w:w="2837"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6</w:t>
            </w:r>
          </w:p>
        </w:tc>
        <w:tc>
          <w:tcPr>
            <w:tcW w:w="127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10</w:t>
            </w:r>
          </w:p>
        </w:tc>
        <w:tc>
          <w:tcPr>
            <w:tcW w:w="127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11</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12</w:t>
            </w:r>
          </w:p>
        </w:tc>
      </w:tr>
      <w:tr w:rsidR="00CD7B88" w:rsidRPr="00A40B47" w:rsidTr="00237248">
        <w:tc>
          <w:tcPr>
            <w:tcW w:w="959"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2271"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2837"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r>
    </w:tbl>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разом без ПДВ __________</w:t>
      </w:r>
    </w:p>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ПДВ </w:t>
      </w:r>
      <w:r w:rsidRPr="005816C2">
        <w:rPr>
          <w:rFonts w:eastAsia="Times New Roman"/>
          <w:lang w:val="uk-UA" w:eastAsia="uk-UA"/>
        </w:rPr>
        <w:tab/>
        <w:t xml:space="preserve">   ___________</w:t>
      </w:r>
    </w:p>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Всього з ПДВ   _________</w:t>
      </w:r>
    </w:p>
    <w:tbl>
      <w:tblPr>
        <w:tblpPr w:leftFromText="180" w:rightFromText="180" w:vertAnchor="text" w:horzAnchor="margin" w:tblpXSpec="center" w:tblpY="41"/>
        <w:tblW w:w="10561" w:type="dxa"/>
        <w:tblLook w:val="04A0" w:firstRow="1" w:lastRow="0" w:firstColumn="1" w:lastColumn="0" w:noHBand="0" w:noVBand="1"/>
      </w:tblPr>
      <w:tblGrid>
        <w:gridCol w:w="5224"/>
        <w:gridCol w:w="5337"/>
      </w:tblGrid>
      <w:tr w:rsidR="00CD7B88" w:rsidRPr="005816C2" w:rsidTr="00EA1567">
        <w:trPr>
          <w:trHeight w:val="848"/>
        </w:trPr>
        <w:tc>
          <w:tcPr>
            <w:tcW w:w="5224" w:type="dxa"/>
            <w:hideMark/>
          </w:tcPr>
          <w:p w:rsidR="00CD7B88" w:rsidRPr="005816C2" w:rsidRDefault="00CD7B88" w:rsidP="00237248">
            <w:pPr>
              <w:ind w:left="142"/>
              <w:rPr>
                <w:rFonts w:eastAsia="Times New Roman"/>
                <w:lang w:val="uk-UA" w:eastAsia="uk-UA"/>
              </w:rPr>
            </w:pPr>
            <w:r w:rsidRPr="005816C2">
              <w:rPr>
                <w:rFonts w:eastAsia="Times New Roman"/>
                <w:lang w:val="uk-UA" w:eastAsia="uk-UA"/>
              </w:rPr>
              <w:t>Координатор Замовника:_______________________</w:t>
            </w:r>
          </w:p>
          <w:p w:rsidR="00CD7B88" w:rsidRPr="005816C2" w:rsidRDefault="00CD7B88" w:rsidP="00237248">
            <w:pPr>
              <w:ind w:left="142"/>
              <w:rPr>
                <w:rFonts w:eastAsia="Times New Roman"/>
                <w:lang w:val="uk-UA" w:eastAsia="uk-UA"/>
              </w:rPr>
            </w:pPr>
            <w:r w:rsidRPr="005816C2">
              <w:rPr>
                <w:rFonts w:eastAsia="Times New Roman"/>
                <w:lang w:val="uk-UA" w:eastAsia="uk-UA"/>
              </w:rPr>
              <w:t xml:space="preserve">  ________________/______________/</w:t>
            </w:r>
          </w:p>
        </w:tc>
        <w:tc>
          <w:tcPr>
            <w:tcW w:w="5337" w:type="dxa"/>
            <w:hideMark/>
          </w:tcPr>
          <w:p w:rsidR="00CD7B88" w:rsidRPr="005816C2" w:rsidRDefault="00CD7B88" w:rsidP="00237248">
            <w:pPr>
              <w:ind w:left="142"/>
              <w:rPr>
                <w:rFonts w:eastAsia="Times New Roman"/>
                <w:lang w:val="uk-UA" w:eastAsia="uk-UA"/>
              </w:rPr>
            </w:pPr>
            <w:r w:rsidRPr="005816C2">
              <w:rPr>
                <w:rFonts w:eastAsia="Times New Roman"/>
                <w:lang w:val="uk-UA" w:eastAsia="uk-UA"/>
              </w:rPr>
              <w:t>Координатор Виконавця:</w:t>
            </w:r>
            <w:r w:rsidRPr="005816C2">
              <w:rPr>
                <w:rFonts w:eastAsia="Times New Roman"/>
                <w:spacing w:val="-2"/>
                <w:lang w:val="uk-UA" w:eastAsia="uk-UA"/>
              </w:rPr>
              <w:t>_______________________</w:t>
            </w:r>
          </w:p>
          <w:p w:rsidR="00CD7B88" w:rsidRPr="005816C2" w:rsidRDefault="00CD7B88" w:rsidP="00237248">
            <w:pPr>
              <w:ind w:left="142"/>
              <w:rPr>
                <w:rFonts w:eastAsia="Times New Roman"/>
                <w:lang w:val="uk-UA" w:eastAsia="uk-UA"/>
              </w:rPr>
            </w:pPr>
            <w:r w:rsidRPr="005816C2">
              <w:rPr>
                <w:rFonts w:eastAsia="Times New Roman"/>
                <w:spacing w:val="-2"/>
                <w:lang w:val="uk-UA" w:eastAsia="uk-UA"/>
              </w:rPr>
              <w:t xml:space="preserve">        __________________ /___________ /</w:t>
            </w:r>
          </w:p>
        </w:tc>
      </w:tr>
    </w:tbl>
    <w:p w:rsidR="00CD7B88" w:rsidRPr="005816C2" w:rsidRDefault="00CD7B88" w:rsidP="00237248">
      <w:pPr>
        <w:ind w:left="142" w:right="-426"/>
        <w:rPr>
          <w:rFonts w:eastAsia="Times New Roman"/>
          <w:lang w:eastAsia="uk-UA"/>
        </w:rPr>
      </w:pPr>
    </w:p>
    <w:p w:rsidR="00CD7B88" w:rsidRPr="005816C2" w:rsidRDefault="00CD7B88" w:rsidP="00237248">
      <w:pPr>
        <w:ind w:left="142"/>
        <w:rPr>
          <w:lang w:val="uk-UA"/>
        </w:rPr>
      </w:pPr>
    </w:p>
    <w:p w:rsidR="00CD7B88" w:rsidRPr="005816C2" w:rsidRDefault="00CD7B88" w:rsidP="00237248">
      <w:pPr>
        <w:ind w:left="142"/>
        <w:rPr>
          <w:lang w:val="uk-UA"/>
        </w:rPr>
      </w:pPr>
    </w:p>
    <w:p w:rsidR="00CD7B88" w:rsidRPr="005816C2" w:rsidRDefault="00CD7B88" w:rsidP="00237248">
      <w:pPr>
        <w:ind w:left="142"/>
        <w:rPr>
          <w:lang w:val="uk-UA"/>
        </w:rPr>
      </w:pPr>
    </w:p>
    <w:p w:rsidR="00CD7B88" w:rsidRDefault="00CD7B88" w:rsidP="00237248">
      <w:pPr>
        <w:ind w:left="142"/>
        <w:rPr>
          <w:lang w:val="uk-UA"/>
        </w:rPr>
      </w:pPr>
    </w:p>
    <w:p w:rsidR="00237248" w:rsidRDefault="00237248" w:rsidP="00237248">
      <w:pPr>
        <w:ind w:left="142"/>
        <w:rPr>
          <w:lang w:val="uk-UA"/>
        </w:rPr>
      </w:pPr>
    </w:p>
    <w:p w:rsidR="00237248" w:rsidRPr="005816C2" w:rsidRDefault="00237248" w:rsidP="00237248">
      <w:pPr>
        <w:ind w:left="142"/>
        <w:rPr>
          <w:lang w:val="uk-UA"/>
        </w:rPr>
      </w:pPr>
    </w:p>
    <w:p w:rsidR="00CD7B88" w:rsidRPr="0079376E" w:rsidRDefault="00CD7B88" w:rsidP="00237248">
      <w:pPr>
        <w:widowControl w:val="0"/>
        <w:ind w:left="142"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0CAB" w:rsidRDefault="00CD0CAB" w:rsidP="00CD0CAB">
      <w:pPr>
        <w:jc w:val="center"/>
        <w:rPr>
          <w:rFonts w:eastAsia="Times New Roman"/>
          <w:b/>
          <w:lang w:val="uk-UA" w:eastAsia="uk-UA"/>
        </w:rPr>
      </w:pPr>
    </w:p>
    <w:p w:rsidR="00CD0CAB" w:rsidRPr="00CD0CAB" w:rsidRDefault="00CD0CAB" w:rsidP="0071620B">
      <w:pPr>
        <w:jc w:val="both"/>
        <w:rPr>
          <w:lang w:val="uk-UA"/>
        </w:rPr>
      </w:pPr>
    </w:p>
    <w:p w:rsidR="00237248" w:rsidRPr="00CD0CAB" w:rsidRDefault="00237248">
      <w:pPr>
        <w:jc w:val="both"/>
        <w:rPr>
          <w:lang w:val="uk-UA"/>
        </w:rPr>
      </w:pPr>
    </w:p>
    <w:sectPr w:rsidR="00237248" w:rsidRPr="00CD0CAB" w:rsidSect="00237248">
      <w:pgSz w:w="16838" w:h="11906" w:orient="landscape" w:code="9"/>
      <w:pgMar w:top="1134" w:right="567" w:bottom="567" w:left="28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11" w:rsidRDefault="00B51C11">
      <w:r>
        <w:separator/>
      </w:r>
    </w:p>
  </w:endnote>
  <w:endnote w:type="continuationSeparator" w:id="0">
    <w:p w:rsidR="00B51C11" w:rsidRDefault="00B51C11">
      <w:r>
        <w:continuationSeparator/>
      </w:r>
    </w:p>
  </w:endnote>
  <w:endnote w:type="continuationNotice" w:id="1">
    <w:p w:rsidR="00B51C11" w:rsidRDefault="00B51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C64519" w:rsidRDefault="00C64519">
        <w:pPr>
          <w:pStyle w:val="a7"/>
          <w:jc w:val="center"/>
        </w:pPr>
        <w:r>
          <w:fldChar w:fldCharType="begin"/>
        </w:r>
        <w:r>
          <w:instrText>PAGE   \* MERGEFORMAT</w:instrText>
        </w:r>
        <w:r>
          <w:fldChar w:fldCharType="separate"/>
        </w:r>
        <w:r w:rsidR="00DD07DF">
          <w:rPr>
            <w:noProof/>
          </w:rPr>
          <w:t>10</w:t>
        </w:r>
        <w:r>
          <w:fldChar w:fldCharType="end"/>
        </w:r>
      </w:p>
    </w:sdtContent>
  </w:sdt>
  <w:p w:rsidR="00C64519" w:rsidRDefault="00C64519">
    <w:pPr>
      <w:pStyle w:val="a7"/>
      <w:ind w:right="360"/>
      <w:rPr>
        <w:rFonts w:ascii="Arial" w:hAnsi="Arial" w:cs="Arial"/>
        <w:sz w:val="18"/>
        <w:lang w:val="uk-UA"/>
      </w:rPr>
    </w:pPr>
    <w:r>
      <w:rPr>
        <w:rFonts w:ascii="Arial" w:hAnsi="Arial" w:cs="Arial"/>
        <w:sz w:val="18"/>
        <w:lang w:val="uk-UA"/>
      </w:rPr>
      <w:t xml:space="preserve">       </w:t>
    </w:r>
  </w:p>
  <w:p w:rsidR="00C64519" w:rsidRDefault="00C645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88362"/>
      <w:docPartObj>
        <w:docPartGallery w:val="Page Numbers (Bottom of Page)"/>
        <w:docPartUnique/>
      </w:docPartObj>
    </w:sdtPr>
    <w:sdtEndPr/>
    <w:sdtContent>
      <w:p w:rsidR="00C64519" w:rsidRDefault="00C64519">
        <w:pPr>
          <w:pStyle w:val="a7"/>
          <w:jc w:val="center"/>
        </w:pPr>
        <w:r>
          <w:fldChar w:fldCharType="begin"/>
        </w:r>
        <w:r>
          <w:instrText>PAGE   \* MERGEFORMAT</w:instrText>
        </w:r>
        <w:r>
          <w:fldChar w:fldCharType="separate"/>
        </w:r>
        <w:r w:rsidR="008F5F7D">
          <w:rPr>
            <w:noProof/>
          </w:rPr>
          <w:t>13</w:t>
        </w:r>
        <w:r>
          <w:fldChar w:fldCharType="end"/>
        </w:r>
      </w:p>
    </w:sdtContent>
  </w:sdt>
  <w:p w:rsidR="00C64519" w:rsidRDefault="00C64519">
    <w:pPr>
      <w:pStyle w:val="a7"/>
      <w:ind w:right="360"/>
      <w:rPr>
        <w:rFonts w:ascii="Arial" w:hAnsi="Arial" w:cs="Arial"/>
        <w:sz w:val="18"/>
        <w:lang w:val="uk-UA"/>
      </w:rPr>
    </w:pPr>
    <w:r>
      <w:rPr>
        <w:rFonts w:ascii="Arial" w:hAnsi="Arial" w:cs="Arial"/>
        <w:sz w:val="18"/>
        <w:lang w:val="uk-UA"/>
      </w:rPr>
      <w:t xml:space="preserve">       </w:t>
    </w:r>
  </w:p>
  <w:p w:rsidR="00C64519" w:rsidRDefault="00C645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11" w:rsidRDefault="00B51C11">
      <w:r>
        <w:separator/>
      </w:r>
    </w:p>
  </w:footnote>
  <w:footnote w:type="continuationSeparator" w:id="0">
    <w:p w:rsidR="00B51C11" w:rsidRDefault="00B51C11">
      <w:r>
        <w:continuationSeparator/>
      </w:r>
    </w:p>
  </w:footnote>
  <w:footnote w:type="continuationNotice" w:id="1">
    <w:p w:rsidR="00B51C11" w:rsidRDefault="00B51C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41007CF"/>
    <w:multiLevelType w:val="hybridMultilevel"/>
    <w:tmpl w:val="B2EEC4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BB543E7"/>
    <w:multiLevelType w:val="hybridMultilevel"/>
    <w:tmpl w:val="5D026DDE"/>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6">
    <w:nsid w:val="17F72167"/>
    <w:multiLevelType w:val="hybridMultilevel"/>
    <w:tmpl w:val="62F85FFE"/>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927781D"/>
    <w:multiLevelType w:val="hybridMultilevel"/>
    <w:tmpl w:val="C6BEDE60"/>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ED133CA"/>
    <w:multiLevelType w:val="hybridMultilevel"/>
    <w:tmpl w:val="FE885882"/>
    <w:lvl w:ilvl="0" w:tplc="A9965DE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F327D9"/>
    <w:multiLevelType w:val="multilevel"/>
    <w:tmpl w:val="A5EA6AA2"/>
    <w:numStyleLink w:val="1"/>
  </w:abstractNum>
  <w:abstractNum w:abstractNumId="14">
    <w:nsid w:val="346551D5"/>
    <w:multiLevelType w:val="hybridMultilevel"/>
    <w:tmpl w:val="627219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4F203B9"/>
    <w:multiLevelType w:val="hybridMultilevel"/>
    <w:tmpl w:val="F4D8C7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772400DC"/>
    <w:multiLevelType w:val="hybridMultilevel"/>
    <w:tmpl w:val="483A59E8"/>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7"/>
  </w:num>
  <w:num w:numId="5">
    <w:abstractNumId w:val="5"/>
  </w:num>
  <w:num w:numId="6">
    <w:abstractNumId w:val="13"/>
  </w:num>
  <w:num w:numId="7">
    <w:abstractNumId w:val="8"/>
  </w:num>
  <w:num w:numId="8">
    <w:abstractNumId w:val="18"/>
  </w:num>
  <w:num w:numId="9">
    <w:abstractNumId w:val="3"/>
  </w:num>
  <w:num w:numId="10">
    <w:abstractNumId w:val="10"/>
  </w:num>
  <w:num w:numId="11">
    <w:abstractNumId w:val="16"/>
  </w:num>
  <w:num w:numId="12">
    <w:abstractNumId w:val="12"/>
  </w:num>
  <w:num w:numId="13">
    <w:abstractNumId w:val="20"/>
  </w:num>
  <w:num w:numId="14">
    <w:abstractNumId w:val="11"/>
  </w:num>
  <w:num w:numId="15">
    <w:abstractNumId w:val="19"/>
  </w:num>
  <w:num w:numId="16">
    <w:abstractNumId w:val="17"/>
  </w:num>
  <w:num w:numId="17">
    <w:abstractNumId w:val="1"/>
  </w:num>
  <w:num w:numId="18">
    <w:abstractNumId w:val="9"/>
  </w:num>
  <w:num w:numId="19">
    <w:abstractNumId w:val="6"/>
  </w:num>
  <w:num w:numId="20">
    <w:abstractNumId w:val="2"/>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defaultTabStop w:val="28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2250"/>
    <w:rsid w:val="00012965"/>
    <w:rsid w:val="00031E1E"/>
    <w:rsid w:val="00036B13"/>
    <w:rsid w:val="0006042D"/>
    <w:rsid w:val="000639ED"/>
    <w:rsid w:val="000A21C1"/>
    <w:rsid w:val="000B2911"/>
    <w:rsid w:val="000B4216"/>
    <w:rsid w:val="000B615F"/>
    <w:rsid w:val="000B6ED9"/>
    <w:rsid w:val="000C2889"/>
    <w:rsid w:val="000C399E"/>
    <w:rsid w:val="000F0B30"/>
    <w:rsid w:val="000F7C13"/>
    <w:rsid w:val="00123B6A"/>
    <w:rsid w:val="00130BDC"/>
    <w:rsid w:val="00137CE1"/>
    <w:rsid w:val="00166749"/>
    <w:rsid w:val="001757F0"/>
    <w:rsid w:val="001A5BCA"/>
    <w:rsid w:val="001A7F21"/>
    <w:rsid w:val="001B1795"/>
    <w:rsid w:val="001E1CD5"/>
    <w:rsid w:val="001E2301"/>
    <w:rsid w:val="00226C16"/>
    <w:rsid w:val="002273B6"/>
    <w:rsid w:val="0022781F"/>
    <w:rsid w:val="00237248"/>
    <w:rsid w:val="002416B8"/>
    <w:rsid w:val="0024449D"/>
    <w:rsid w:val="00246B59"/>
    <w:rsid w:val="0025050A"/>
    <w:rsid w:val="00256181"/>
    <w:rsid w:val="00286BF8"/>
    <w:rsid w:val="002A200A"/>
    <w:rsid w:val="002B2943"/>
    <w:rsid w:val="002C15E6"/>
    <w:rsid w:val="002C2FBE"/>
    <w:rsid w:val="002C6783"/>
    <w:rsid w:val="002D43C8"/>
    <w:rsid w:val="002E70D1"/>
    <w:rsid w:val="002F4BC5"/>
    <w:rsid w:val="00301510"/>
    <w:rsid w:val="00323350"/>
    <w:rsid w:val="00326C83"/>
    <w:rsid w:val="003349B2"/>
    <w:rsid w:val="00361B26"/>
    <w:rsid w:val="0039643D"/>
    <w:rsid w:val="003A3A1A"/>
    <w:rsid w:val="003D201E"/>
    <w:rsid w:val="003E0D40"/>
    <w:rsid w:val="003E7045"/>
    <w:rsid w:val="003F4FE7"/>
    <w:rsid w:val="00412226"/>
    <w:rsid w:val="00414E91"/>
    <w:rsid w:val="00421456"/>
    <w:rsid w:val="00426B31"/>
    <w:rsid w:val="004376C7"/>
    <w:rsid w:val="00456E50"/>
    <w:rsid w:val="004607AA"/>
    <w:rsid w:val="00460F2F"/>
    <w:rsid w:val="00470214"/>
    <w:rsid w:val="00473D7B"/>
    <w:rsid w:val="00482235"/>
    <w:rsid w:val="004A0467"/>
    <w:rsid w:val="004B18C7"/>
    <w:rsid w:val="004C70B0"/>
    <w:rsid w:val="004D0127"/>
    <w:rsid w:val="004E6CF5"/>
    <w:rsid w:val="004F3C31"/>
    <w:rsid w:val="004F481A"/>
    <w:rsid w:val="00505ED3"/>
    <w:rsid w:val="00507079"/>
    <w:rsid w:val="0053604C"/>
    <w:rsid w:val="005615C4"/>
    <w:rsid w:val="005A643C"/>
    <w:rsid w:val="005D7CB8"/>
    <w:rsid w:val="005E55B3"/>
    <w:rsid w:val="00611AF5"/>
    <w:rsid w:val="00621DE1"/>
    <w:rsid w:val="006407DE"/>
    <w:rsid w:val="00650A94"/>
    <w:rsid w:val="00652769"/>
    <w:rsid w:val="00657B2A"/>
    <w:rsid w:val="00675EA4"/>
    <w:rsid w:val="00676BD4"/>
    <w:rsid w:val="006B00BB"/>
    <w:rsid w:val="006B74ED"/>
    <w:rsid w:val="006B7DF1"/>
    <w:rsid w:val="006E232B"/>
    <w:rsid w:val="00705D34"/>
    <w:rsid w:val="00706E63"/>
    <w:rsid w:val="0071022D"/>
    <w:rsid w:val="0071620B"/>
    <w:rsid w:val="00722CBC"/>
    <w:rsid w:val="0072569A"/>
    <w:rsid w:val="00752AF7"/>
    <w:rsid w:val="00760EEB"/>
    <w:rsid w:val="00764F68"/>
    <w:rsid w:val="007869CF"/>
    <w:rsid w:val="007C21C3"/>
    <w:rsid w:val="007C79F9"/>
    <w:rsid w:val="007F0B6B"/>
    <w:rsid w:val="007F4A1E"/>
    <w:rsid w:val="00801F99"/>
    <w:rsid w:val="00810FBF"/>
    <w:rsid w:val="00822889"/>
    <w:rsid w:val="00846361"/>
    <w:rsid w:val="00846DF6"/>
    <w:rsid w:val="00861D2F"/>
    <w:rsid w:val="00865650"/>
    <w:rsid w:val="008715A1"/>
    <w:rsid w:val="008A0F6B"/>
    <w:rsid w:val="008A3C01"/>
    <w:rsid w:val="008B11BD"/>
    <w:rsid w:val="008B48E2"/>
    <w:rsid w:val="008D22F5"/>
    <w:rsid w:val="008D4C4D"/>
    <w:rsid w:val="008E1DD8"/>
    <w:rsid w:val="008F5F7D"/>
    <w:rsid w:val="0091141A"/>
    <w:rsid w:val="009345AA"/>
    <w:rsid w:val="009444D1"/>
    <w:rsid w:val="00950102"/>
    <w:rsid w:val="00963210"/>
    <w:rsid w:val="0096388B"/>
    <w:rsid w:val="009705C7"/>
    <w:rsid w:val="00976925"/>
    <w:rsid w:val="009B658E"/>
    <w:rsid w:val="009D7215"/>
    <w:rsid w:val="00A00D2C"/>
    <w:rsid w:val="00A34A12"/>
    <w:rsid w:val="00A478BA"/>
    <w:rsid w:val="00A74B91"/>
    <w:rsid w:val="00A867BD"/>
    <w:rsid w:val="00A93AFD"/>
    <w:rsid w:val="00AA6A92"/>
    <w:rsid w:val="00AB65C8"/>
    <w:rsid w:val="00AC4297"/>
    <w:rsid w:val="00AD4409"/>
    <w:rsid w:val="00AF3599"/>
    <w:rsid w:val="00B05D24"/>
    <w:rsid w:val="00B06799"/>
    <w:rsid w:val="00B10764"/>
    <w:rsid w:val="00B15ABE"/>
    <w:rsid w:val="00B21535"/>
    <w:rsid w:val="00B359AF"/>
    <w:rsid w:val="00B374C5"/>
    <w:rsid w:val="00B40E12"/>
    <w:rsid w:val="00B5125A"/>
    <w:rsid w:val="00B51C11"/>
    <w:rsid w:val="00B70BA2"/>
    <w:rsid w:val="00B71912"/>
    <w:rsid w:val="00B843C6"/>
    <w:rsid w:val="00BA017B"/>
    <w:rsid w:val="00BA2785"/>
    <w:rsid w:val="00BB32ED"/>
    <w:rsid w:val="00BB5C9D"/>
    <w:rsid w:val="00BD47D2"/>
    <w:rsid w:val="00BD6AA4"/>
    <w:rsid w:val="00BF7B76"/>
    <w:rsid w:val="00C64519"/>
    <w:rsid w:val="00C7062F"/>
    <w:rsid w:val="00C753D0"/>
    <w:rsid w:val="00C80117"/>
    <w:rsid w:val="00C94015"/>
    <w:rsid w:val="00CC41C5"/>
    <w:rsid w:val="00CC4725"/>
    <w:rsid w:val="00CC54EA"/>
    <w:rsid w:val="00CD0CAB"/>
    <w:rsid w:val="00CD6ED4"/>
    <w:rsid w:val="00CD7B88"/>
    <w:rsid w:val="00CF024D"/>
    <w:rsid w:val="00CF5B3E"/>
    <w:rsid w:val="00D24A67"/>
    <w:rsid w:val="00D34647"/>
    <w:rsid w:val="00D54F50"/>
    <w:rsid w:val="00D82AA2"/>
    <w:rsid w:val="00D8669F"/>
    <w:rsid w:val="00DD07DF"/>
    <w:rsid w:val="00DD5FCB"/>
    <w:rsid w:val="00DE6A33"/>
    <w:rsid w:val="00E236E0"/>
    <w:rsid w:val="00E278B7"/>
    <w:rsid w:val="00E35408"/>
    <w:rsid w:val="00E83DA4"/>
    <w:rsid w:val="00E92A78"/>
    <w:rsid w:val="00EA1567"/>
    <w:rsid w:val="00EE2405"/>
    <w:rsid w:val="00F16CA3"/>
    <w:rsid w:val="00F24BC2"/>
    <w:rsid w:val="00F32F97"/>
    <w:rsid w:val="00F47EAC"/>
    <w:rsid w:val="00F50E0D"/>
    <w:rsid w:val="00F65154"/>
    <w:rsid w:val="00F9481C"/>
    <w:rsid w:val="00FE7462"/>
    <w:rsid w:val="00FF15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iPriority w:val="99"/>
    <w:unhideWhenUsed/>
    <w:pPr>
      <w:tabs>
        <w:tab w:val="center" w:pos="4819"/>
        <w:tab w:val="right" w:pos="9639"/>
      </w:tabs>
    </w:pPr>
  </w:style>
  <w:style w:type="character" w:customStyle="1" w:styleId="afc">
    <w:name w:val="Верхний колонтитул Знак"/>
    <w:aliases w:val="Header Char Знак Знак1,Header Char Знак2"/>
    <w:link w:val="afb"/>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uiPriority w:val="1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qFormat/>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a">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5">
    <w:name w:val="caption"/>
    <w:basedOn w:val="a0"/>
    <w:next w:val="a0"/>
    <w:unhideWhenUsed/>
    <w:qFormat/>
    <w:rsid w:val="00D34647"/>
    <w:rPr>
      <w:rFonts w:eastAsia="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iPriority w:val="99"/>
    <w:unhideWhenUsed/>
    <w:pPr>
      <w:tabs>
        <w:tab w:val="center" w:pos="4819"/>
        <w:tab w:val="right" w:pos="9639"/>
      </w:tabs>
    </w:pPr>
  </w:style>
  <w:style w:type="character" w:customStyle="1" w:styleId="afc">
    <w:name w:val="Верхний колонтитул Знак"/>
    <w:aliases w:val="Header Char Знак Знак1,Header Char Знак2"/>
    <w:link w:val="afb"/>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uiPriority w:val="1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qFormat/>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a">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5">
    <w:name w:val="caption"/>
    <w:basedOn w:val="a0"/>
    <w:next w:val="a0"/>
    <w:unhideWhenUsed/>
    <w:qFormat/>
    <w:rsid w:val="00D34647"/>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095791">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93350795">
      <w:bodyDiv w:val="1"/>
      <w:marLeft w:val="0"/>
      <w:marRight w:val="0"/>
      <w:marTop w:val="0"/>
      <w:marBottom w:val="0"/>
      <w:divBdr>
        <w:top w:val="none" w:sz="0" w:space="0" w:color="auto"/>
        <w:left w:val="none" w:sz="0" w:space="0" w:color="auto"/>
        <w:bottom w:val="none" w:sz="0" w:space="0" w:color="auto"/>
        <w:right w:val="none" w:sz="0" w:space="0" w:color="auto"/>
      </w:divBdr>
    </w:div>
    <w:div w:id="21477996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384446797">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26678792">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49676416">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71297305">
      <w:bodyDiv w:val="1"/>
      <w:marLeft w:val="0"/>
      <w:marRight w:val="0"/>
      <w:marTop w:val="0"/>
      <w:marBottom w:val="0"/>
      <w:divBdr>
        <w:top w:val="none" w:sz="0" w:space="0" w:color="auto"/>
        <w:left w:val="none" w:sz="0" w:space="0" w:color="auto"/>
        <w:bottom w:val="none" w:sz="0" w:space="0" w:color="auto"/>
        <w:right w:val="none" w:sz="0" w:space="0" w:color="auto"/>
      </w:divBdr>
    </w:div>
    <w:div w:id="677385437">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2391354">
      <w:bodyDiv w:val="1"/>
      <w:marLeft w:val="0"/>
      <w:marRight w:val="0"/>
      <w:marTop w:val="0"/>
      <w:marBottom w:val="0"/>
      <w:divBdr>
        <w:top w:val="none" w:sz="0" w:space="0" w:color="auto"/>
        <w:left w:val="none" w:sz="0" w:space="0" w:color="auto"/>
        <w:bottom w:val="none" w:sz="0" w:space="0" w:color="auto"/>
        <w:right w:val="none" w:sz="0" w:space="0" w:color="auto"/>
      </w:divBdr>
    </w:div>
    <w:div w:id="737174354">
      <w:bodyDiv w:val="1"/>
      <w:marLeft w:val="0"/>
      <w:marRight w:val="0"/>
      <w:marTop w:val="0"/>
      <w:marBottom w:val="0"/>
      <w:divBdr>
        <w:top w:val="none" w:sz="0" w:space="0" w:color="auto"/>
        <w:left w:val="none" w:sz="0" w:space="0" w:color="auto"/>
        <w:bottom w:val="none" w:sz="0" w:space="0" w:color="auto"/>
        <w:right w:val="none" w:sz="0" w:space="0" w:color="auto"/>
      </w:divBdr>
    </w:div>
    <w:div w:id="741101426">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802847387">
      <w:bodyDiv w:val="1"/>
      <w:marLeft w:val="0"/>
      <w:marRight w:val="0"/>
      <w:marTop w:val="0"/>
      <w:marBottom w:val="0"/>
      <w:divBdr>
        <w:top w:val="none" w:sz="0" w:space="0" w:color="auto"/>
        <w:left w:val="none" w:sz="0" w:space="0" w:color="auto"/>
        <w:bottom w:val="none" w:sz="0" w:space="0" w:color="auto"/>
        <w:right w:val="none" w:sz="0" w:space="0" w:color="auto"/>
      </w:divBdr>
    </w:div>
    <w:div w:id="821238260">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85472949">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53164645">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15706679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52617766">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57921741">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84275214">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7477621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18487279">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5381753">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9060567">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794978905">
      <w:bodyDiv w:val="1"/>
      <w:marLeft w:val="0"/>
      <w:marRight w:val="0"/>
      <w:marTop w:val="0"/>
      <w:marBottom w:val="0"/>
      <w:divBdr>
        <w:top w:val="none" w:sz="0" w:space="0" w:color="auto"/>
        <w:left w:val="none" w:sz="0" w:space="0" w:color="auto"/>
        <w:bottom w:val="none" w:sz="0" w:space="0" w:color="auto"/>
        <w:right w:val="none" w:sz="0" w:space="0" w:color="auto"/>
      </w:divBdr>
    </w:div>
    <w:div w:id="1795440654">
      <w:bodyDiv w:val="1"/>
      <w:marLeft w:val="0"/>
      <w:marRight w:val="0"/>
      <w:marTop w:val="0"/>
      <w:marBottom w:val="0"/>
      <w:divBdr>
        <w:top w:val="none" w:sz="0" w:space="0" w:color="auto"/>
        <w:left w:val="none" w:sz="0" w:space="0" w:color="auto"/>
        <w:bottom w:val="none" w:sz="0" w:space="0" w:color="auto"/>
        <w:right w:val="none" w:sz="0" w:space="0" w:color="auto"/>
      </w:divBdr>
    </w:div>
    <w:div w:id="1796681326">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39151645">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3967914">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72650617">
      <w:bodyDiv w:val="1"/>
      <w:marLeft w:val="0"/>
      <w:marRight w:val="0"/>
      <w:marTop w:val="0"/>
      <w:marBottom w:val="0"/>
      <w:divBdr>
        <w:top w:val="none" w:sz="0" w:space="0" w:color="auto"/>
        <w:left w:val="none" w:sz="0" w:space="0" w:color="auto"/>
        <w:bottom w:val="none" w:sz="0" w:space="0" w:color="auto"/>
        <w:right w:val="none" w:sz="0" w:space="0" w:color="auto"/>
      </w:divBdr>
    </w:div>
    <w:div w:id="2074694613">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illant.u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illant.ua/"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ovelychko@ukrgasban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D946-F407-415A-B968-69CE9BCC2402}">
  <ds:schemaRefs>
    <ds:schemaRef ds:uri="http://schemas.openxmlformats.org/officeDocument/2006/bibliography"/>
  </ds:schemaRefs>
</ds:datastoreItem>
</file>

<file path=customXml/itemProps2.xml><?xml version="1.0" encoding="utf-8"?>
<ds:datastoreItem xmlns:ds="http://schemas.openxmlformats.org/officeDocument/2006/customXml" ds:itemID="{FAD02C4F-B520-4A59-BAD0-C439D83B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82147</Words>
  <Characters>468242</Characters>
  <Application>Microsoft Office Word</Application>
  <DocSecurity>0</DocSecurity>
  <Lines>3902</Lines>
  <Paragraphs>1098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2016-12-27T15:07:00Z</dcterms:created>
  <dcterms:modified xsi:type="dcterms:W3CDTF">2016-12-27T15:07:00Z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